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9B" w:rsidRPr="00AD740D" w:rsidRDefault="00C660ED">
      <w:pPr>
        <w:rPr>
          <w:rFonts w:ascii="Arial" w:hAnsi="Arial" w:cs="Arial"/>
          <w:sz w:val="20"/>
          <w:szCs w:val="20"/>
        </w:rPr>
      </w:pPr>
      <w:r>
        <w:rPr>
          <w:rFonts w:ascii="Arial" w:hAnsi="Arial" w:cs="Arial"/>
          <w:noProof/>
          <w:sz w:val="20"/>
          <w:szCs w:val="20"/>
          <w:lang w:bidi="ar-SA"/>
        </w:rPr>
        <w:drawing>
          <wp:anchor distT="0" distB="0" distL="114300" distR="114300" simplePos="0" relativeHeight="251662848" behindDoc="1" locked="0" layoutInCell="1" allowOverlap="1">
            <wp:simplePos x="0" y="0"/>
            <wp:positionH relativeFrom="column">
              <wp:posOffset>-238126</wp:posOffset>
            </wp:positionH>
            <wp:positionV relativeFrom="paragraph">
              <wp:posOffset>-457200</wp:posOffset>
            </wp:positionV>
            <wp:extent cx="1304925" cy="1274811"/>
            <wp:effectExtent l="19050" t="0" r="9525" b="0"/>
            <wp:wrapNone/>
            <wp:docPr id="13" name="Picture 2" descr="C:\Documents and Settings\bvalenta\Local Settings\Temporary Internet Files\Content.Outlook\3AZT6NOB\DOA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valenta\Local Settings\Temporary Internet Files\Content.Outlook\3AZT6NOB\DOAS_Logo_CMYK.jpg"/>
                    <pic:cNvPicPr>
                      <a:picLocks noChangeAspect="1" noChangeArrowheads="1"/>
                    </pic:cNvPicPr>
                  </pic:nvPicPr>
                  <pic:blipFill>
                    <a:blip r:embed="rId12" cstate="print"/>
                    <a:srcRect/>
                    <a:stretch>
                      <a:fillRect/>
                    </a:stretch>
                  </pic:blipFill>
                  <pic:spPr bwMode="auto">
                    <a:xfrm>
                      <a:off x="0" y="0"/>
                      <a:ext cx="1304925" cy="1274811"/>
                    </a:xfrm>
                    <a:prstGeom prst="rect">
                      <a:avLst/>
                    </a:prstGeom>
                    <a:noFill/>
                    <a:ln w="9525">
                      <a:noFill/>
                      <a:miter lim="800000"/>
                      <a:headEnd/>
                      <a:tailEnd/>
                    </a:ln>
                  </pic:spPr>
                </pic:pic>
              </a:graphicData>
            </a:graphic>
          </wp:anchor>
        </w:drawing>
      </w: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F34F0E">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55680" behindDoc="0" locked="0" layoutInCell="1" allowOverlap="1">
                <wp:simplePos x="0" y="0"/>
                <wp:positionH relativeFrom="margin">
                  <wp:posOffset>297815</wp:posOffset>
                </wp:positionH>
                <wp:positionV relativeFrom="margin">
                  <wp:posOffset>1085850</wp:posOffset>
                </wp:positionV>
                <wp:extent cx="5312410" cy="3724275"/>
                <wp:effectExtent l="21590" t="1905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3724275"/>
                        </a:xfrm>
                        <a:prstGeom prst="rect">
                          <a:avLst/>
                        </a:prstGeom>
                        <a:noFill/>
                        <a:ln w="38100">
                          <a:solidFill>
                            <a:srgbClr val="FDE9D9"/>
                          </a:solidFill>
                          <a:miter lim="800000"/>
                          <a:headEnd/>
                          <a:tailEnd/>
                        </a:ln>
                        <a:extLst>
                          <a:ext uri="{909E8E84-426E-40DD-AFC4-6F175D3DCCD1}">
                            <a14:hiddenFill xmlns:a14="http://schemas.microsoft.com/office/drawing/2010/main">
                              <a:solidFill>
                                <a:srgbClr val="FFFFFF"/>
                              </a:solidFill>
                            </a14:hiddenFill>
                          </a:ext>
                        </a:extLst>
                      </wps:spPr>
                      <wps:txbx>
                        <w:txbxContent>
                          <w:p w:rsidR="007C4403" w:rsidRDefault="007C4403">
                            <w:pPr>
                              <w:pBdr>
                                <w:bottom w:val="single" w:sz="4" w:space="31" w:color="auto"/>
                              </w:pBdr>
                              <w:shd w:val="clear" w:color="auto" w:fill="F79646"/>
                              <w:jc w:val="center"/>
                              <w:rPr>
                                <w:b/>
                                <w:bCs/>
                                <w:color w:val="FFFFFF"/>
                                <w:sz w:val="72"/>
                                <w:szCs w:val="72"/>
                              </w:rPr>
                            </w:pPr>
                            <w:smartTag w:uri="urn:schemas-microsoft-com:office:smarttags" w:element="place">
                              <w:smartTag w:uri="urn:schemas-microsoft-com:office:smarttags" w:element="country-region">
                                <w:r>
                                  <w:rPr>
                                    <w:b/>
                                    <w:bCs/>
                                    <w:color w:val="FFFFFF"/>
                                    <w:sz w:val="72"/>
                                    <w:szCs w:val="72"/>
                                  </w:rPr>
                                  <w:t>GEORGIA</w:t>
                                </w:r>
                              </w:smartTag>
                            </w:smartTag>
                            <w:r>
                              <w:rPr>
                                <w:b/>
                                <w:bCs/>
                                <w:color w:val="FFFFFF"/>
                                <w:sz w:val="72"/>
                                <w:szCs w:val="72"/>
                              </w:rPr>
                              <w:t xml:space="preserve"> PERFORMANCE MANAGEMENT</w:t>
                            </w:r>
                          </w:p>
                          <w:p w:rsidR="007C4403" w:rsidRDefault="007C4403">
                            <w:pPr>
                              <w:pBdr>
                                <w:bottom w:val="single" w:sz="4" w:space="31" w:color="auto"/>
                              </w:pBdr>
                              <w:shd w:val="clear" w:color="auto" w:fill="F79646"/>
                              <w:jc w:val="center"/>
                              <w:rPr>
                                <w:b/>
                                <w:bCs/>
                                <w:color w:val="FFFFFF"/>
                                <w:sz w:val="72"/>
                                <w:szCs w:val="72"/>
                              </w:rPr>
                            </w:pPr>
                            <w:r>
                              <w:rPr>
                                <w:b/>
                                <w:bCs/>
                                <w:color w:val="FFFFFF"/>
                                <w:sz w:val="72"/>
                                <w:szCs w:val="72"/>
                              </w:rPr>
                              <w:t xml:space="preserve">PROCESS </w:t>
                            </w:r>
                          </w:p>
                          <w:p w:rsidR="007C4403" w:rsidRDefault="007C4403">
                            <w:pPr>
                              <w:shd w:val="clear" w:color="auto" w:fill="92D050"/>
                              <w:jc w:val="center"/>
                              <w:rPr>
                                <w:rFonts w:ascii="Arial" w:hAnsi="Arial" w:cs="Arial"/>
                                <w:b/>
                                <w:bCs/>
                                <w:sz w:val="52"/>
                              </w:rPr>
                            </w:pPr>
                          </w:p>
                          <w:p w:rsidR="007C4403" w:rsidRDefault="007C4403">
                            <w:pPr>
                              <w:shd w:val="clear" w:color="auto" w:fill="92D050"/>
                              <w:jc w:val="center"/>
                              <w:rPr>
                                <w:rFonts w:ascii="Arial" w:hAnsi="Arial" w:cs="Arial"/>
                                <w:b/>
                                <w:bCs/>
                                <w:sz w:val="52"/>
                              </w:rPr>
                            </w:pPr>
                            <w:r>
                              <w:rPr>
                                <w:rFonts w:ascii="Arial" w:hAnsi="Arial" w:cs="Arial"/>
                                <w:b/>
                                <w:bCs/>
                                <w:sz w:val="52"/>
                              </w:rPr>
                              <w:t>MANAGER’S GUIDE</w:t>
                            </w:r>
                          </w:p>
                          <w:p w:rsidR="007C4403" w:rsidRDefault="007C4403">
                            <w:pPr>
                              <w:shd w:val="clear" w:color="auto" w:fill="92D050"/>
                              <w:rPr>
                                <w:rFonts w:ascii="Arial" w:hAnsi="Arial" w:cs="Arial"/>
                                <w:b/>
                                <w:bCs/>
                                <w:sz w:val="52"/>
                              </w:rPr>
                            </w:pPr>
                            <w:r>
                              <w:rPr>
                                <w:rFonts w:ascii="Arial" w:hAnsi="Arial" w:cs="Arial"/>
                                <w:b/>
                                <w:bCs/>
                                <w:sz w:val="52"/>
                              </w:rPr>
                              <w:t xml:space="preserve"> </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45pt;margin-top:85.5pt;width:418.3pt;height:29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" filled="f" strokecolor="#fde9d9" strokeweight="3pt">
                <v:textbox>
                  <w:txbxContent>
                    <w:p w:rsidR="007C4403" w:rsidRDefault="007C4403">
                      <w:pPr>
                        <w:pBdr>
                          <w:bottom w:val="single" w:sz="4" w:space="31" w:color="auto"/>
                        </w:pBdr>
                        <w:shd w:val="clear" w:color="auto" w:fill="F79646"/>
                        <w:jc w:val="center"/>
                        <w:rPr>
                          <w:b/>
                          <w:bCs/>
                          <w:color w:val="FFFFFF"/>
                          <w:sz w:val="72"/>
                          <w:szCs w:val="72"/>
                        </w:rPr>
                      </w:pPr>
                      <w:smartTag w:uri="urn:schemas-microsoft-com:office:smarttags" w:element="place">
                        <w:smartTag w:uri="urn:schemas-microsoft-com:office:smarttags" w:element="country-region">
                          <w:r>
                            <w:rPr>
                              <w:b/>
                              <w:bCs/>
                              <w:color w:val="FFFFFF"/>
                              <w:sz w:val="72"/>
                              <w:szCs w:val="72"/>
                            </w:rPr>
                            <w:t>GEORGIA</w:t>
                          </w:r>
                        </w:smartTag>
                      </w:smartTag>
                      <w:r>
                        <w:rPr>
                          <w:b/>
                          <w:bCs/>
                          <w:color w:val="FFFFFF"/>
                          <w:sz w:val="72"/>
                          <w:szCs w:val="72"/>
                        </w:rPr>
                        <w:t xml:space="preserve"> PERFORMANCE MANAGEMENT</w:t>
                      </w:r>
                    </w:p>
                    <w:p w:rsidR="007C4403" w:rsidRDefault="007C4403">
                      <w:pPr>
                        <w:pBdr>
                          <w:bottom w:val="single" w:sz="4" w:space="31" w:color="auto"/>
                        </w:pBdr>
                        <w:shd w:val="clear" w:color="auto" w:fill="F79646"/>
                        <w:jc w:val="center"/>
                        <w:rPr>
                          <w:b/>
                          <w:bCs/>
                          <w:color w:val="FFFFFF"/>
                          <w:sz w:val="72"/>
                          <w:szCs w:val="72"/>
                        </w:rPr>
                      </w:pPr>
                      <w:r>
                        <w:rPr>
                          <w:b/>
                          <w:bCs/>
                          <w:color w:val="FFFFFF"/>
                          <w:sz w:val="72"/>
                          <w:szCs w:val="72"/>
                        </w:rPr>
                        <w:t xml:space="preserve">PROCESS </w:t>
                      </w:r>
                    </w:p>
                    <w:p w:rsidR="007C4403" w:rsidRDefault="007C4403">
                      <w:pPr>
                        <w:shd w:val="clear" w:color="auto" w:fill="92D050"/>
                        <w:jc w:val="center"/>
                        <w:rPr>
                          <w:rFonts w:ascii="Arial" w:hAnsi="Arial" w:cs="Arial"/>
                          <w:b/>
                          <w:bCs/>
                          <w:sz w:val="52"/>
                        </w:rPr>
                      </w:pPr>
                    </w:p>
                    <w:p w:rsidR="007C4403" w:rsidRDefault="007C4403">
                      <w:pPr>
                        <w:shd w:val="clear" w:color="auto" w:fill="92D050"/>
                        <w:jc w:val="center"/>
                        <w:rPr>
                          <w:rFonts w:ascii="Arial" w:hAnsi="Arial" w:cs="Arial"/>
                          <w:b/>
                          <w:bCs/>
                          <w:sz w:val="52"/>
                        </w:rPr>
                      </w:pPr>
                      <w:r>
                        <w:rPr>
                          <w:rFonts w:ascii="Arial" w:hAnsi="Arial" w:cs="Arial"/>
                          <w:b/>
                          <w:bCs/>
                          <w:sz w:val="52"/>
                        </w:rPr>
                        <w:t>MANAGER’S GUIDE</w:t>
                      </w:r>
                    </w:p>
                    <w:p w:rsidR="007C4403" w:rsidRDefault="007C4403">
                      <w:pPr>
                        <w:shd w:val="clear" w:color="auto" w:fill="92D050"/>
                        <w:rPr>
                          <w:rFonts w:ascii="Arial" w:hAnsi="Arial" w:cs="Arial"/>
                          <w:b/>
                          <w:bCs/>
                          <w:sz w:val="52"/>
                        </w:rPr>
                      </w:pPr>
                      <w:r>
                        <w:rPr>
                          <w:rFonts w:ascii="Arial" w:hAnsi="Arial" w:cs="Arial"/>
                          <w:b/>
                          <w:bCs/>
                          <w:sz w:val="52"/>
                        </w:rPr>
                        <w:t xml:space="preserve"> </w:t>
                      </w:r>
                    </w:p>
                  </w:txbxContent>
                </v:textbox>
                <w10:wrap anchorx="margin" anchory="margin"/>
              </v:rect>
            </w:pict>
          </mc:Fallback>
        </mc:AlternateContent>
      </w: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Default="0009649B">
      <w:pPr>
        <w:rPr>
          <w:rFonts w:ascii="Arial" w:hAnsi="Arial" w:cs="Arial"/>
          <w:sz w:val="20"/>
          <w:szCs w:val="20"/>
        </w:rPr>
      </w:pPr>
    </w:p>
    <w:p w:rsidR="00C660ED" w:rsidRDefault="00C660ED">
      <w:pPr>
        <w:rPr>
          <w:rFonts w:ascii="Arial" w:hAnsi="Arial" w:cs="Arial"/>
          <w:sz w:val="20"/>
          <w:szCs w:val="20"/>
        </w:rPr>
      </w:pPr>
    </w:p>
    <w:p w:rsidR="00C660ED" w:rsidRDefault="00C660ED">
      <w:pPr>
        <w:rPr>
          <w:rFonts w:ascii="Arial" w:hAnsi="Arial" w:cs="Arial"/>
          <w:sz w:val="20"/>
          <w:szCs w:val="20"/>
        </w:rPr>
      </w:pPr>
    </w:p>
    <w:p w:rsidR="00C660ED" w:rsidRPr="00AD740D" w:rsidRDefault="00C660ED">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A82A1B" w:rsidRDefault="00A82A1B">
      <w:pPr>
        <w:rPr>
          <w:rFonts w:ascii="Arial" w:hAnsi="Arial" w:cs="Arial"/>
          <w:sz w:val="20"/>
          <w:szCs w:val="20"/>
        </w:rPr>
      </w:pPr>
    </w:p>
    <w:p w:rsidR="00A82A1B" w:rsidRPr="00AD740D" w:rsidRDefault="00A82A1B">
      <w:pPr>
        <w:rPr>
          <w:rFonts w:ascii="Arial" w:hAnsi="Arial" w:cs="Arial"/>
          <w:sz w:val="20"/>
          <w:szCs w:val="20"/>
        </w:rPr>
      </w:pPr>
    </w:p>
    <w:p w:rsidR="004A6CBC" w:rsidRDefault="004A6CBC" w:rsidP="00A82A1B">
      <w:pPr>
        <w:rPr>
          <w:rFonts w:ascii="Arial" w:hAnsi="Arial" w:cs="Arial"/>
          <w:sz w:val="20"/>
          <w:szCs w:val="20"/>
        </w:rPr>
      </w:pPr>
    </w:p>
    <w:p w:rsidR="004A6CBC" w:rsidRDefault="004A6CBC" w:rsidP="00A82A1B">
      <w:pPr>
        <w:rPr>
          <w:rFonts w:ascii="Arial" w:hAnsi="Arial" w:cs="Arial"/>
          <w:sz w:val="20"/>
          <w:szCs w:val="20"/>
        </w:rPr>
      </w:pPr>
    </w:p>
    <w:p w:rsidR="004A6CBC" w:rsidRDefault="004A6CBC" w:rsidP="00A82A1B">
      <w:pPr>
        <w:rPr>
          <w:rFonts w:ascii="Arial" w:hAnsi="Arial" w:cs="Arial"/>
          <w:sz w:val="20"/>
          <w:szCs w:val="20"/>
        </w:rPr>
      </w:pPr>
    </w:p>
    <w:p w:rsidR="004A6CBC" w:rsidRDefault="004A6CBC" w:rsidP="00A82A1B">
      <w:pPr>
        <w:rPr>
          <w:rFonts w:ascii="Arial" w:hAnsi="Arial" w:cs="Arial"/>
          <w:sz w:val="20"/>
          <w:szCs w:val="20"/>
        </w:rPr>
      </w:pPr>
    </w:p>
    <w:p w:rsidR="00A82A1B" w:rsidRDefault="00A82A1B" w:rsidP="00A82A1B">
      <w:pPr>
        <w:rPr>
          <w:rFonts w:ascii="Arial" w:hAnsi="Arial" w:cs="Arial"/>
          <w:sz w:val="20"/>
          <w:szCs w:val="20"/>
        </w:rPr>
      </w:pPr>
      <w:r>
        <w:rPr>
          <w:rFonts w:ascii="Arial" w:hAnsi="Arial" w:cs="Arial"/>
          <w:sz w:val="20"/>
          <w:szCs w:val="20"/>
        </w:rPr>
        <w:t xml:space="preserve">This Manager’s Guide is designed to provide information to supervisors and managers about the key policies and procedures of the </w:t>
      </w:r>
      <w:r w:rsidRPr="006C0CFB">
        <w:rPr>
          <w:rFonts w:ascii="Arial" w:hAnsi="Arial" w:cs="Arial"/>
          <w:sz w:val="20"/>
          <w:szCs w:val="20"/>
        </w:rPr>
        <w:t xml:space="preserve">Georgia Performance Management Process </w:t>
      </w:r>
      <w:r>
        <w:rPr>
          <w:rFonts w:ascii="Arial" w:hAnsi="Arial" w:cs="Arial"/>
          <w:sz w:val="20"/>
          <w:szCs w:val="20"/>
        </w:rPr>
        <w:t>(PMP).</w:t>
      </w:r>
    </w:p>
    <w:p w:rsidR="00A82A1B" w:rsidRDefault="00A82A1B" w:rsidP="00A82A1B">
      <w:pPr>
        <w:rPr>
          <w:rFonts w:ascii="Arial" w:hAnsi="Arial" w:cs="Arial"/>
          <w:sz w:val="20"/>
          <w:szCs w:val="20"/>
        </w:rPr>
      </w:pPr>
    </w:p>
    <w:p w:rsidR="00A82A1B" w:rsidRDefault="00A82A1B" w:rsidP="00A82A1B">
      <w:pPr>
        <w:rPr>
          <w:rFonts w:ascii="Arial" w:hAnsi="Arial" w:cs="Arial"/>
          <w:sz w:val="20"/>
          <w:szCs w:val="20"/>
        </w:rPr>
      </w:pPr>
      <w:r>
        <w:rPr>
          <w:rFonts w:ascii="Arial" w:hAnsi="Arial" w:cs="Arial"/>
          <w:sz w:val="20"/>
          <w:szCs w:val="20"/>
        </w:rPr>
        <w:t xml:space="preserve">When reading this Guide, managers should keep in mind that their agencies may have developed additional, agency-specific policies or procedures related to the </w:t>
      </w:r>
      <w:r w:rsidRPr="006C0CFB">
        <w:rPr>
          <w:rFonts w:ascii="Arial" w:hAnsi="Arial" w:cs="Arial"/>
          <w:sz w:val="20"/>
          <w:szCs w:val="20"/>
        </w:rPr>
        <w:t>Performance Management</w:t>
      </w:r>
      <w:r>
        <w:rPr>
          <w:rFonts w:ascii="Arial" w:hAnsi="Arial" w:cs="Arial"/>
          <w:sz w:val="20"/>
          <w:szCs w:val="20"/>
        </w:rPr>
        <w:t xml:space="preserve"> </w:t>
      </w:r>
      <w:r w:rsidRPr="006C0CFB">
        <w:rPr>
          <w:rFonts w:ascii="Arial" w:hAnsi="Arial" w:cs="Arial"/>
          <w:sz w:val="20"/>
          <w:szCs w:val="20"/>
        </w:rPr>
        <w:t>Process</w:t>
      </w:r>
      <w:r>
        <w:rPr>
          <w:rFonts w:ascii="Arial" w:hAnsi="Arial" w:cs="Arial"/>
          <w:sz w:val="20"/>
          <w:szCs w:val="20"/>
        </w:rPr>
        <w:t>. If you are unsure, contact your Human Resources Office.</w:t>
      </w:r>
    </w:p>
    <w:p w:rsidR="00A82A1B" w:rsidRDefault="00A82A1B" w:rsidP="00A82A1B">
      <w:pPr>
        <w:rPr>
          <w:rFonts w:ascii="Arial" w:hAnsi="Arial" w:cs="Arial"/>
          <w:sz w:val="20"/>
          <w:szCs w:val="20"/>
        </w:rPr>
      </w:pPr>
    </w:p>
    <w:p w:rsidR="00A82A1B" w:rsidRDefault="00A82A1B" w:rsidP="00A82A1B">
      <w:pPr>
        <w:rPr>
          <w:rFonts w:ascii="Arial" w:hAnsi="Arial" w:cs="Arial"/>
          <w:sz w:val="20"/>
          <w:szCs w:val="20"/>
        </w:rPr>
      </w:pPr>
      <w:r w:rsidRPr="006C0CFB">
        <w:rPr>
          <w:rFonts w:ascii="Arial" w:hAnsi="Arial" w:cs="Arial"/>
          <w:sz w:val="20"/>
          <w:szCs w:val="20"/>
        </w:rPr>
        <w:t xml:space="preserve">Note. </w:t>
      </w:r>
      <w:r>
        <w:rPr>
          <w:rFonts w:ascii="Arial" w:hAnsi="Arial" w:cs="Arial"/>
          <w:sz w:val="20"/>
          <w:szCs w:val="20"/>
        </w:rPr>
        <w:t>The term manager in this guide refers to any employee who supervisors others and is responsible for their performance evaluation.</w:t>
      </w:r>
    </w:p>
    <w:p w:rsidR="00A82A1B" w:rsidRDefault="00A82A1B" w:rsidP="00A82A1B">
      <w:pPr>
        <w:rPr>
          <w:rFonts w:ascii="Arial" w:hAnsi="Arial" w:cs="Arial"/>
          <w:sz w:val="20"/>
          <w:szCs w:val="20"/>
        </w:rPr>
      </w:pPr>
    </w:p>
    <w:p w:rsidR="00C660ED" w:rsidRDefault="00A82A1B" w:rsidP="00C660E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State law (45-20-21) requires that the State Personnel Board “</w:t>
      </w:r>
      <w:r w:rsidR="00CD6057" w:rsidRPr="00CD6057">
        <w:rPr>
          <w:rFonts w:ascii="Arial" w:hAnsi="Arial" w:cs="Arial"/>
          <w:sz w:val="20"/>
          <w:szCs w:val="20"/>
        </w:rPr>
        <w:t>provide for a performance management system for the periodic review and rating of the quality and quantity of work performed by employees. All agencies of the executive branch, exclusive of the Board of Regents of the University System of Georgia, shall provide for the review and rating of the quality and quantity</w:t>
      </w:r>
      <w:r w:rsidR="00CD6057">
        <w:rPr>
          <w:rFonts w:ascii="Arial" w:hAnsi="Arial" w:cs="Arial"/>
          <w:sz w:val="20"/>
          <w:szCs w:val="20"/>
        </w:rPr>
        <w:t xml:space="preserve"> of work performed by employees</w:t>
      </w:r>
      <w:r>
        <w:rPr>
          <w:rFonts w:ascii="Arial" w:hAnsi="Arial" w:cs="Arial"/>
          <w:sz w:val="20"/>
          <w:szCs w:val="20"/>
        </w:rPr>
        <w:t xml:space="preserve">.” The </w:t>
      </w:r>
      <w:r w:rsidRPr="006C0CFB">
        <w:rPr>
          <w:rFonts w:ascii="Arial" w:hAnsi="Arial" w:cs="Arial"/>
          <w:sz w:val="20"/>
          <w:szCs w:val="20"/>
        </w:rPr>
        <w:t xml:space="preserve">Performance Management Process </w:t>
      </w:r>
      <w:r>
        <w:rPr>
          <w:rFonts w:ascii="Arial" w:hAnsi="Arial" w:cs="Arial"/>
          <w:sz w:val="20"/>
          <w:szCs w:val="20"/>
        </w:rPr>
        <w:t>and the forms described herein constitute a system that is used by most agencies to meet that requirement</w:t>
      </w:r>
    </w:p>
    <w:p w:rsidR="0009649B" w:rsidRPr="00C660ED" w:rsidRDefault="00A82A1B" w:rsidP="00C660E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t>
      </w:r>
      <w:r w:rsidR="00AB1C23" w:rsidRPr="00AD740D">
        <w:rPr>
          <w:rFonts w:ascii="Arial" w:hAnsi="Arial" w:cs="Arial"/>
          <w:sz w:val="20"/>
          <w:szCs w:val="20"/>
        </w:rPr>
        <w:br w:type="page"/>
      </w:r>
    </w:p>
    <w:p w:rsidR="0009649B" w:rsidRPr="00C15621" w:rsidRDefault="0009649B" w:rsidP="00C15621">
      <w:pPr>
        <w:jc w:val="center"/>
        <w:rPr>
          <w:rFonts w:ascii="Arial" w:hAnsi="Arial" w:cs="Arial"/>
          <w:b/>
          <w:sz w:val="32"/>
          <w:szCs w:val="32"/>
        </w:rPr>
      </w:pPr>
      <w:r w:rsidRPr="00C15621">
        <w:rPr>
          <w:rFonts w:ascii="Arial" w:hAnsi="Arial" w:cs="Arial"/>
          <w:b/>
          <w:sz w:val="32"/>
          <w:szCs w:val="32"/>
        </w:rPr>
        <w:lastRenderedPageBreak/>
        <w:t>Table of Contents</w:t>
      </w:r>
    </w:p>
    <w:p w:rsidR="0009649B" w:rsidRPr="00AD740D" w:rsidRDefault="0009649B">
      <w:pPr>
        <w:rPr>
          <w:rFonts w:ascii="Arial" w:hAnsi="Arial" w:cs="Arial"/>
          <w:sz w:val="20"/>
          <w:szCs w:val="20"/>
        </w:rPr>
      </w:pPr>
    </w:p>
    <w:p w:rsidR="00DE00F0" w:rsidRDefault="00623D07">
      <w:pPr>
        <w:pStyle w:val="TOC1"/>
        <w:tabs>
          <w:tab w:val="right" w:leader="dot" w:pos="9350"/>
        </w:tabs>
        <w:rPr>
          <w:rFonts w:asciiTheme="minorHAnsi" w:eastAsiaTheme="minorEastAsia" w:hAnsiTheme="minorHAnsi" w:cstheme="minorBidi"/>
          <w:b w:val="0"/>
          <w:bCs w:val="0"/>
          <w:caps w:val="0"/>
          <w:noProof/>
          <w:sz w:val="22"/>
          <w:szCs w:val="22"/>
          <w:lang w:bidi="ar-SA"/>
        </w:rPr>
      </w:pPr>
      <w:r w:rsidRPr="005352C8">
        <w:rPr>
          <w:rFonts w:ascii="Arial" w:hAnsi="Arial" w:cs="Arial"/>
          <w:sz w:val="22"/>
          <w:szCs w:val="22"/>
        </w:rPr>
        <w:fldChar w:fldCharType="begin"/>
      </w:r>
      <w:r w:rsidR="007B5A23" w:rsidRPr="005352C8">
        <w:rPr>
          <w:rFonts w:ascii="Arial" w:hAnsi="Arial" w:cs="Arial"/>
          <w:sz w:val="22"/>
          <w:szCs w:val="22"/>
        </w:rPr>
        <w:instrText xml:space="preserve"> TOC \o "1-3" \h \z \u </w:instrText>
      </w:r>
      <w:r w:rsidRPr="005352C8">
        <w:rPr>
          <w:rFonts w:ascii="Arial" w:hAnsi="Arial" w:cs="Arial"/>
          <w:sz w:val="22"/>
          <w:szCs w:val="22"/>
        </w:rPr>
        <w:fldChar w:fldCharType="separate"/>
      </w:r>
      <w:hyperlink w:anchor="_Toc323899136" w:history="1">
        <w:r w:rsidR="00DE00F0" w:rsidRPr="00AE1DF1">
          <w:rPr>
            <w:rStyle w:val="Hyperlink"/>
            <w:rFonts w:cs="Arial"/>
            <w:noProof/>
          </w:rPr>
          <w:t>Georgia Performance Management Process - Overview</w:t>
        </w:r>
        <w:r w:rsidR="00DE00F0">
          <w:rPr>
            <w:noProof/>
            <w:webHidden/>
          </w:rPr>
          <w:tab/>
        </w:r>
        <w:r>
          <w:rPr>
            <w:noProof/>
            <w:webHidden/>
          </w:rPr>
          <w:fldChar w:fldCharType="begin"/>
        </w:r>
        <w:r w:rsidR="00DE00F0">
          <w:rPr>
            <w:noProof/>
            <w:webHidden/>
          </w:rPr>
          <w:instrText xml:space="preserve"> PAGEREF _Toc323899136 \h </w:instrText>
        </w:r>
        <w:r>
          <w:rPr>
            <w:noProof/>
            <w:webHidden/>
          </w:rPr>
        </w:r>
        <w:r>
          <w:rPr>
            <w:noProof/>
            <w:webHidden/>
          </w:rPr>
          <w:fldChar w:fldCharType="separate"/>
        </w:r>
        <w:r w:rsidR="00C660ED">
          <w:rPr>
            <w:noProof/>
            <w:webHidden/>
          </w:rPr>
          <w:t>4</w:t>
        </w:r>
        <w:r>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37" w:history="1">
        <w:r w:rsidR="00DE00F0" w:rsidRPr="00AE1DF1">
          <w:rPr>
            <w:rStyle w:val="Hyperlink"/>
            <w:bCs/>
            <w:noProof/>
          </w:rPr>
          <w:t>Performance Management Philosophy</w:t>
        </w:r>
        <w:r w:rsidR="00DE00F0">
          <w:rPr>
            <w:noProof/>
            <w:webHidden/>
          </w:rPr>
          <w:tab/>
        </w:r>
        <w:r w:rsidR="00623D07">
          <w:rPr>
            <w:noProof/>
            <w:webHidden/>
          </w:rPr>
          <w:fldChar w:fldCharType="begin"/>
        </w:r>
        <w:r w:rsidR="00DE00F0">
          <w:rPr>
            <w:noProof/>
            <w:webHidden/>
          </w:rPr>
          <w:instrText xml:space="preserve"> PAGEREF _Toc323899137 \h </w:instrText>
        </w:r>
        <w:r w:rsidR="00623D07">
          <w:rPr>
            <w:noProof/>
            <w:webHidden/>
          </w:rPr>
        </w:r>
        <w:r w:rsidR="00623D07">
          <w:rPr>
            <w:noProof/>
            <w:webHidden/>
          </w:rPr>
          <w:fldChar w:fldCharType="separate"/>
        </w:r>
        <w:r w:rsidR="00C660ED">
          <w:rPr>
            <w:noProof/>
            <w:webHidden/>
          </w:rPr>
          <w:t>4</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38" w:history="1">
        <w:r w:rsidR="00DE00F0" w:rsidRPr="00AE1DF1">
          <w:rPr>
            <w:rStyle w:val="Hyperlink"/>
            <w:bCs/>
            <w:noProof/>
          </w:rPr>
          <w:t>Components of Performance</w:t>
        </w:r>
        <w:r w:rsidR="00DE00F0">
          <w:rPr>
            <w:noProof/>
            <w:webHidden/>
          </w:rPr>
          <w:tab/>
        </w:r>
        <w:r w:rsidR="00623D07">
          <w:rPr>
            <w:noProof/>
            <w:webHidden/>
          </w:rPr>
          <w:fldChar w:fldCharType="begin"/>
        </w:r>
        <w:r w:rsidR="00DE00F0">
          <w:rPr>
            <w:noProof/>
            <w:webHidden/>
          </w:rPr>
          <w:instrText xml:space="preserve"> PAGEREF _Toc323899138 \h </w:instrText>
        </w:r>
        <w:r w:rsidR="00623D07">
          <w:rPr>
            <w:noProof/>
            <w:webHidden/>
          </w:rPr>
        </w:r>
        <w:r w:rsidR="00623D07">
          <w:rPr>
            <w:noProof/>
            <w:webHidden/>
          </w:rPr>
          <w:fldChar w:fldCharType="separate"/>
        </w:r>
        <w:r w:rsidR="00C660ED">
          <w:rPr>
            <w:noProof/>
            <w:webHidden/>
          </w:rPr>
          <w:t>5</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39" w:history="1">
        <w:r w:rsidR="00DE00F0" w:rsidRPr="00AE1DF1">
          <w:rPr>
            <w:rStyle w:val="Hyperlink"/>
            <w:noProof/>
          </w:rPr>
          <w:t>Systems Overview</w:t>
        </w:r>
        <w:r w:rsidR="00DE00F0">
          <w:rPr>
            <w:noProof/>
            <w:webHidden/>
          </w:rPr>
          <w:tab/>
        </w:r>
        <w:r w:rsidR="00623D07">
          <w:rPr>
            <w:noProof/>
            <w:webHidden/>
          </w:rPr>
          <w:fldChar w:fldCharType="begin"/>
        </w:r>
        <w:r w:rsidR="00DE00F0">
          <w:rPr>
            <w:noProof/>
            <w:webHidden/>
          </w:rPr>
          <w:instrText xml:space="preserve"> PAGEREF _Toc323899139 \h </w:instrText>
        </w:r>
        <w:r w:rsidR="00623D07">
          <w:rPr>
            <w:noProof/>
            <w:webHidden/>
          </w:rPr>
        </w:r>
        <w:r w:rsidR="00623D07">
          <w:rPr>
            <w:noProof/>
            <w:webHidden/>
          </w:rPr>
          <w:fldChar w:fldCharType="separate"/>
        </w:r>
        <w:r w:rsidR="00C660ED">
          <w:rPr>
            <w:noProof/>
            <w:webHidden/>
          </w:rPr>
          <w:t>5</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40" w:history="1">
        <w:r w:rsidR="00DE00F0" w:rsidRPr="00AE1DF1">
          <w:rPr>
            <w:rStyle w:val="Hyperlink"/>
            <w:noProof/>
          </w:rPr>
          <w:t>Process Flow</w:t>
        </w:r>
        <w:r w:rsidR="00DE00F0">
          <w:rPr>
            <w:noProof/>
            <w:webHidden/>
          </w:rPr>
          <w:tab/>
        </w:r>
        <w:r w:rsidR="00623D07">
          <w:rPr>
            <w:noProof/>
            <w:webHidden/>
          </w:rPr>
          <w:fldChar w:fldCharType="begin"/>
        </w:r>
        <w:r w:rsidR="00DE00F0">
          <w:rPr>
            <w:noProof/>
            <w:webHidden/>
          </w:rPr>
          <w:instrText xml:space="preserve"> PAGEREF _Toc323899140 \h </w:instrText>
        </w:r>
        <w:r w:rsidR="00623D07">
          <w:rPr>
            <w:noProof/>
            <w:webHidden/>
          </w:rPr>
        </w:r>
        <w:r w:rsidR="00623D07">
          <w:rPr>
            <w:noProof/>
            <w:webHidden/>
          </w:rPr>
          <w:fldChar w:fldCharType="separate"/>
        </w:r>
        <w:r w:rsidR="00C660ED">
          <w:rPr>
            <w:noProof/>
            <w:webHidden/>
          </w:rPr>
          <w:t>6</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41" w:history="1">
        <w:r w:rsidR="00DE00F0" w:rsidRPr="00AE1DF1">
          <w:rPr>
            <w:rStyle w:val="Hyperlink"/>
            <w:bCs/>
            <w:noProof/>
          </w:rPr>
          <w:t>Four Phases of Performance Management</w:t>
        </w:r>
        <w:r w:rsidR="00DE00F0">
          <w:rPr>
            <w:noProof/>
            <w:webHidden/>
          </w:rPr>
          <w:tab/>
        </w:r>
        <w:r w:rsidR="00623D07">
          <w:rPr>
            <w:noProof/>
            <w:webHidden/>
          </w:rPr>
          <w:fldChar w:fldCharType="begin"/>
        </w:r>
        <w:r w:rsidR="00DE00F0">
          <w:rPr>
            <w:noProof/>
            <w:webHidden/>
          </w:rPr>
          <w:instrText xml:space="preserve"> PAGEREF _Toc323899141 \h </w:instrText>
        </w:r>
        <w:r w:rsidR="00623D07">
          <w:rPr>
            <w:noProof/>
            <w:webHidden/>
          </w:rPr>
        </w:r>
        <w:r w:rsidR="00623D07">
          <w:rPr>
            <w:noProof/>
            <w:webHidden/>
          </w:rPr>
          <w:fldChar w:fldCharType="separate"/>
        </w:r>
        <w:r w:rsidR="00C660ED">
          <w:rPr>
            <w:noProof/>
            <w:webHidden/>
          </w:rPr>
          <w:t>8</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42" w:history="1">
        <w:r w:rsidR="00DE00F0" w:rsidRPr="00AE1DF1">
          <w:rPr>
            <w:rStyle w:val="Hyperlink"/>
            <w:bCs/>
            <w:noProof/>
          </w:rPr>
          <w:t>Four Phases of Performance Management</w:t>
        </w:r>
        <w:r w:rsidR="00DE00F0">
          <w:rPr>
            <w:noProof/>
            <w:webHidden/>
          </w:rPr>
          <w:tab/>
        </w:r>
        <w:r w:rsidR="00623D07">
          <w:rPr>
            <w:noProof/>
            <w:webHidden/>
          </w:rPr>
          <w:fldChar w:fldCharType="begin"/>
        </w:r>
        <w:r w:rsidR="00DE00F0">
          <w:rPr>
            <w:noProof/>
            <w:webHidden/>
          </w:rPr>
          <w:instrText xml:space="preserve"> PAGEREF _Toc323899142 \h </w:instrText>
        </w:r>
        <w:r w:rsidR="00623D07">
          <w:rPr>
            <w:noProof/>
            <w:webHidden/>
          </w:rPr>
        </w:r>
        <w:r w:rsidR="00623D07">
          <w:rPr>
            <w:noProof/>
            <w:webHidden/>
          </w:rPr>
          <w:fldChar w:fldCharType="separate"/>
        </w:r>
        <w:r w:rsidR="00C660ED">
          <w:rPr>
            <w:noProof/>
            <w:webHidden/>
          </w:rPr>
          <w:t>8</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43" w:history="1">
        <w:r w:rsidR="00DE00F0" w:rsidRPr="00AE1DF1">
          <w:rPr>
            <w:rStyle w:val="Hyperlink"/>
            <w:noProof/>
          </w:rPr>
          <w:t>General Performance Management Process Timeline</w:t>
        </w:r>
        <w:r w:rsidR="00DE00F0">
          <w:rPr>
            <w:noProof/>
            <w:webHidden/>
          </w:rPr>
          <w:tab/>
        </w:r>
        <w:r w:rsidR="00623D07">
          <w:rPr>
            <w:noProof/>
            <w:webHidden/>
          </w:rPr>
          <w:fldChar w:fldCharType="begin"/>
        </w:r>
        <w:r w:rsidR="00DE00F0">
          <w:rPr>
            <w:noProof/>
            <w:webHidden/>
          </w:rPr>
          <w:instrText xml:space="preserve"> PAGEREF _Toc323899143 \h </w:instrText>
        </w:r>
        <w:r w:rsidR="00623D07">
          <w:rPr>
            <w:noProof/>
            <w:webHidden/>
          </w:rPr>
        </w:r>
        <w:r w:rsidR="00623D07">
          <w:rPr>
            <w:noProof/>
            <w:webHidden/>
          </w:rPr>
          <w:fldChar w:fldCharType="separate"/>
        </w:r>
        <w:r w:rsidR="00C660ED">
          <w:rPr>
            <w:noProof/>
            <w:webHidden/>
          </w:rPr>
          <w:t>9</w:t>
        </w:r>
        <w:r w:rsidR="00623D07">
          <w:rPr>
            <w:noProof/>
            <w:webHidden/>
          </w:rPr>
          <w:fldChar w:fldCharType="end"/>
        </w:r>
      </w:hyperlink>
    </w:p>
    <w:p w:rsidR="00DE00F0" w:rsidRDefault="007C4403">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323899144" w:history="1">
        <w:r w:rsidR="00DE00F0" w:rsidRPr="00AE1DF1">
          <w:rPr>
            <w:rStyle w:val="Hyperlink"/>
            <w:rFonts w:cs="Arial"/>
            <w:noProof/>
          </w:rPr>
          <w:t>Phase I: Performance Planning</w:t>
        </w:r>
        <w:r w:rsidR="00DE00F0">
          <w:rPr>
            <w:noProof/>
            <w:webHidden/>
          </w:rPr>
          <w:tab/>
        </w:r>
        <w:r w:rsidR="00623D07">
          <w:rPr>
            <w:noProof/>
            <w:webHidden/>
          </w:rPr>
          <w:fldChar w:fldCharType="begin"/>
        </w:r>
        <w:r w:rsidR="00DE00F0">
          <w:rPr>
            <w:noProof/>
            <w:webHidden/>
          </w:rPr>
          <w:instrText xml:space="preserve"> PAGEREF _Toc323899144 \h </w:instrText>
        </w:r>
        <w:r w:rsidR="00623D07">
          <w:rPr>
            <w:noProof/>
            <w:webHidden/>
          </w:rPr>
        </w:r>
        <w:r w:rsidR="00623D07">
          <w:rPr>
            <w:noProof/>
            <w:webHidden/>
          </w:rPr>
          <w:fldChar w:fldCharType="separate"/>
        </w:r>
        <w:r w:rsidR="00C660ED">
          <w:rPr>
            <w:noProof/>
            <w:webHidden/>
          </w:rPr>
          <w:t>10</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45" w:history="1">
        <w:r w:rsidR="00DE00F0" w:rsidRPr="00AE1DF1">
          <w:rPr>
            <w:rStyle w:val="Hyperlink"/>
            <w:noProof/>
          </w:rPr>
          <w:t>Key Components of Performance Planning</w:t>
        </w:r>
        <w:r w:rsidR="00DE00F0">
          <w:rPr>
            <w:noProof/>
            <w:webHidden/>
          </w:rPr>
          <w:tab/>
        </w:r>
        <w:r w:rsidR="00623D07">
          <w:rPr>
            <w:noProof/>
            <w:webHidden/>
          </w:rPr>
          <w:fldChar w:fldCharType="begin"/>
        </w:r>
        <w:r w:rsidR="00DE00F0">
          <w:rPr>
            <w:noProof/>
            <w:webHidden/>
          </w:rPr>
          <w:instrText xml:space="preserve"> PAGEREF _Toc323899145 \h </w:instrText>
        </w:r>
        <w:r w:rsidR="00623D07">
          <w:rPr>
            <w:noProof/>
            <w:webHidden/>
          </w:rPr>
        </w:r>
        <w:r w:rsidR="00623D07">
          <w:rPr>
            <w:noProof/>
            <w:webHidden/>
          </w:rPr>
          <w:fldChar w:fldCharType="separate"/>
        </w:r>
        <w:r w:rsidR="00C660ED">
          <w:rPr>
            <w:noProof/>
            <w:webHidden/>
          </w:rPr>
          <w:t>10</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46" w:history="1">
        <w:r w:rsidR="00DE00F0" w:rsidRPr="00AE1DF1">
          <w:rPr>
            <w:rStyle w:val="Hyperlink"/>
            <w:noProof/>
          </w:rPr>
          <w:t>The Employee Performance Plan</w:t>
        </w:r>
        <w:r w:rsidR="00DE00F0">
          <w:rPr>
            <w:noProof/>
            <w:webHidden/>
          </w:rPr>
          <w:tab/>
        </w:r>
        <w:r w:rsidR="00623D07">
          <w:rPr>
            <w:noProof/>
            <w:webHidden/>
          </w:rPr>
          <w:fldChar w:fldCharType="begin"/>
        </w:r>
        <w:r w:rsidR="00DE00F0">
          <w:rPr>
            <w:noProof/>
            <w:webHidden/>
          </w:rPr>
          <w:instrText xml:space="preserve"> PAGEREF _Toc323899146 \h </w:instrText>
        </w:r>
        <w:r w:rsidR="00623D07">
          <w:rPr>
            <w:noProof/>
            <w:webHidden/>
          </w:rPr>
        </w:r>
        <w:r w:rsidR="00623D07">
          <w:rPr>
            <w:noProof/>
            <w:webHidden/>
          </w:rPr>
          <w:fldChar w:fldCharType="separate"/>
        </w:r>
        <w:r w:rsidR="00C660ED">
          <w:rPr>
            <w:noProof/>
            <w:webHidden/>
          </w:rPr>
          <w:t>10</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47" w:history="1">
        <w:r w:rsidR="00DE00F0" w:rsidRPr="00AE1DF1">
          <w:rPr>
            <w:rStyle w:val="Hyperlink"/>
            <w:noProof/>
          </w:rPr>
          <w:t>Performance Expectations</w:t>
        </w:r>
        <w:r w:rsidR="00DE00F0">
          <w:rPr>
            <w:noProof/>
            <w:webHidden/>
          </w:rPr>
          <w:tab/>
        </w:r>
        <w:r w:rsidR="00623D07">
          <w:rPr>
            <w:noProof/>
            <w:webHidden/>
          </w:rPr>
          <w:fldChar w:fldCharType="begin"/>
        </w:r>
        <w:r w:rsidR="00DE00F0">
          <w:rPr>
            <w:noProof/>
            <w:webHidden/>
          </w:rPr>
          <w:instrText xml:space="preserve"> PAGEREF _Toc323899147 \h </w:instrText>
        </w:r>
        <w:r w:rsidR="00623D07">
          <w:rPr>
            <w:noProof/>
            <w:webHidden/>
          </w:rPr>
        </w:r>
        <w:r w:rsidR="00623D07">
          <w:rPr>
            <w:noProof/>
            <w:webHidden/>
          </w:rPr>
          <w:fldChar w:fldCharType="separate"/>
        </w:r>
        <w:r w:rsidR="00C660ED">
          <w:rPr>
            <w:noProof/>
            <w:webHidden/>
          </w:rPr>
          <w:t>11</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48" w:history="1">
        <w:r w:rsidR="00DE00F0" w:rsidRPr="00AE1DF1">
          <w:rPr>
            <w:rStyle w:val="Hyperlink"/>
            <w:noProof/>
          </w:rPr>
          <w:t>Elements of the ePerformance Plan</w:t>
        </w:r>
        <w:r w:rsidR="00DE00F0">
          <w:rPr>
            <w:noProof/>
            <w:webHidden/>
          </w:rPr>
          <w:tab/>
        </w:r>
        <w:r w:rsidR="00623D07">
          <w:rPr>
            <w:noProof/>
            <w:webHidden/>
          </w:rPr>
          <w:fldChar w:fldCharType="begin"/>
        </w:r>
        <w:r w:rsidR="00DE00F0">
          <w:rPr>
            <w:noProof/>
            <w:webHidden/>
          </w:rPr>
          <w:instrText xml:space="preserve"> PAGEREF _Toc323899148 \h </w:instrText>
        </w:r>
        <w:r w:rsidR="00623D07">
          <w:rPr>
            <w:noProof/>
            <w:webHidden/>
          </w:rPr>
        </w:r>
        <w:r w:rsidR="00623D07">
          <w:rPr>
            <w:noProof/>
            <w:webHidden/>
          </w:rPr>
          <w:fldChar w:fldCharType="separate"/>
        </w:r>
        <w:r w:rsidR="00C660ED">
          <w:rPr>
            <w:noProof/>
            <w:webHidden/>
          </w:rPr>
          <w:t>11</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49" w:history="1">
        <w:r w:rsidR="00DE00F0" w:rsidRPr="00AE1DF1">
          <w:rPr>
            <w:rStyle w:val="Hyperlink"/>
            <w:noProof/>
          </w:rPr>
          <w:t>Section Weighting</w:t>
        </w:r>
        <w:r w:rsidR="00DE00F0">
          <w:rPr>
            <w:noProof/>
            <w:webHidden/>
          </w:rPr>
          <w:tab/>
        </w:r>
        <w:r w:rsidR="00623D07">
          <w:rPr>
            <w:noProof/>
            <w:webHidden/>
          </w:rPr>
          <w:fldChar w:fldCharType="begin"/>
        </w:r>
        <w:r w:rsidR="00DE00F0">
          <w:rPr>
            <w:noProof/>
            <w:webHidden/>
          </w:rPr>
          <w:instrText xml:space="preserve"> PAGEREF _Toc323899149 \h </w:instrText>
        </w:r>
        <w:r w:rsidR="00623D07">
          <w:rPr>
            <w:noProof/>
            <w:webHidden/>
          </w:rPr>
        </w:r>
        <w:r w:rsidR="00623D07">
          <w:rPr>
            <w:noProof/>
            <w:webHidden/>
          </w:rPr>
          <w:fldChar w:fldCharType="separate"/>
        </w:r>
        <w:r w:rsidR="00C660ED">
          <w:rPr>
            <w:noProof/>
            <w:webHidden/>
          </w:rPr>
          <w:t>11</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50" w:history="1">
        <w:r w:rsidR="00DE00F0" w:rsidRPr="00AE1DF1">
          <w:rPr>
            <w:rStyle w:val="Hyperlink"/>
            <w:noProof/>
          </w:rPr>
          <w:t>Competencies Overview</w:t>
        </w:r>
        <w:r w:rsidR="00DE00F0">
          <w:rPr>
            <w:noProof/>
            <w:webHidden/>
          </w:rPr>
          <w:tab/>
        </w:r>
        <w:r w:rsidR="00623D07">
          <w:rPr>
            <w:noProof/>
            <w:webHidden/>
          </w:rPr>
          <w:fldChar w:fldCharType="begin"/>
        </w:r>
        <w:r w:rsidR="00DE00F0">
          <w:rPr>
            <w:noProof/>
            <w:webHidden/>
          </w:rPr>
          <w:instrText xml:space="preserve"> PAGEREF _Toc323899150 \h </w:instrText>
        </w:r>
        <w:r w:rsidR="00623D07">
          <w:rPr>
            <w:noProof/>
            <w:webHidden/>
          </w:rPr>
        </w:r>
        <w:r w:rsidR="00623D07">
          <w:rPr>
            <w:noProof/>
            <w:webHidden/>
          </w:rPr>
          <w:fldChar w:fldCharType="separate"/>
        </w:r>
        <w:r w:rsidR="00C660ED">
          <w:rPr>
            <w:noProof/>
            <w:webHidden/>
          </w:rPr>
          <w:t>13</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51" w:history="1">
        <w:r w:rsidR="00DE00F0" w:rsidRPr="00AE1DF1">
          <w:rPr>
            <w:rStyle w:val="Hyperlink"/>
            <w:noProof/>
          </w:rPr>
          <w:t>Section 1: Core/Individual Competencies</w:t>
        </w:r>
        <w:r w:rsidR="00DE00F0">
          <w:rPr>
            <w:noProof/>
            <w:webHidden/>
          </w:rPr>
          <w:tab/>
        </w:r>
        <w:r w:rsidR="00623D07">
          <w:rPr>
            <w:noProof/>
            <w:webHidden/>
          </w:rPr>
          <w:fldChar w:fldCharType="begin"/>
        </w:r>
        <w:r w:rsidR="00DE00F0">
          <w:rPr>
            <w:noProof/>
            <w:webHidden/>
          </w:rPr>
          <w:instrText xml:space="preserve"> PAGEREF _Toc323899151 \h </w:instrText>
        </w:r>
        <w:r w:rsidR="00623D07">
          <w:rPr>
            <w:noProof/>
            <w:webHidden/>
          </w:rPr>
        </w:r>
        <w:r w:rsidR="00623D07">
          <w:rPr>
            <w:noProof/>
            <w:webHidden/>
          </w:rPr>
          <w:fldChar w:fldCharType="separate"/>
        </w:r>
        <w:r w:rsidR="00C660ED">
          <w:rPr>
            <w:noProof/>
            <w:webHidden/>
          </w:rPr>
          <w:t>15</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52" w:history="1">
        <w:r w:rsidR="00DE00F0" w:rsidRPr="00AE1DF1">
          <w:rPr>
            <w:rStyle w:val="Hyperlink"/>
            <w:noProof/>
          </w:rPr>
          <w:t>Section 2: Individual Goals</w:t>
        </w:r>
        <w:r w:rsidR="00DE00F0">
          <w:rPr>
            <w:noProof/>
            <w:webHidden/>
          </w:rPr>
          <w:tab/>
        </w:r>
        <w:r w:rsidR="00623D07">
          <w:rPr>
            <w:noProof/>
            <w:webHidden/>
          </w:rPr>
          <w:fldChar w:fldCharType="begin"/>
        </w:r>
        <w:r w:rsidR="00DE00F0">
          <w:rPr>
            <w:noProof/>
            <w:webHidden/>
          </w:rPr>
          <w:instrText xml:space="preserve"> PAGEREF _Toc323899152 \h </w:instrText>
        </w:r>
        <w:r w:rsidR="00623D07">
          <w:rPr>
            <w:noProof/>
            <w:webHidden/>
          </w:rPr>
        </w:r>
        <w:r w:rsidR="00623D07">
          <w:rPr>
            <w:noProof/>
            <w:webHidden/>
          </w:rPr>
          <w:fldChar w:fldCharType="separate"/>
        </w:r>
        <w:r w:rsidR="00C660ED">
          <w:rPr>
            <w:noProof/>
            <w:webHidden/>
          </w:rPr>
          <w:t>17</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53" w:history="1">
        <w:r w:rsidR="00DE00F0" w:rsidRPr="00AE1DF1">
          <w:rPr>
            <w:rStyle w:val="Hyperlink"/>
            <w:bCs/>
            <w:noProof/>
          </w:rPr>
          <w:t>Introduction to Goals</w:t>
        </w:r>
        <w:r w:rsidR="00DE00F0">
          <w:rPr>
            <w:noProof/>
            <w:webHidden/>
          </w:rPr>
          <w:tab/>
        </w:r>
        <w:r w:rsidR="00623D07">
          <w:rPr>
            <w:noProof/>
            <w:webHidden/>
          </w:rPr>
          <w:fldChar w:fldCharType="begin"/>
        </w:r>
        <w:r w:rsidR="00DE00F0">
          <w:rPr>
            <w:noProof/>
            <w:webHidden/>
          </w:rPr>
          <w:instrText xml:space="preserve"> PAGEREF _Toc323899153 \h </w:instrText>
        </w:r>
        <w:r w:rsidR="00623D07">
          <w:rPr>
            <w:noProof/>
            <w:webHidden/>
          </w:rPr>
        </w:r>
        <w:r w:rsidR="00623D07">
          <w:rPr>
            <w:noProof/>
            <w:webHidden/>
          </w:rPr>
          <w:fldChar w:fldCharType="separate"/>
        </w:r>
        <w:r w:rsidR="00C660ED">
          <w:rPr>
            <w:noProof/>
            <w:webHidden/>
          </w:rPr>
          <w:t>17</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54" w:history="1">
        <w:r w:rsidR="00DE00F0" w:rsidRPr="00AE1DF1">
          <w:rPr>
            <w:rStyle w:val="Hyperlink"/>
            <w:rFonts w:ascii="Arial" w:hAnsi="Arial"/>
            <w:noProof/>
          </w:rPr>
          <w:t>Sources of Goals</w:t>
        </w:r>
        <w:r w:rsidR="00DE00F0">
          <w:rPr>
            <w:noProof/>
            <w:webHidden/>
          </w:rPr>
          <w:tab/>
        </w:r>
        <w:r w:rsidR="00623D07">
          <w:rPr>
            <w:noProof/>
            <w:webHidden/>
          </w:rPr>
          <w:fldChar w:fldCharType="begin"/>
        </w:r>
        <w:r w:rsidR="00DE00F0">
          <w:rPr>
            <w:noProof/>
            <w:webHidden/>
          </w:rPr>
          <w:instrText xml:space="preserve"> PAGEREF _Toc323899154 \h </w:instrText>
        </w:r>
        <w:r w:rsidR="00623D07">
          <w:rPr>
            <w:noProof/>
            <w:webHidden/>
          </w:rPr>
        </w:r>
        <w:r w:rsidR="00623D07">
          <w:rPr>
            <w:noProof/>
            <w:webHidden/>
          </w:rPr>
          <w:fldChar w:fldCharType="separate"/>
        </w:r>
        <w:r w:rsidR="00C660ED">
          <w:rPr>
            <w:noProof/>
            <w:webHidden/>
          </w:rPr>
          <w:t>17</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55" w:history="1">
        <w:r w:rsidR="00DE00F0" w:rsidRPr="00AE1DF1">
          <w:rPr>
            <w:rStyle w:val="Hyperlink"/>
            <w:rFonts w:ascii="Arial" w:hAnsi="Arial"/>
            <w:noProof/>
          </w:rPr>
          <w:t>Goal Alignment / Cascading Goals</w:t>
        </w:r>
        <w:r w:rsidR="00DE00F0">
          <w:rPr>
            <w:noProof/>
            <w:webHidden/>
          </w:rPr>
          <w:tab/>
        </w:r>
        <w:r w:rsidR="00623D07">
          <w:rPr>
            <w:noProof/>
            <w:webHidden/>
          </w:rPr>
          <w:fldChar w:fldCharType="begin"/>
        </w:r>
        <w:r w:rsidR="00DE00F0">
          <w:rPr>
            <w:noProof/>
            <w:webHidden/>
          </w:rPr>
          <w:instrText xml:space="preserve"> PAGEREF _Toc323899155 \h </w:instrText>
        </w:r>
        <w:r w:rsidR="00623D07">
          <w:rPr>
            <w:noProof/>
            <w:webHidden/>
          </w:rPr>
        </w:r>
        <w:r w:rsidR="00623D07">
          <w:rPr>
            <w:noProof/>
            <w:webHidden/>
          </w:rPr>
          <w:fldChar w:fldCharType="separate"/>
        </w:r>
        <w:r w:rsidR="00C660ED">
          <w:rPr>
            <w:noProof/>
            <w:webHidden/>
          </w:rPr>
          <w:t>18</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56" w:history="1">
        <w:r w:rsidR="00DE00F0" w:rsidRPr="00AE1DF1">
          <w:rPr>
            <w:rStyle w:val="Hyperlink"/>
            <w:rFonts w:ascii="Arial" w:hAnsi="Arial"/>
            <w:noProof/>
          </w:rPr>
          <w:t>Optimal Number of Goals</w:t>
        </w:r>
        <w:r w:rsidR="00DE00F0">
          <w:rPr>
            <w:noProof/>
            <w:webHidden/>
          </w:rPr>
          <w:tab/>
        </w:r>
        <w:r w:rsidR="00623D07">
          <w:rPr>
            <w:noProof/>
            <w:webHidden/>
          </w:rPr>
          <w:fldChar w:fldCharType="begin"/>
        </w:r>
        <w:r w:rsidR="00DE00F0">
          <w:rPr>
            <w:noProof/>
            <w:webHidden/>
          </w:rPr>
          <w:instrText xml:space="preserve"> PAGEREF _Toc323899156 \h </w:instrText>
        </w:r>
        <w:r w:rsidR="00623D07">
          <w:rPr>
            <w:noProof/>
            <w:webHidden/>
          </w:rPr>
        </w:r>
        <w:r w:rsidR="00623D07">
          <w:rPr>
            <w:noProof/>
            <w:webHidden/>
          </w:rPr>
          <w:fldChar w:fldCharType="separate"/>
        </w:r>
        <w:r w:rsidR="00C660ED">
          <w:rPr>
            <w:noProof/>
            <w:webHidden/>
          </w:rPr>
          <w:t>18</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57" w:history="1">
        <w:r w:rsidR="00DE00F0" w:rsidRPr="00AE1DF1">
          <w:rPr>
            <w:rStyle w:val="Hyperlink"/>
            <w:rFonts w:ascii="Arial" w:hAnsi="Arial"/>
            <w:noProof/>
          </w:rPr>
          <w:t>Writing Goals</w:t>
        </w:r>
        <w:r w:rsidR="00DE00F0">
          <w:rPr>
            <w:noProof/>
            <w:webHidden/>
          </w:rPr>
          <w:tab/>
        </w:r>
        <w:r w:rsidR="00623D07">
          <w:rPr>
            <w:noProof/>
            <w:webHidden/>
          </w:rPr>
          <w:fldChar w:fldCharType="begin"/>
        </w:r>
        <w:r w:rsidR="00DE00F0">
          <w:rPr>
            <w:noProof/>
            <w:webHidden/>
          </w:rPr>
          <w:instrText xml:space="preserve"> PAGEREF _Toc323899157 \h </w:instrText>
        </w:r>
        <w:r w:rsidR="00623D07">
          <w:rPr>
            <w:noProof/>
            <w:webHidden/>
          </w:rPr>
        </w:r>
        <w:r w:rsidR="00623D07">
          <w:rPr>
            <w:noProof/>
            <w:webHidden/>
          </w:rPr>
          <w:fldChar w:fldCharType="separate"/>
        </w:r>
        <w:r w:rsidR="00C660ED">
          <w:rPr>
            <w:noProof/>
            <w:webHidden/>
          </w:rPr>
          <w:t>19</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58" w:history="1">
        <w:r w:rsidR="00DE00F0" w:rsidRPr="00AE1DF1">
          <w:rPr>
            <w:rStyle w:val="Hyperlink"/>
            <w:rFonts w:ascii="Arial" w:hAnsi="Arial" w:cs="Arial"/>
            <w:noProof/>
          </w:rPr>
          <w:t>Guidelines for Writing S.M.A.R.T. Goals</w:t>
        </w:r>
        <w:r w:rsidR="00DE00F0">
          <w:rPr>
            <w:noProof/>
            <w:webHidden/>
          </w:rPr>
          <w:tab/>
        </w:r>
        <w:r w:rsidR="00623D07">
          <w:rPr>
            <w:noProof/>
            <w:webHidden/>
          </w:rPr>
          <w:fldChar w:fldCharType="begin"/>
        </w:r>
        <w:r w:rsidR="00DE00F0">
          <w:rPr>
            <w:noProof/>
            <w:webHidden/>
          </w:rPr>
          <w:instrText xml:space="preserve"> PAGEREF _Toc323899158 \h </w:instrText>
        </w:r>
        <w:r w:rsidR="00623D07">
          <w:rPr>
            <w:noProof/>
            <w:webHidden/>
          </w:rPr>
        </w:r>
        <w:r w:rsidR="00623D07">
          <w:rPr>
            <w:noProof/>
            <w:webHidden/>
          </w:rPr>
          <w:fldChar w:fldCharType="separate"/>
        </w:r>
        <w:r w:rsidR="00C660ED">
          <w:rPr>
            <w:noProof/>
            <w:webHidden/>
          </w:rPr>
          <w:t>19</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59" w:history="1">
        <w:r w:rsidR="00DE00F0" w:rsidRPr="00AE1DF1">
          <w:rPr>
            <w:rStyle w:val="Hyperlink"/>
            <w:bCs/>
            <w:noProof/>
          </w:rPr>
          <w:t>Section 3: Job Responsibilities</w:t>
        </w:r>
        <w:r w:rsidR="00DE00F0">
          <w:rPr>
            <w:noProof/>
            <w:webHidden/>
          </w:rPr>
          <w:tab/>
        </w:r>
        <w:r w:rsidR="00623D07">
          <w:rPr>
            <w:noProof/>
            <w:webHidden/>
          </w:rPr>
          <w:fldChar w:fldCharType="begin"/>
        </w:r>
        <w:r w:rsidR="00DE00F0">
          <w:rPr>
            <w:noProof/>
            <w:webHidden/>
          </w:rPr>
          <w:instrText xml:space="preserve"> PAGEREF _Toc323899159 \h </w:instrText>
        </w:r>
        <w:r w:rsidR="00623D07">
          <w:rPr>
            <w:noProof/>
            <w:webHidden/>
          </w:rPr>
        </w:r>
        <w:r w:rsidR="00623D07">
          <w:rPr>
            <w:noProof/>
            <w:webHidden/>
          </w:rPr>
          <w:fldChar w:fldCharType="separate"/>
        </w:r>
        <w:r w:rsidR="00C660ED">
          <w:rPr>
            <w:noProof/>
            <w:webHidden/>
          </w:rPr>
          <w:t>20</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60" w:history="1">
        <w:r w:rsidR="00DE00F0" w:rsidRPr="00AE1DF1">
          <w:rPr>
            <w:rStyle w:val="Hyperlink"/>
            <w:noProof/>
          </w:rPr>
          <w:t>Rating Scale</w:t>
        </w:r>
        <w:r w:rsidR="00DE00F0">
          <w:rPr>
            <w:noProof/>
            <w:webHidden/>
          </w:rPr>
          <w:tab/>
        </w:r>
        <w:r w:rsidR="00623D07">
          <w:rPr>
            <w:noProof/>
            <w:webHidden/>
          </w:rPr>
          <w:fldChar w:fldCharType="begin"/>
        </w:r>
        <w:r w:rsidR="00DE00F0">
          <w:rPr>
            <w:noProof/>
            <w:webHidden/>
          </w:rPr>
          <w:instrText xml:space="preserve"> PAGEREF _Toc323899160 \h </w:instrText>
        </w:r>
        <w:r w:rsidR="00623D07">
          <w:rPr>
            <w:noProof/>
            <w:webHidden/>
          </w:rPr>
        </w:r>
        <w:r w:rsidR="00623D07">
          <w:rPr>
            <w:noProof/>
            <w:webHidden/>
          </w:rPr>
          <w:fldChar w:fldCharType="separate"/>
        </w:r>
        <w:r w:rsidR="00C660ED">
          <w:rPr>
            <w:noProof/>
            <w:webHidden/>
          </w:rPr>
          <w:t>21</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61" w:history="1">
        <w:r w:rsidR="00DE00F0" w:rsidRPr="00AE1DF1">
          <w:rPr>
            <w:rStyle w:val="Hyperlink"/>
            <w:bCs/>
            <w:noProof/>
          </w:rPr>
          <w:t>Section 4: Individual Development Plan (IDP)</w:t>
        </w:r>
        <w:r w:rsidR="00DE00F0">
          <w:rPr>
            <w:noProof/>
            <w:webHidden/>
          </w:rPr>
          <w:tab/>
        </w:r>
        <w:r w:rsidR="00623D07">
          <w:rPr>
            <w:noProof/>
            <w:webHidden/>
          </w:rPr>
          <w:fldChar w:fldCharType="begin"/>
        </w:r>
        <w:r w:rsidR="00DE00F0">
          <w:rPr>
            <w:noProof/>
            <w:webHidden/>
          </w:rPr>
          <w:instrText xml:space="preserve"> PAGEREF _Toc323899161 \h </w:instrText>
        </w:r>
        <w:r w:rsidR="00623D07">
          <w:rPr>
            <w:noProof/>
            <w:webHidden/>
          </w:rPr>
        </w:r>
        <w:r w:rsidR="00623D07">
          <w:rPr>
            <w:noProof/>
            <w:webHidden/>
          </w:rPr>
          <w:fldChar w:fldCharType="separate"/>
        </w:r>
        <w:r w:rsidR="00C660ED">
          <w:rPr>
            <w:noProof/>
            <w:webHidden/>
          </w:rPr>
          <w:t>22</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62" w:history="1">
        <w:r w:rsidR="00DE00F0" w:rsidRPr="00AE1DF1">
          <w:rPr>
            <w:rStyle w:val="Hyperlink"/>
            <w:rFonts w:ascii="Arial" w:hAnsi="Arial"/>
            <w:noProof/>
          </w:rPr>
          <w:t>The Opportunity for Development</w:t>
        </w:r>
        <w:r w:rsidR="00DE00F0">
          <w:rPr>
            <w:noProof/>
            <w:webHidden/>
          </w:rPr>
          <w:tab/>
        </w:r>
        <w:r w:rsidR="00623D07">
          <w:rPr>
            <w:noProof/>
            <w:webHidden/>
          </w:rPr>
          <w:fldChar w:fldCharType="begin"/>
        </w:r>
        <w:r w:rsidR="00DE00F0">
          <w:rPr>
            <w:noProof/>
            <w:webHidden/>
          </w:rPr>
          <w:instrText xml:space="preserve"> PAGEREF _Toc323899162 \h </w:instrText>
        </w:r>
        <w:r w:rsidR="00623D07">
          <w:rPr>
            <w:noProof/>
            <w:webHidden/>
          </w:rPr>
        </w:r>
        <w:r w:rsidR="00623D07">
          <w:rPr>
            <w:noProof/>
            <w:webHidden/>
          </w:rPr>
          <w:fldChar w:fldCharType="separate"/>
        </w:r>
        <w:r w:rsidR="00C660ED">
          <w:rPr>
            <w:noProof/>
            <w:webHidden/>
          </w:rPr>
          <w:t>22</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63" w:history="1">
        <w:r w:rsidR="00DE00F0" w:rsidRPr="00AE1DF1">
          <w:rPr>
            <w:rStyle w:val="Hyperlink"/>
            <w:rFonts w:ascii="Arial" w:hAnsi="Arial"/>
            <w:noProof/>
          </w:rPr>
          <w:t>Steps to Development Planning</w:t>
        </w:r>
        <w:r w:rsidR="00DE00F0">
          <w:rPr>
            <w:noProof/>
            <w:webHidden/>
          </w:rPr>
          <w:tab/>
        </w:r>
        <w:r w:rsidR="00623D07">
          <w:rPr>
            <w:noProof/>
            <w:webHidden/>
          </w:rPr>
          <w:fldChar w:fldCharType="begin"/>
        </w:r>
        <w:r w:rsidR="00DE00F0">
          <w:rPr>
            <w:noProof/>
            <w:webHidden/>
          </w:rPr>
          <w:instrText xml:space="preserve"> PAGEREF _Toc323899163 \h </w:instrText>
        </w:r>
        <w:r w:rsidR="00623D07">
          <w:rPr>
            <w:noProof/>
            <w:webHidden/>
          </w:rPr>
        </w:r>
        <w:r w:rsidR="00623D07">
          <w:rPr>
            <w:noProof/>
            <w:webHidden/>
          </w:rPr>
          <w:fldChar w:fldCharType="separate"/>
        </w:r>
        <w:r w:rsidR="00C660ED">
          <w:rPr>
            <w:noProof/>
            <w:webHidden/>
          </w:rPr>
          <w:t>23</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64" w:history="1">
        <w:r w:rsidR="00DE00F0" w:rsidRPr="00AE1DF1">
          <w:rPr>
            <w:rStyle w:val="Hyperlink"/>
            <w:rFonts w:ascii="Arial" w:hAnsi="Arial"/>
            <w:noProof/>
          </w:rPr>
          <w:t>Sources of Activities for Developing Employees</w:t>
        </w:r>
        <w:r w:rsidR="00DE00F0">
          <w:rPr>
            <w:noProof/>
            <w:webHidden/>
          </w:rPr>
          <w:tab/>
        </w:r>
        <w:r w:rsidR="00623D07">
          <w:rPr>
            <w:noProof/>
            <w:webHidden/>
          </w:rPr>
          <w:fldChar w:fldCharType="begin"/>
        </w:r>
        <w:r w:rsidR="00DE00F0">
          <w:rPr>
            <w:noProof/>
            <w:webHidden/>
          </w:rPr>
          <w:instrText xml:space="preserve"> PAGEREF _Toc323899164 \h </w:instrText>
        </w:r>
        <w:r w:rsidR="00623D07">
          <w:rPr>
            <w:noProof/>
            <w:webHidden/>
          </w:rPr>
        </w:r>
        <w:r w:rsidR="00623D07">
          <w:rPr>
            <w:noProof/>
            <w:webHidden/>
          </w:rPr>
          <w:fldChar w:fldCharType="separate"/>
        </w:r>
        <w:r w:rsidR="00C660ED">
          <w:rPr>
            <w:noProof/>
            <w:webHidden/>
          </w:rPr>
          <w:t>24</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65" w:history="1">
        <w:r w:rsidR="00DE00F0" w:rsidRPr="00AE1DF1">
          <w:rPr>
            <w:rStyle w:val="Hyperlink"/>
            <w:bCs/>
            <w:noProof/>
          </w:rPr>
          <w:t>Sections of the PMP</w:t>
        </w:r>
        <w:r w:rsidR="00DE00F0">
          <w:rPr>
            <w:noProof/>
            <w:webHidden/>
          </w:rPr>
          <w:tab/>
        </w:r>
        <w:r w:rsidR="00623D07">
          <w:rPr>
            <w:noProof/>
            <w:webHidden/>
          </w:rPr>
          <w:fldChar w:fldCharType="begin"/>
        </w:r>
        <w:r w:rsidR="00DE00F0">
          <w:rPr>
            <w:noProof/>
            <w:webHidden/>
          </w:rPr>
          <w:instrText xml:space="preserve"> PAGEREF _Toc323899165 \h </w:instrText>
        </w:r>
        <w:r w:rsidR="00623D07">
          <w:rPr>
            <w:noProof/>
            <w:webHidden/>
          </w:rPr>
        </w:r>
        <w:r w:rsidR="00623D07">
          <w:rPr>
            <w:noProof/>
            <w:webHidden/>
          </w:rPr>
          <w:fldChar w:fldCharType="separate"/>
        </w:r>
        <w:r w:rsidR="00C660ED">
          <w:rPr>
            <w:noProof/>
            <w:webHidden/>
          </w:rPr>
          <w:t>26</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66" w:history="1">
        <w:r w:rsidR="00DE00F0" w:rsidRPr="00AE1DF1">
          <w:rPr>
            <w:rStyle w:val="Hyperlink"/>
            <w:noProof/>
          </w:rPr>
          <w:t>Roles in the Planning Process</w:t>
        </w:r>
        <w:r w:rsidR="00DE00F0">
          <w:rPr>
            <w:noProof/>
            <w:webHidden/>
          </w:rPr>
          <w:tab/>
        </w:r>
        <w:r w:rsidR="00623D07">
          <w:rPr>
            <w:noProof/>
            <w:webHidden/>
          </w:rPr>
          <w:fldChar w:fldCharType="begin"/>
        </w:r>
        <w:r w:rsidR="00DE00F0">
          <w:rPr>
            <w:noProof/>
            <w:webHidden/>
          </w:rPr>
          <w:instrText xml:space="preserve"> PAGEREF _Toc323899166 \h </w:instrText>
        </w:r>
        <w:r w:rsidR="00623D07">
          <w:rPr>
            <w:noProof/>
            <w:webHidden/>
          </w:rPr>
        </w:r>
        <w:r w:rsidR="00623D07">
          <w:rPr>
            <w:noProof/>
            <w:webHidden/>
          </w:rPr>
          <w:fldChar w:fldCharType="separate"/>
        </w:r>
        <w:r w:rsidR="00C660ED">
          <w:rPr>
            <w:noProof/>
            <w:webHidden/>
          </w:rPr>
          <w:t>27</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67" w:history="1">
        <w:r w:rsidR="00DE00F0" w:rsidRPr="00AE1DF1">
          <w:rPr>
            <w:rStyle w:val="Hyperlink"/>
            <w:bCs/>
            <w:noProof/>
          </w:rPr>
          <w:t>Official Performance Planning Meeting</w:t>
        </w:r>
        <w:r w:rsidR="00DE00F0">
          <w:rPr>
            <w:noProof/>
            <w:webHidden/>
          </w:rPr>
          <w:tab/>
        </w:r>
        <w:r w:rsidR="00623D07">
          <w:rPr>
            <w:noProof/>
            <w:webHidden/>
          </w:rPr>
          <w:fldChar w:fldCharType="begin"/>
        </w:r>
        <w:r w:rsidR="00DE00F0">
          <w:rPr>
            <w:noProof/>
            <w:webHidden/>
          </w:rPr>
          <w:instrText xml:space="preserve"> PAGEREF _Toc323899167 \h </w:instrText>
        </w:r>
        <w:r w:rsidR="00623D07">
          <w:rPr>
            <w:noProof/>
            <w:webHidden/>
          </w:rPr>
        </w:r>
        <w:r w:rsidR="00623D07">
          <w:rPr>
            <w:noProof/>
            <w:webHidden/>
          </w:rPr>
          <w:fldChar w:fldCharType="separate"/>
        </w:r>
        <w:r w:rsidR="00C660ED">
          <w:rPr>
            <w:noProof/>
            <w:webHidden/>
          </w:rPr>
          <w:t>28</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68" w:history="1">
        <w:r w:rsidR="00DE00F0" w:rsidRPr="00AE1DF1">
          <w:rPr>
            <w:rStyle w:val="Hyperlink"/>
            <w:rFonts w:ascii="Arial" w:hAnsi="Arial"/>
            <w:noProof/>
          </w:rPr>
          <w:t>Changing the Plan during the Year</w:t>
        </w:r>
        <w:r w:rsidR="00DE00F0">
          <w:rPr>
            <w:noProof/>
            <w:webHidden/>
          </w:rPr>
          <w:tab/>
        </w:r>
        <w:r w:rsidR="00623D07">
          <w:rPr>
            <w:noProof/>
            <w:webHidden/>
          </w:rPr>
          <w:fldChar w:fldCharType="begin"/>
        </w:r>
        <w:r w:rsidR="00DE00F0">
          <w:rPr>
            <w:noProof/>
            <w:webHidden/>
          </w:rPr>
          <w:instrText xml:space="preserve"> PAGEREF _Toc323899168 \h </w:instrText>
        </w:r>
        <w:r w:rsidR="00623D07">
          <w:rPr>
            <w:noProof/>
            <w:webHidden/>
          </w:rPr>
        </w:r>
        <w:r w:rsidR="00623D07">
          <w:rPr>
            <w:noProof/>
            <w:webHidden/>
          </w:rPr>
          <w:fldChar w:fldCharType="separate"/>
        </w:r>
        <w:r w:rsidR="00C660ED">
          <w:rPr>
            <w:noProof/>
            <w:webHidden/>
          </w:rPr>
          <w:t>28</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69" w:history="1">
        <w:r w:rsidR="00DE00F0" w:rsidRPr="00AE1DF1">
          <w:rPr>
            <w:rStyle w:val="Hyperlink"/>
            <w:rFonts w:ascii="Arial" w:hAnsi="Arial"/>
            <w:noProof/>
          </w:rPr>
          <w:t>Who Gets a Performance Plan?</w:t>
        </w:r>
        <w:r w:rsidR="00DE00F0">
          <w:rPr>
            <w:noProof/>
            <w:webHidden/>
          </w:rPr>
          <w:tab/>
        </w:r>
        <w:r w:rsidR="00623D07">
          <w:rPr>
            <w:noProof/>
            <w:webHidden/>
          </w:rPr>
          <w:fldChar w:fldCharType="begin"/>
        </w:r>
        <w:r w:rsidR="00DE00F0">
          <w:rPr>
            <w:noProof/>
            <w:webHidden/>
          </w:rPr>
          <w:instrText xml:space="preserve"> PAGEREF _Toc323899169 \h </w:instrText>
        </w:r>
        <w:r w:rsidR="00623D07">
          <w:rPr>
            <w:noProof/>
            <w:webHidden/>
          </w:rPr>
        </w:r>
        <w:r w:rsidR="00623D07">
          <w:rPr>
            <w:noProof/>
            <w:webHidden/>
          </w:rPr>
          <w:fldChar w:fldCharType="separate"/>
        </w:r>
        <w:r w:rsidR="00C660ED">
          <w:rPr>
            <w:noProof/>
            <w:webHidden/>
          </w:rPr>
          <w:t>28</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70" w:history="1">
        <w:r w:rsidR="00DE00F0" w:rsidRPr="00AE1DF1">
          <w:rPr>
            <w:rStyle w:val="Hyperlink"/>
            <w:rFonts w:ascii="Arial" w:hAnsi="Arial"/>
            <w:noProof/>
          </w:rPr>
          <w:t>Changing Positions during the Year</w:t>
        </w:r>
        <w:r w:rsidR="00DE00F0">
          <w:rPr>
            <w:noProof/>
            <w:webHidden/>
          </w:rPr>
          <w:tab/>
        </w:r>
        <w:r w:rsidR="00623D07">
          <w:rPr>
            <w:noProof/>
            <w:webHidden/>
          </w:rPr>
          <w:fldChar w:fldCharType="begin"/>
        </w:r>
        <w:r w:rsidR="00DE00F0">
          <w:rPr>
            <w:noProof/>
            <w:webHidden/>
          </w:rPr>
          <w:instrText xml:space="preserve"> PAGEREF _Toc323899170 \h </w:instrText>
        </w:r>
        <w:r w:rsidR="00623D07">
          <w:rPr>
            <w:noProof/>
            <w:webHidden/>
          </w:rPr>
        </w:r>
        <w:r w:rsidR="00623D07">
          <w:rPr>
            <w:noProof/>
            <w:webHidden/>
          </w:rPr>
          <w:fldChar w:fldCharType="separate"/>
        </w:r>
        <w:r w:rsidR="00C660ED">
          <w:rPr>
            <w:noProof/>
            <w:webHidden/>
          </w:rPr>
          <w:t>29</w:t>
        </w:r>
        <w:r w:rsidR="00623D07">
          <w:rPr>
            <w:noProof/>
            <w:webHidden/>
          </w:rPr>
          <w:fldChar w:fldCharType="end"/>
        </w:r>
      </w:hyperlink>
    </w:p>
    <w:p w:rsidR="00DE00F0" w:rsidRDefault="007C4403">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323899171" w:history="1">
        <w:r w:rsidR="00DE00F0" w:rsidRPr="00AE1DF1">
          <w:rPr>
            <w:rStyle w:val="Hyperlink"/>
            <w:rFonts w:cs="Arial"/>
            <w:noProof/>
          </w:rPr>
          <w:t>Phase II:  Performance Coaching</w:t>
        </w:r>
        <w:r w:rsidR="00DE00F0">
          <w:rPr>
            <w:noProof/>
            <w:webHidden/>
          </w:rPr>
          <w:tab/>
        </w:r>
        <w:r w:rsidR="00623D07">
          <w:rPr>
            <w:noProof/>
            <w:webHidden/>
          </w:rPr>
          <w:fldChar w:fldCharType="begin"/>
        </w:r>
        <w:r w:rsidR="00DE00F0">
          <w:rPr>
            <w:noProof/>
            <w:webHidden/>
          </w:rPr>
          <w:instrText xml:space="preserve"> PAGEREF _Toc323899171 \h </w:instrText>
        </w:r>
        <w:r w:rsidR="00623D07">
          <w:rPr>
            <w:noProof/>
            <w:webHidden/>
          </w:rPr>
        </w:r>
        <w:r w:rsidR="00623D07">
          <w:rPr>
            <w:noProof/>
            <w:webHidden/>
          </w:rPr>
          <w:fldChar w:fldCharType="separate"/>
        </w:r>
        <w:r w:rsidR="00C660ED">
          <w:rPr>
            <w:noProof/>
            <w:webHidden/>
          </w:rPr>
          <w:t>30</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72" w:history="1">
        <w:r w:rsidR="00DE00F0" w:rsidRPr="00AE1DF1">
          <w:rPr>
            <w:rStyle w:val="Hyperlink"/>
            <w:noProof/>
          </w:rPr>
          <w:t>Introduction to Coaching</w:t>
        </w:r>
        <w:r w:rsidR="00DE00F0">
          <w:rPr>
            <w:noProof/>
            <w:webHidden/>
          </w:rPr>
          <w:tab/>
        </w:r>
        <w:r w:rsidR="00623D07">
          <w:rPr>
            <w:noProof/>
            <w:webHidden/>
          </w:rPr>
          <w:fldChar w:fldCharType="begin"/>
        </w:r>
        <w:r w:rsidR="00DE00F0">
          <w:rPr>
            <w:noProof/>
            <w:webHidden/>
          </w:rPr>
          <w:instrText xml:space="preserve"> PAGEREF _Toc323899172 \h </w:instrText>
        </w:r>
        <w:r w:rsidR="00623D07">
          <w:rPr>
            <w:noProof/>
            <w:webHidden/>
          </w:rPr>
        </w:r>
        <w:r w:rsidR="00623D07">
          <w:rPr>
            <w:noProof/>
            <w:webHidden/>
          </w:rPr>
          <w:fldChar w:fldCharType="separate"/>
        </w:r>
        <w:r w:rsidR="00C660ED">
          <w:rPr>
            <w:noProof/>
            <w:webHidden/>
          </w:rPr>
          <w:t>30</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73" w:history="1">
        <w:r w:rsidR="00DE00F0" w:rsidRPr="00AE1DF1">
          <w:rPr>
            <w:rStyle w:val="Hyperlink"/>
            <w:noProof/>
          </w:rPr>
          <w:t>Giving and Receiving Feedback</w:t>
        </w:r>
        <w:r w:rsidR="00DE00F0">
          <w:rPr>
            <w:noProof/>
            <w:webHidden/>
          </w:rPr>
          <w:tab/>
        </w:r>
        <w:r w:rsidR="00623D07">
          <w:rPr>
            <w:noProof/>
            <w:webHidden/>
          </w:rPr>
          <w:fldChar w:fldCharType="begin"/>
        </w:r>
        <w:r w:rsidR="00DE00F0">
          <w:rPr>
            <w:noProof/>
            <w:webHidden/>
          </w:rPr>
          <w:instrText xml:space="preserve"> PAGEREF _Toc323899173 \h </w:instrText>
        </w:r>
        <w:r w:rsidR="00623D07">
          <w:rPr>
            <w:noProof/>
            <w:webHidden/>
          </w:rPr>
        </w:r>
        <w:r w:rsidR="00623D07">
          <w:rPr>
            <w:noProof/>
            <w:webHidden/>
          </w:rPr>
          <w:fldChar w:fldCharType="separate"/>
        </w:r>
        <w:r w:rsidR="00C660ED">
          <w:rPr>
            <w:noProof/>
            <w:webHidden/>
          </w:rPr>
          <w:t>31</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74" w:history="1">
        <w:r w:rsidR="00DE00F0" w:rsidRPr="00AE1DF1">
          <w:rPr>
            <w:rStyle w:val="Hyperlink"/>
            <w:bCs/>
            <w:noProof/>
          </w:rPr>
          <w:t>Development</w:t>
        </w:r>
        <w:r w:rsidR="00DE00F0">
          <w:rPr>
            <w:noProof/>
            <w:webHidden/>
          </w:rPr>
          <w:tab/>
        </w:r>
        <w:r w:rsidR="00623D07">
          <w:rPr>
            <w:noProof/>
            <w:webHidden/>
          </w:rPr>
          <w:fldChar w:fldCharType="begin"/>
        </w:r>
        <w:r w:rsidR="00DE00F0">
          <w:rPr>
            <w:noProof/>
            <w:webHidden/>
          </w:rPr>
          <w:instrText xml:space="preserve"> PAGEREF _Toc323899174 \h </w:instrText>
        </w:r>
        <w:r w:rsidR="00623D07">
          <w:rPr>
            <w:noProof/>
            <w:webHidden/>
          </w:rPr>
        </w:r>
        <w:r w:rsidR="00623D07">
          <w:rPr>
            <w:noProof/>
            <w:webHidden/>
          </w:rPr>
          <w:fldChar w:fldCharType="separate"/>
        </w:r>
        <w:r w:rsidR="00C660ED">
          <w:rPr>
            <w:noProof/>
            <w:webHidden/>
          </w:rPr>
          <w:t>38</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75" w:history="1">
        <w:r w:rsidR="00DE00F0" w:rsidRPr="00AE1DF1">
          <w:rPr>
            <w:rStyle w:val="Hyperlink"/>
            <w:bCs/>
            <w:noProof/>
          </w:rPr>
          <w:t>Documenting Performance</w:t>
        </w:r>
        <w:r w:rsidR="00DE00F0">
          <w:rPr>
            <w:noProof/>
            <w:webHidden/>
          </w:rPr>
          <w:tab/>
        </w:r>
        <w:r w:rsidR="00623D07">
          <w:rPr>
            <w:noProof/>
            <w:webHidden/>
          </w:rPr>
          <w:fldChar w:fldCharType="begin"/>
        </w:r>
        <w:r w:rsidR="00DE00F0">
          <w:rPr>
            <w:noProof/>
            <w:webHidden/>
          </w:rPr>
          <w:instrText xml:space="preserve"> PAGEREF _Toc323899175 \h </w:instrText>
        </w:r>
        <w:r w:rsidR="00623D07">
          <w:rPr>
            <w:noProof/>
            <w:webHidden/>
          </w:rPr>
        </w:r>
        <w:r w:rsidR="00623D07">
          <w:rPr>
            <w:noProof/>
            <w:webHidden/>
          </w:rPr>
          <w:fldChar w:fldCharType="separate"/>
        </w:r>
        <w:r w:rsidR="00C660ED">
          <w:rPr>
            <w:noProof/>
            <w:webHidden/>
          </w:rPr>
          <w:t>39</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76" w:history="1">
        <w:r w:rsidR="00DE00F0" w:rsidRPr="00AE1DF1">
          <w:rPr>
            <w:rStyle w:val="Hyperlink"/>
            <w:noProof/>
          </w:rPr>
          <w:t>Characteristics of Useful Performance Documentation</w:t>
        </w:r>
        <w:r w:rsidR="00DE00F0">
          <w:rPr>
            <w:noProof/>
            <w:webHidden/>
          </w:rPr>
          <w:tab/>
        </w:r>
        <w:r w:rsidR="00623D07">
          <w:rPr>
            <w:noProof/>
            <w:webHidden/>
          </w:rPr>
          <w:fldChar w:fldCharType="begin"/>
        </w:r>
        <w:r w:rsidR="00DE00F0">
          <w:rPr>
            <w:noProof/>
            <w:webHidden/>
          </w:rPr>
          <w:instrText xml:space="preserve"> PAGEREF _Toc323899176 \h </w:instrText>
        </w:r>
        <w:r w:rsidR="00623D07">
          <w:rPr>
            <w:noProof/>
            <w:webHidden/>
          </w:rPr>
        </w:r>
        <w:r w:rsidR="00623D07">
          <w:rPr>
            <w:noProof/>
            <w:webHidden/>
          </w:rPr>
          <w:fldChar w:fldCharType="separate"/>
        </w:r>
        <w:r w:rsidR="00C660ED">
          <w:rPr>
            <w:noProof/>
            <w:webHidden/>
          </w:rPr>
          <w:t>40</w:t>
        </w:r>
        <w:r w:rsidR="00623D07">
          <w:rPr>
            <w:noProof/>
            <w:webHidden/>
          </w:rPr>
          <w:fldChar w:fldCharType="end"/>
        </w:r>
      </w:hyperlink>
    </w:p>
    <w:p w:rsidR="00DE00F0" w:rsidRDefault="007C4403">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323899177" w:history="1">
        <w:r w:rsidR="00DE00F0" w:rsidRPr="00AE1DF1">
          <w:rPr>
            <w:rStyle w:val="Hyperlink"/>
            <w:rFonts w:cs="Arial"/>
            <w:noProof/>
          </w:rPr>
          <w:t>Phase III: Performance Evaluation</w:t>
        </w:r>
        <w:r w:rsidR="00DE00F0">
          <w:rPr>
            <w:noProof/>
            <w:webHidden/>
          </w:rPr>
          <w:tab/>
        </w:r>
        <w:r w:rsidR="00623D07">
          <w:rPr>
            <w:noProof/>
            <w:webHidden/>
          </w:rPr>
          <w:fldChar w:fldCharType="begin"/>
        </w:r>
        <w:r w:rsidR="00DE00F0">
          <w:rPr>
            <w:noProof/>
            <w:webHidden/>
          </w:rPr>
          <w:instrText xml:space="preserve"> PAGEREF _Toc323899177 \h </w:instrText>
        </w:r>
        <w:r w:rsidR="00623D07">
          <w:rPr>
            <w:noProof/>
            <w:webHidden/>
          </w:rPr>
        </w:r>
        <w:r w:rsidR="00623D07">
          <w:rPr>
            <w:noProof/>
            <w:webHidden/>
          </w:rPr>
          <w:fldChar w:fldCharType="separate"/>
        </w:r>
        <w:r w:rsidR="00C660ED">
          <w:rPr>
            <w:noProof/>
            <w:webHidden/>
          </w:rPr>
          <w:t>42</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78" w:history="1">
        <w:r w:rsidR="00DE00F0" w:rsidRPr="00AE1DF1">
          <w:rPr>
            <w:rStyle w:val="Hyperlink"/>
            <w:noProof/>
          </w:rPr>
          <w:t>Two Types of Performance Evaluations</w:t>
        </w:r>
        <w:r w:rsidR="00DE00F0">
          <w:rPr>
            <w:noProof/>
            <w:webHidden/>
          </w:rPr>
          <w:tab/>
        </w:r>
        <w:r w:rsidR="00623D07">
          <w:rPr>
            <w:noProof/>
            <w:webHidden/>
          </w:rPr>
          <w:fldChar w:fldCharType="begin"/>
        </w:r>
        <w:r w:rsidR="00DE00F0">
          <w:rPr>
            <w:noProof/>
            <w:webHidden/>
          </w:rPr>
          <w:instrText xml:space="preserve"> PAGEREF _Toc323899178 \h </w:instrText>
        </w:r>
        <w:r w:rsidR="00623D07">
          <w:rPr>
            <w:noProof/>
            <w:webHidden/>
          </w:rPr>
        </w:r>
        <w:r w:rsidR="00623D07">
          <w:rPr>
            <w:noProof/>
            <w:webHidden/>
          </w:rPr>
          <w:fldChar w:fldCharType="separate"/>
        </w:r>
        <w:r w:rsidR="00C660ED">
          <w:rPr>
            <w:noProof/>
            <w:webHidden/>
          </w:rPr>
          <w:t>42</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79" w:history="1">
        <w:r w:rsidR="00DE00F0" w:rsidRPr="00AE1DF1">
          <w:rPr>
            <w:rStyle w:val="Hyperlink"/>
            <w:noProof/>
          </w:rPr>
          <w:t>Annual (End-of-Year) Performance Evaluations</w:t>
        </w:r>
        <w:r w:rsidR="00DE00F0">
          <w:rPr>
            <w:noProof/>
            <w:webHidden/>
          </w:rPr>
          <w:tab/>
        </w:r>
        <w:r w:rsidR="00623D07">
          <w:rPr>
            <w:noProof/>
            <w:webHidden/>
          </w:rPr>
          <w:fldChar w:fldCharType="begin"/>
        </w:r>
        <w:r w:rsidR="00DE00F0">
          <w:rPr>
            <w:noProof/>
            <w:webHidden/>
          </w:rPr>
          <w:instrText xml:space="preserve"> PAGEREF _Toc323899179 \h </w:instrText>
        </w:r>
        <w:r w:rsidR="00623D07">
          <w:rPr>
            <w:noProof/>
            <w:webHidden/>
          </w:rPr>
        </w:r>
        <w:r w:rsidR="00623D07">
          <w:rPr>
            <w:noProof/>
            <w:webHidden/>
          </w:rPr>
          <w:fldChar w:fldCharType="separate"/>
        </w:r>
        <w:r w:rsidR="00C660ED">
          <w:rPr>
            <w:noProof/>
            <w:webHidden/>
          </w:rPr>
          <w:t>42</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80" w:history="1">
        <w:r w:rsidR="00DE00F0" w:rsidRPr="00AE1DF1">
          <w:rPr>
            <w:rStyle w:val="Hyperlink"/>
            <w:noProof/>
          </w:rPr>
          <w:t>Interim (Mid-Year, Quarterly) Performance Evaluations</w:t>
        </w:r>
        <w:r w:rsidR="00DE00F0">
          <w:rPr>
            <w:noProof/>
            <w:webHidden/>
          </w:rPr>
          <w:tab/>
        </w:r>
        <w:r w:rsidR="00623D07">
          <w:rPr>
            <w:noProof/>
            <w:webHidden/>
          </w:rPr>
          <w:fldChar w:fldCharType="begin"/>
        </w:r>
        <w:r w:rsidR="00DE00F0">
          <w:rPr>
            <w:noProof/>
            <w:webHidden/>
          </w:rPr>
          <w:instrText xml:space="preserve"> PAGEREF _Toc323899180 \h </w:instrText>
        </w:r>
        <w:r w:rsidR="00623D07">
          <w:rPr>
            <w:noProof/>
            <w:webHidden/>
          </w:rPr>
        </w:r>
        <w:r w:rsidR="00623D07">
          <w:rPr>
            <w:noProof/>
            <w:webHidden/>
          </w:rPr>
          <w:fldChar w:fldCharType="separate"/>
        </w:r>
        <w:r w:rsidR="00C660ED">
          <w:rPr>
            <w:noProof/>
            <w:webHidden/>
          </w:rPr>
          <w:t>42</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81" w:history="1">
        <w:r w:rsidR="00DE00F0" w:rsidRPr="00AE1DF1">
          <w:rPr>
            <w:rStyle w:val="Hyperlink"/>
            <w:noProof/>
          </w:rPr>
          <w:t>Performance Evaluation Process Steps</w:t>
        </w:r>
        <w:r w:rsidR="00DE00F0">
          <w:rPr>
            <w:noProof/>
            <w:webHidden/>
          </w:rPr>
          <w:tab/>
        </w:r>
        <w:r w:rsidR="00623D07">
          <w:rPr>
            <w:noProof/>
            <w:webHidden/>
          </w:rPr>
          <w:fldChar w:fldCharType="begin"/>
        </w:r>
        <w:r w:rsidR="00DE00F0">
          <w:rPr>
            <w:noProof/>
            <w:webHidden/>
          </w:rPr>
          <w:instrText xml:space="preserve"> PAGEREF _Toc323899181 \h </w:instrText>
        </w:r>
        <w:r w:rsidR="00623D07">
          <w:rPr>
            <w:noProof/>
            <w:webHidden/>
          </w:rPr>
        </w:r>
        <w:r w:rsidR="00623D07">
          <w:rPr>
            <w:noProof/>
            <w:webHidden/>
          </w:rPr>
          <w:fldChar w:fldCharType="separate"/>
        </w:r>
        <w:r w:rsidR="00C660ED">
          <w:rPr>
            <w:noProof/>
            <w:webHidden/>
          </w:rPr>
          <w:t>44</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82" w:history="1">
        <w:r w:rsidR="00DE00F0" w:rsidRPr="00AE1DF1">
          <w:rPr>
            <w:rStyle w:val="Hyperlink"/>
            <w:rFonts w:ascii="Arial" w:hAnsi="Arial"/>
            <w:noProof/>
          </w:rPr>
          <w:t>Employee Self-Evaluation</w:t>
        </w:r>
        <w:r w:rsidR="00DE00F0">
          <w:rPr>
            <w:noProof/>
            <w:webHidden/>
          </w:rPr>
          <w:tab/>
        </w:r>
        <w:r w:rsidR="00623D07">
          <w:rPr>
            <w:noProof/>
            <w:webHidden/>
          </w:rPr>
          <w:fldChar w:fldCharType="begin"/>
        </w:r>
        <w:r w:rsidR="00DE00F0">
          <w:rPr>
            <w:noProof/>
            <w:webHidden/>
          </w:rPr>
          <w:instrText xml:space="preserve"> PAGEREF _Toc323899182 \h </w:instrText>
        </w:r>
        <w:r w:rsidR="00623D07">
          <w:rPr>
            <w:noProof/>
            <w:webHidden/>
          </w:rPr>
        </w:r>
        <w:r w:rsidR="00623D07">
          <w:rPr>
            <w:noProof/>
            <w:webHidden/>
          </w:rPr>
          <w:fldChar w:fldCharType="separate"/>
        </w:r>
        <w:r w:rsidR="00C660ED">
          <w:rPr>
            <w:noProof/>
            <w:webHidden/>
          </w:rPr>
          <w:t>44</w:t>
        </w:r>
        <w:r w:rsidR="00623D07">
          <w:rPr>
            <w:noProof/>
            <w:webHidden/>
          </w:rPr>
          <w:fldChar w:fldCharType="end"/>
        </w:r>
      </w:hyperlink>
    </w:p>
    <w:p w:rsidR="00DE00F0" w:rsidRDefault="007C4403">
      <w:pPr>
        <w:pStyle w:val="TOC3"/>
        <w:tabs>
          <w:tab w:val="right" w:leader="dot" w:pos="9350"/>
        </w:tabs>
        <w:rPr>
          <w:rFonts w:asciiTheme="minorHAnsi" w:eastAsiaTheme="minorEastAsia" w:hAnsiTheme="minorHAnsi" w:cstheme="minorBidi"/>
          <w:i w:val="0"/>
          <w:iCs w:val="0"/>
          <w:noProof/>
          <w:sz w:val="22"/>
          <w:szCs w:val="22"/>
          <w:lang w:bidi="ar-SA"/>
        </w:rPr>
      </w:pPr>
      <w:hyperlink w:anchor="_Toc323899183" w:history="1">
        <w:r w:rsidR="00DE00F0" w:rsidRPr="00AE1DF1">
          <w:rPr>
            <w:rStyle w:val="Hyperlink"/>
            <w:rFonts w:ascii="Arial" w:hAnsi="Arial"/>
            <w:noProof/>
          </w:rPr>
          <w:t>Manager’s Evaluation</w:t>
        </w:r>
        <w:r w:rsidR="00DE00F0">
          <w:rPr>
            <w:noProof/>
            <w:webHidden/>
          </w:rPr>
          <w:tab/>
        </w:r>
        <w:r w:rsidR="00623D07">
          <w:rPr>
            <w:noProof/>
            <w:webHidden/>
          </w:rPr>
          <w:fldChar w:fldCharType="begin"/>
        </w:r>
        <w:r w:rsidR="00DE00F0">
          <w:rPr>
            <w:noProof/>
            <w:webHidden/>
          </w:rPr>
          <w:instrText xml:space="preserve"> PAGEREF _Toc323899183 \h </w:instrText>
        </w:r>
        <w:r w:rsidR="00623D07">
          <w:rPr>
            <w:noProof/>
            <w:webHidden/>
          </w:rPr>
        </w:r>
        <w:r w:rsidR="00623D07">
          <w:rPr>
            <w:noProof/>
            <w:webHidden/>
          </w:rPr>
          <w:fldChar w:fldCharType="separate"/>
        </w:r>
        <w:r w:rsidR="00C660ED">
          <w:rPr>
            <w:noProof/>
            <w:webHidden/>
          </w:rPr>
          <w:t>44</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84" w:history="1">
        <w:r w:rsidR="00DE00F0" w:rsidRPr="00AE1DF1">
          <w:rPr>
            <w:rStyle w:val="Hyperlink"/>
            <w:bCs/>
            <w:noProof/>
          </w:rPr>
          <w:t>Rating Scale</w:t>
        </w:r>
        <w:r w:rsidR="00DE00F0">
          <w:rPr>
            <w:noProof/>
            <w:webHidden/>
          </w:rPr>
          <w:tab/>
        </w:r>
        <w:r w:rsidR="00623D07">
          <w:rPr>
            <w:noProof/>
            <w:webHidden/>
          </w:rPr>
          <w:fldChar w:fldCharType="begin"/>
        </w:r>
        <w:r w:rsidR="00DE00F0">
          <w:rPr>
            <w:noProof/>
            <w:webHidden/>
          </w:rPr>
          <w:instrText xml:space="preserve"> PAGEREF _Toc323899184 \h </w:instrText>
        </w:r>
        <w:r w:rsidR="00623D07">
          <w:rPr>
            <w:noProof/>
            <w:webHidden/>
          </w:rPr>
        </w:r>
        <w:r w:rsidR="00623D07">
          <w:rPr>
            <w:noProof/>
            <w:webHidden/>
          </w:rPr>
          <w:fldChar w:fldCharType="separate"/>
        </w:r>
        <w:r w:rsidR="00C660ED">
          <w:rPr>
            <w:noProof/>
            <w:webHidden/>
          </w:rPr>
          <w:t>45</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85" w:history="1">
        <w:r w:rsidR="00DE00F0" w:rsidRPr="00AE1DF1">
          <w:rPr>
            <w:rStyle w:val="Hyperlink"/>
            <w:bCs/>
            <w:noProof/>
          </w:rPr>
          <w:t>Evaluating Competencies</w:t>
        </w:r>
        <w:r w:rsidR="00DE00F0">
          <w:rPr>
            <w:noProof/>
            <w:webHidden/>
          </w:rPr>
          <w:tab/>
        </w:r>
        <w:r w:rsidR="00623D07">
          <w:rPr>
            <w:noProof/>
            <w:webHidden/>
          </w:rPr>
          <w:fldChar w:fldCharType="begin"/>
        </w:r>
        <w:r w:rsidR="00DE00F0">
          <w:rPr>
            <w:noProof/>
            <w:webHidden/>
          </w:rPr>
          <w:instrText xml:space="preserve"> PAGEREF _Toc323899185 \h </w:instrText>
        </w:r>
        <w:r w:rsidR="00623D07">
          <w:rPr>
            <w:noProof/>
            <w:webHidden/>
          </w:rPr>
        </w:r>
        <w:r w:rsidR="00623D07">
          <w:rPr>
            <w:noProof/>
            <w:webHidden/>
          </w:rPr>
          <w:fldChar w:fldCharType="separate"/>
        </w:r>
        <w:r w:rsidR="00C660ED">
          <w:rPr>
            <w:noProof/>
            <w:webHidden/>
          </w:rPr>
          <w:t>45</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86" w:history="1">
        <w:r w:rsidR="00DE00F0" w:rsidRPr="00AE1DF1">
          <w:rPr>
            <w:rStyle w:val="Hyperlink"/>
            <w:bCs/>
            <w:noProof/>
          </w:rPr>
          <w:t>Evaluating Goals and Responsibilities</w:t>
        </w:r>
        <w:r w:rsidR="00DE00F0">
          <w:rPr>
            <w:noProof/>
            <w:webHidden/>
          </w:rPr>
          <w:tab/>
        </w:r>
        <w:r w:rsidR="00623D07">
          <w:rPr>
            <w:noProof/>
            <w:webHidden/>
          </w:rPr>
          <w:fldChar w:fldCharType="begin"/>
        </w:r>
        <w:r w:rsidR="00DE00F0">
          <w:rPr>
            <w:noProof/>
            <w:webHidden/>
          </w:rPr>
          <w:instrText xml:space="preserve"> PAGEREF _Toc323899186 \h </w:instrText>
        </w:r>
        <w:r w:rsidR="00623D07">
          <w:rPr>
            <w:noProof/>
            <w:webHidden/>
          </w:rPr>
        </w:r>
        <w:r w:rsidR="00623D07">
          <w:rPr>
            <w:noProof/>
            <w:webHidden/>
          </w:rPr>
          <w:fldChar w:fldCharType="separate"/>
        </w:r>
        <w:r w:rsidR="00C660ED">
          <w:rPr>
            <w:noProof/>
            <w:webHidden/>
          </w:rPr>
          <w:t>48</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87" w:history="1">
        <w:r w:rsidR="00DE00F0" w:rsidRPr="00AE1DF1">
          <w:rPr>
            <w:rStyle w:val="Hyperlink"/>
            <w:bCs/>
            <w:noProof/>
          </w:rPr>
          <w:t>Evaluating/Reviewing the Individual Development Plan (IDP)</w:t>
        </w:r>
        <w:r w:rsidR="00DE00F0">
          <w:rPr>
            <w:noProof/>
            <w:webHidden/>
          </w:rPr>
          <w:tab/>
        </w:r>
        <w:r w:rsidR="00623D07">
          <w:rPr>
            <w:noProof/>
            <w:webHidden/>
          </w:rPr>
          <w:fldChar w:fldCharType="begin"/>
        </w:r>
        <w:r w:rsidR="00DE00F0">
          <w:rPr>
            <w:noProof/>
            <w:webHidden/>
          </w:rPr>
          <w:instrText xml:space="preserve"> PAGEREF _Toc323899187 \h </w:instrText>
        </w:r>
        <w:r w:rsidR="00623D07">
          <w:rPr>
            <w:noProof/>
            <w:webHidden/>
          </w:rPr>
        </w:r>
        <w:r w:rsidR="00623D07">
          <w:rPr>
            <w:noProof/>
            <w:webHidden/>
          </w:rPr>
          <w:fldChar w:fldCharType="separate"/>
        </w:r>
        <w:r w:rsidR="00C660ED">
          <w:rPr>
            <w:noProof/>
            <w:webHidden/>
          </w:rPr>
          <w:t>48</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88" w:history="1">
        <w:r w:rsidR="00DE00F0" w:rsidRPr="00AE1DF1">
          <w:rPr>
            <w:rStyle w:val="Hyperlink"/>
            <w:bCs/>
            <w:noProof/>
          </w:rPr>
          <w:t>Types of Performance Rating Errors</w:t>
        </w:r>
        <w:r w:rsidR="00DE00F0">
          <w:rPr>
            <w:noProof/>
            <w:webHidden/>
          </w:rPr>
          <w:tab/>
        </w:r>
        <w:r w:rsidR="00623D07">
          <w:rPr>
            <w:noProof/>
            <w:webHidden/>
          </w:rPr>
          <w:fldChar w:fldCharType="begin"/>
        </w:r>
        <w:r w:rsidR="00DE00F0">
          <w:rPr>
            <w:noProof/>
            <w:webHidden/>
          </w:rPr>
          <w:instrText xml:space="preserve"> PAGEREF _Toc323899188 \h </w:instrText>
        </w:r>
        <w:r w:rsidR="00623D07">
          <w:rPr>
            <w:noProof/>
            <w:webHidden/>
          </w:rPr>
        </w:r>
        <w:r w:rsidR="00623D07">
          <w:rPr>
            <w:noProof/>
            <w:webHidden/>
          </w:rPr>
          <w:fldChar w:fldCharType="separate"/>
        </w:r>
        <w:r w:rsidR="00C660ED">
          <w:rPr>
            <w:noProof/>
            <w:webHidden/>
          </w:rPr>
          <w:t>49</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89" w:history="1">
        <w:r w:rsidR="00DE00F0" w:rsidRPr="00AE1DF1">
          <w:rPr>
            <w:rStyle w:val="Hyperlink"/>
            <w:bCs/>
            <w:noProof/>
          </w:rPr>
          <w:t>Calculation of Performance Ratings</w:t>
        </w:r>
        <w:r w:rsidR="00DE00F0">
          <w:rPr>
            <w:noProof/>
            <w:webHidden/>
          </w:rPr>
          <w:tab/>
        </w:r>
        <w:r w:rsidR="00623D07">
          <w:rPr>
            <w:noProof/>
            <w:webHidden/>
          </w:rPr>
          <w:fldChar w:fldCharType="begin"/>
        </w:r>
        <w:r w:rsidR="00DE00F0">
          <w:rPr>
            <w:noProof/>
            <w:webHidden/>
          </w:rPr>
          <w:instrText xml:space="preserve"> PAGEREF _Toc323899189 \h </w:instrText>
        </w:r>
        <w:r w:rsidR="00623D07">
          <w:rPr>
            <w:noProof/>
            <w:webHidden/>
          </w:rPr>
        </w:r>
        <w:r w:rsidR="00623D07">
          <w:rPr>
            <w:noProof/>
            <w:webHidden/>
          </w:rPr>
          <w:fldChar w:fldCharType="separate"/>
        </w:r>
        <w:r w:rsidR="00C660ED">
          <w:rPr>
            <w:noProof/>
            <w:webHidden/>
          </w:rPr>
          <w:t>50</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90" w:history="1">
        <w:r w:rsidR="00DE00F0" w:rsidRPr="00AE1DF1">
          <w:rPr>
            <w:rStyle w:val="Hyperlink"/>
            <w:bCs/>
            <w:noProof/>
          </w:rPr>
          <w:t>Approval Process</w:t>
        </w:r>
        <w:r w:rsidR="00DE00F0">
          <w:rPr>
            <w:noProof/>
            <w:webHidden/>
          </w:rPr>
          <w:tab/>
        </w:r>
        <w:r w:rsidR="00623D07">
          <w:rPr>
            <w:noProof/>
            <w:webHidden/>
          </w:rPr>
          <w:fldChar w:fldCharType="begin"/>
        </w:r>
        <w:r w:rsidR="00DE00F0">
          <w:rPr>
            <w:noProof/>
            <w:webHidden/>
          </w:rPr>
          <w:instrText xml:space="preserve"> PAGEREF _Toc323899190 \h </w:instrText>
        </w:r>
        <w:r w:rsidR="00623D07">
          <w:rPr>
            <w:noProof/>
            <w:webHidden/>
          </w:rPr>
        </w:r>
        <w:r w:rsidR="00623D07">
          <w:rPr>
            <w:noProof/>
            <w:webHidden/>
          </w:rPr>
          <w:fldChar w:fldCharType="separate"/>
        </w:r>
        <w:r w:rsidR="00C660ED">
          <w:rPr>
            <w:noProof/>
            <w:webHidden/>
          </w:rPr>
          <w:t>52</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91" w:history="1">
        <w:r w:rsidR="00DE00F0" w:rsidRPr="00AE1DF1">
          <w:rPr>
            <w:rStyle w:val="Hyperlink"/>
            <w:bCs/>
            <w:noProof/>
          </w:rPr>
          <w:t>Conducting the Performance Evaluation Meeting With the Employee</w:t>
        </w:r>
        <w:r w:rsidR="00DE00F0">
          <w:rPr>
            <w:noProof/>
            <w:webHidden/>
          </w:rPr>
          <w:tab/>
        </w:r>
        <w:r w:rsidR="00623D07">
          <w:rPr>
            <w:noProof/>
            <w:webHidden/>
          </w:rPr>
          <w:fldChar w:fldCharType="begin"/>
        </w:r>
        <w:r w:rsidR="00DE00F0">
          <w:rPr>
            <w:noProof/>
            <w:webHidden/>
          </w:rPr>
          <w:instrText xml:space="preserve"> PAGEREF _Toc323899191 \h </w:instrText>
        </w:r>
        <w:r w:rsidR="00623D07">
          <w:rPr>
            <w:noProof/>
            <w:webHidden/>
          </w:rPr>
        </w:r>
        <w:r w:rsidR="00623D07">
          <w:rPr>
            <w:noProof/>
            <w:webHidden/>
          </w:rPr>
          <w:fldChar w:fldCharType="separate"/>
        </w:r>
        <w:r w:rsidR="00C660ED">
          <w:rPr>
            <w:noProof/>
            <w:webHidden/>
          </w:rPr>
          <w:t>52</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92" w:history="1">
        <w:r w:rsidR="00DE00F0" w:rsidRPr="00AE1DF1">
          <w:rPr>
            <w:rStyle w:val="Hyperlink"/>
            <w:bCs/>
            <w:noProof/>
          </w:rPr>
          <w:t>Performance Evaluation - Multiple Managers</w:t>
        </w:r>
        <w:r w:rsidR="00DE00F0">
          <w:rPr>
            <w:noProof/>
            <w:webHidden/>
          </w:rPr>
          <w:tab/>
        </w:r>
        <w:r w:rsidR="00623D07">
          <w:rPr>
            <w:noProof/>
            <w:webHidden/>
          </w:rPr>
          <w:fldChar w:fldCharType="begin"/>
        </w:r>
        <w:r w:rsidR="00DE00F0">
          <w:rPr>
            <w:noProof/>
            <w:webHidden/>
          </w:rPr>
          <w:instrText xml:space="preserve"> PAGEREF _Toc323899192 \h </w:instrText>
        </w:r>
        <w:r w:rsidR="00623D07">
          <w:rPr>
            <w:noProof/>
            <w:webHidden/>
          </w:rPr>
        </w:r>
        <w:r w:rsidR="00623D07">
          <w:rPr>
            <w:noProof/>
            <w:webHidden/>
          </w:rPr>
          <w:fldChar w:fldCharType="separate"/>
        </w:r>
        <w:r w:rsidR="00C660ED">
          <w:rPr>
            <w:noProof/>
            <w:webHidden/>
          </w:rPr>
          <w:t>54</w:t>
        </w:r>
        <w:r w:rsidR="00623D07">
          <w:rPr>
            <w:noProof/>
            <w:webHidden/>
          </w:rPr>
          <w:fldChar w:fldCharType="end"/>
        </w:r>
      </w:hyperlink>
    </w:p>
    <w:p w:rsidR="00DE00F0" w:rsidRDefault="007C4403">
      <w:pPr>
        <w:pStyle w:val="TOC1"/>
        <w:tabs>
          <w:tab w:val="right" w:leader="dot" w:pos="9350"/>
        </w:tabs>
        <w:rPr>
          <w:rFonts w:asciiTheme="minorHAnsi" w:eastAsiaTheme="minorEastAsia" w:hAnsiTheme="minorHAnsi" w:cstheme="minorBidi"/>
          <w:b w:val="0"/>
          <w:bCs w:val="0"/>
          <w:caps w:val="0"/>
          <w:noProof/>
          <w:sz w:val="22"/>
          <w:szCs w:val="22"/>
          <w:lang w:bidi="ar-SA"/>
        </w:rPr>
      </w:pPr>
      <w:hyperlink w:anchor="_Toc323899193" w:history="1">
        <w:r w:rsidR="00DE00F0" w:rsidRPr="00AE1DF1">
          <w:rPr>
            <w:rStyle w:val="Hyperlink"/>
            <w:rFonts w:cs="Arial"/>
            <w:noProof/>
          </w:rPr>
          <w:t>Phase IV: Performance Recognition</w:t>
        </w:r>
        <w:r w:rsidR="00DE00F0">
          <w:rPr>
            <w:noProof/>
            <w:webHidden/>
          </w:rPr>
          <w:tab/>
        </w:r>
        <w:r w:rsidR="00623D07">
          <w:rPr>
            <w:noProof/>
            <w:webHidden/>
          </w:rPr>
          <w:fldChar w:fldCharType="begin"/>
        </w:r>
        <w:r w:rsidR="00DE00F0">
          <w:rPr>
            <w:noProof/>
            <w:webHidden/>
          </w:rPr>
          <w:instrText xml:space="preserve"> PAGEREF _Toc323899193 \h </w:instrText>
        </w:r>
        <w:r w:rsidR="00623D07">
          <w:rPr>
            <w:noProof/>
            <w:webHidden/>
          </w:rPr>
        </w:r>
        <w:r w:rsidR="00623D07">
          <w:rPr>
            <w:noProof/>
            <w:webHidden/>
          </w:rPr>
          <w:fldChar w:fldCharType="separate"/>
        </w:r>
        <w:r w:rsidR="00C660ED">
          <w:rPr>
            <w:noProof/>
            <w:webHidden/>
          </w:rPr>
          <w:t>55</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94" w:history="1">
        <w:r w:rsidR="00DE00F0" w:rsidRPr="00AE1DF1">
          <w:rPr>
            <w:rStyle w:val="Hyperlink"/>
            <w:bCs/>
            <w:noProof/>
          </w:rPr>
          <w:t>Non-Monetary Rewards and Recognition</w:t>
        </w:r>
        <w:r w:rsidR="00DE00F0">
          <w:rPr>
            <w:noProof/>
            <w:webHidden/>
          </w:rPr>
          <w:tab/>
        </w:r>
        <w:r w:rsidR="00623D07">
          <w:rPr>
            <w:noProof/>
            <w:webHidden/>
          </w:rPr>
          <w:fldChar w:fldCharType="begin"/>
        </w:r>
        <w:r w:rsidR="00DE00F0">
          <w:rPr>
            <w:noProof/>
            <w:webHidden/>
          </w:rPr>
          <w:instrText xml:space="preserve"> PAGEREF _Toc323899194 \h </w:instrText>
        </w:r>
        <w:r w:rsidR="00623D07">
          <w:rPr>
            <w:noProof/>
            <w:webHidden/>
          </w:rPr>
        </w:r>
        <w:r w:rsidR="00623D07">
          <w:rPr>
            <w:noProof/>
            <w:webHidden/>
          </w:rPr>
          <w:fldChar w:fldCharType="separate"/>
        </w:r>
        <w:r w:rsidR="00C660ED">
          <w:rPr>
            <w:noProof/>
            <w:webHidden/>
          </w:rPr>
          <w:t>55</w:t>
        </w:r>
        <w:r w:rsidR="00623D07">
          <w:rPr>
            <w:noProof/>
            <w:webHidden/>
          </w:rPr>
          <w:fldChar w:fldCharType="end"/>
        </w:r>
      </w:hyperlink>
    </w:p>
    <w:p w:rsidR="00DE00F0" w:rsidRDefault="007C4403">
      <w:pPr>
        <w:pStyle w:val="TOC2"/>
        <w:tabs>
          <w:tab w:val="right" w:leader="dot" w:pos="9350"/>
        </w:tabs>
        <w:rPr>
          <w:rFonts w:asciiTheme="minorHAnsi" w:eastAsiaTheme="minorEastAsia" w:hAnsiTheme="minorHAnsi" w:cstheme="minorBidi"/>
          <w:smallCaps w:val="0"/>
          <w:noProof/>
          <w:sz w:val="22"/>
          <w:szCs w:val="22"/>
          <w:lang w:bidi="ar-SA"/>
        </w:rPr>
      </w:pPr>
      <w:hyperlink w:anchor="_Toc323899195" w:history="1">
        <w:r w:rsidR="00DE00F0" w:rsidRPr="00AE1DF1">
          <w:rPr>
            <w:rStyle w:val="Hyperlink"/>
            <w:bCs/>
            <w:noProof/>
          </w:rPr>
          <w:t>Monetary Performance Rewards</w:t>
        </w:r>
        <w:r w:rsidR="00DE00F0">
          <w:rPr>
            <w:noProof/>
            <w:webHidden/>
          </w:rPr>
          <w:tab/>
        </w:r>
        <w:r w:rsidR="00623D07">
          <w:rPr>
            <w:noProof/>
            <w:webHidden/>
          </w:rPr>
          <w:fldChar w:fldCharType="begin"/>
        </w:r>
        <w:r w:rsidR="00DE00F0">
          <w:rPr>
            <w:noProof/>
            <w:webHidden/>
          </w:rPr>
          <w:instrText xml:space="preserve"> PAGEREF _Toc323899195 \h </w:instrText>
        </w:r>
        <w:r w:rsidR="00623D07">
          <w:rPr>
            <w:noProof/>
            <w:webHidden/>
          </w:rPr>
        </w:r>
        <w:r w:rsidR="00623D07">
          <w:rPr>
            <w:noProof/>
            <w:webHidden/>
          </w:rPr>
          <w:fldChar w:fldCharType="separate"/>
        </w:r>
        <w:r w:rsidR="00C660ED">
          <w:rPr>
            <w:noProof/>
            <w:webHidden/>
          </w:rPr>
          <w:t>55</w:t>
        </w:r>
        <w:r w:rsidR="00623D07">
          <w:rPr>
            <w:noProof/>
            <w:webHidden/>
          </w:rPr>
          <w:fldChar w:fldCharType="end"/>
        </w:r>
      </w:hyperlink>
    </w:p>
    <w:p w:rsidR="0009649B" w:rsidRPr="00AD740D" w:rsidRDefault="00623D07" w:rsidP="00880DCB">
      <w:pPr>
        <w:jc w:val="both"/>
        <w:rPr>
          <w:rFonts w:ascii="Arial" w:hAnsi="Arial" w:cs="Arial"/>
          <w:b/>
          <w:sz w:val="20"/>
          <w:szCs w:val="20"/>
        </w:rPr>
      </w:pPr>
      <w:r w:rsidRPr="005352C8">
        <w:rPr>
          <w:rFonts w:ascii="Arial" w:hAnsi="Arial" w:cs="Arial"/>
          <w:sz w:val="22"/>
          <w:szCs w:val="22"/>
        </w:rPr>
        <w:fldChar w:fldCharType="end"/>
      </w:r>
    </w:p>
    <w:p w:rsidR="0009649B" w:rsidRPr="00AD740D" w:rsidRDefault="002432D9" w:rsidP="002432D9">
      <w:pPr>
        <w:pStyle w:val="Heading1"/>
        <w:spacing w:before="120" w:after="120"/>
        <w:rPr>
          <w:rFonts w:cs="Arial"/>
          <w:szCs w:val="20"/>
        </w:rPr>
      </w:pPr>
      <w:bookmarkStart w:id="0" w:name="_Toc193868178"/>
      <w:bookmarkStart w:id="1" w:name="_Toc191923134"/>
      <w:bookmarkStart w:id="2" w:name="_Toc191924429"/>
      <w:r>
        <w:rPr>
          <w:rFonts w:cs="Arial"/>
          <w:sz w:val="20"/>
          <w:szCs w:val="20"/>
        </w:rPr>
        <w:br w:type="page"/>
      </w:r>
      <w:bookmarkStart w:id="3" w:name="_Toc323899136"/>
      <w:smartTag w:uri="urn:schemas-microsoft-com:office:smarttags" w:element="place">
        <w:smartTag w:uri="urn:schemas-microsoft-com:office:smarttags" w:element="country-region">
          <w:r w:rsidR="009D1218" w:rsidRPr="00AD740D">
            <w:rPr>
              <w:rFonts w:cs="Arial"/>
              <w:szCs w:val="20"/>
            </w:rPr>
            <w:lastRenderedPageBreak/>
            <w:t>Georgia</w:t>
          </w:r>
        </w:smartTag>
      </w:smartTag>
      <w:r w:rsidR="009D1218" w:rsidRPr="00AD740D">
        <w:rPr>
          <w:rFonts w:cs="Arial"/>
          <w:szCs w:val="20"/>
        </w:rPr>
        <w:t xml:space="preserve"> Performance Management Process</w:t>
      </w:r>
      <w:bookmarkEnd w:id="0"/>
      <w:r w:rsidR="00C742B9">
        <w:rPr>
          <w:rFonts w:cs="Arial"/>
          <w:szCs w:val="20"/>
        </w:rPr>
        <w:t xml:space="preserve"> - Overview</w:t>
      </w:r>
      <w:bookmarkEnd w:id="3"/>
    </w:p>
    <w:p w:rsidR="00671D4B" w:rsidRDefault="00D4081D" w:rsidP="00671D4B">
      <w:pPr>
        <w:pStyle w:val="BlockText"/>
        <w:tabs>
          <w:tab w:val="left" w:pos="1860"/>
        </w:tabs>
        <w:rPr>
          <w:rFonts w:ascii="Arial" w:hAnsi="Arial" w:cs="Arial"/>
          <w:sz w:val="20"/>
        </w:rPr>
      </w:pPr>
      <w:r>
        <w:rPr>
          <w:rFonts w:ascii="Arial" w:hAnsi="Arial" w:cs="Arial"/>
          <w:sz w:val="20"/>
        </w:rPr>
        <w:tab/>
      </w:r>
    </w:p>
    <w:p w:rsidR="00671D4B" w:rsidRDefault="00671D4B" w:rsidP="00671D4B">
      <w:pPr>
        <w:pStyle w:val="Heading2"/>
        <w:rPr>
          <w:bCs/>
          <w:i w:val="0"/>
          <w:iCs w:val="0"/>
          <w:sz w:val="26"/>
        </w:rPr>
      </w:pPr>
      <w:bookmarkStart w:id="4" w:name="_Toc323899137"/>
      <w:r>
        <w:rPr>
          <w:bCs/>
          <w:i w:val="0"/>
          <w:iCs w:val="0"/>
          <w:sz w:val="26"/>
        </w:rPr>
        <w:t>Performance Management Philosophy</w:t>
      </w:r>
      <w:bookmarkEnd w:id="4"/>
    </w:p>
    <w:p w:rsidR="00671D4B" w:rsidRPr="00D4081D" w:rsidRDefault="00671D4B" w:rsidP="00671D4B"/>
    <w:p w:rsidR="00671D4B" w:rsidRPr="00C742B9" w:rsidRDefault="00671D4B" w:rsidP="00671D4B">
      <w:pPr>
        <w:pStyle w:val="BlockText"/>
        <w:rPr>
          <w:rFonts w:ascii="Arial" w:hAnsi="Arial" w:cs="Arial"/>
          <w:b/>
          <w:sz w:val="20"/>
        </w:rPr>
      </w:pPr>
      <w:r w:rsidRPr="00C742B9">
        <w:rPr>
          <w:rFonts w:ascii="Arial" w:hAnsi="Arial" w:cs="Arial"/>
          <w:b/>
          <w:sz w:val="20"/>
        </w:rPr>
        <w:t>Performance Management Philosophy</w:t>
      </w:r>
    </w:p>
    <w:p w:rsidR="00671D4B" w:rsidRDefault="00671D4B" w:rsidP="00671D4B">
      <w:pPr>
        <w:pStyle w:val="BlockText"/>
        <w:rPr>
          <w:rFonts w:ascii="Arial" w:hAnsi="Arial" w:cs="Arial"/>
          <w:b/>
          <w:sz w:val="20"/>
        </w:rPr>
      </w:pPr>
    </w:p>
    <w:p w:rsidR="00B8484E" w:rsidRDefault="00B8484E" w:rsidP="005B01D0">
      <w:pPr>
        <w:rPr>
          <w:rFonts w:ascii="Arial" w:hAnsi="Arial" w:cs="Arial"/>
          <w:sz w:val="20"/>
          <w:szCs w:val="20"/>
        </w:rPr>
      </w:pPr>
    </w:p>
    <w:p w:rsidR="001D4938" w:rsidRDefault="000F04E6" w:rsidP="005B01D0">
      <w:pPr>
        <w:rPr>
          <w:rFonts w:ascii="Arial" w:hAnsi="Arial" w:cs="Arial"/>
          <w:sz w:val="20"/>
          <w:szCs w:val="20"/>
        </w:rPr>
      </w:pPr>
      <w:r>
        <w:rPr>
          <w:rFonts w:ascii="Arial" w:hAnsi="Arial" w:cs="Arial"/>
          <w:sz w:val="20"/>
          <w:szCs w:val="20"/>
        </w:rPr>
        <w:t xml:space="preserve">Performance </w:t>
      </w:r>
      <w:r w:rsidR="005B01D0" w:rsidRPr="005B01D0">
        <w:rPr>
          <w:rFonts w:ascii="Arial" w:hAnsi="Arial" w:cs="Arial"/>
          <w:sz w:val="20"/>
          <w:szCs w:val="20"/>
        </w:rPr>
        <w:t xml:space="preserve">Management is an ongoing process of </w:t>
      </w:r>
      <w:r w:rsidR="001D4938">
        <w:rPr>
          <w:rFonts w:ascii="Arial" w:hAnsi="Arial" w:cs="Arial"/>
          <w:sz w:val="20"/>
          <w:szCs w:val="20"/>
        </w:rPr>
        <w:t xml:space="preserve">employees by managers to manage and ensure employee success. Performance management involves managers and employees in achieving shared state, agency, unit and personal goals through planning, coaching, and evaluation. </w:t>
      </w:r>
    </w:p>
    <w:p w:rsidR="001D4938" w:rsidRDefault="001D4938" w:rsidP="005B01D0">
      <w:pPr>
        <w:rPr>
          <w:rFonts w:ascii="Arial" w:hAnsi="Arial" w:cs="Arial"/>
          <w:sz w:val="20"/>
          <w:szCs w:val="20"/>
        </w:rPr>
      </w:pPr>
    </w:p>
    <w:p w:rsidR="005B01D0" w:rsidRPr="005B01D0" w:rsidRDefault="001D4938" w:rsidP="005B01D0">
      <w:pPr>
        <w:rPr>
          <w:rFonts w:ascii="Arial" w:hAnsi="Arial" w:cs="Arial"/>
          <w:sz w:val="20"/>
          <w:szCs w:val="20"/>
        </w:rPr>
      </w:pPr>
      <w:r>
        <w:rPr>
          <w:rFonts w:ascii="Arial" w:hAnsi="Arial" w:cs="Arial"/>
          <w:sz w:val="20"/>
          <w:szCs w:val="20"/>
        </w:rPr>
        <w:t>Employees are engaged in the establishment and documentation of e</w:t>
      </w:r>
      <w:r w:rsidR="005B01D0" w:rsidRPr="005B01D0">
        <w:rPr>
          <w:rFonts w:ascii="Arial" w:hAnsi="Arial" w:cs="Arial"/>
          <w:sz w:val="20"/>
          <w:szCs w:val="20"/>
        </w:rPr>
        <w:t>stablishing clear expectations and providing ongoing feedback and coaching to ensure those expectations are achieved.  Performance management is a partnership between the employee and his/her manager</w:t>
      </w:r>
      <w:r w:rsidR="006A3EA0">
        <w:rPr>
          <w:rFonts w:ascii="Arial" w:hAnsi="Arial" w:cs="Arial"/>
          <w:sz w:val="20"/>
          <w:szCs w:val="20"/>
        </w:rPr>
        <w:t xml:space="preserve"> and </w:t>
      </w:r>
      <w:r w:rsidR="005B01D0" w:rsidRPr="005B01D0">
        <w:rPr>
          <w:rFonts w:ascii="Arial" w:hAnsi="Arial" w:cs="Arial"/>
          <w:sz w:val="20"/>
          <w:szCs w:val="20"/>
        </w:rPr>
        <w:t xml:space="preserve">should be focused on the ongoing communication between the employee and his/her manager.  </w:t>
      </w:r>
    </w:p>
    <w:p w:rsidR="005B01D0" w:rsidRDefault="005B01D0" w:rsidP="00671D4B">
      <w:pPr>
        <w:pStyle w:val="BlockText"/>
        <w:rPr>
          <w:rFonts w:ascii="Arial" w:hAnsi="Arial" w:cs="Arial"/>
          <w:b/>
          <w:sz w:val="20"/>
        </w:rPr>
      </w:pPr>
    </w:p>
    <w:p w:rsidR="00671D4B" w:rsidRDefault="00671D4B" w:rsidP="00671D4B">
      <w:pPr>
        <w:pStyle w:val="BlockText"/>
        <w:rPr>
          <w:rFonts w:ascii="Arial" w:hAnsi="Arial" w:cs="Arial"/>
          <w:b/>
          <w:sz w:val="20"/>
        </w:rPr>
      </w:pPr>
    </w:p>
    <w:p w:rsidR="00671D4B" w:rsidRPr="00BF40F5" w:rsidRDefault="00671D4B" w:rsidP="00671D4B">
      <w:pPr>
        <w:pStyle w:val="BlockText"/>
        <w:rPr>
          <w:rFonts w:ascii="Arial" w:hAnsi="Arial" w:cs="Arial"/>
          <w:b/>
          <w:bCs/>
          <w:sz w:val="20"/>
        </w:rPr>
      </w:pPr>
      <w:r w:rsidRPr="00BF40F5">
        <w:rPr>
          <w:rFonts w:ascii="Arial" w:hAnsi="Arial" w:cs="Arial"/>
          <w:b/>
          <w:bCs/>
          <w:sz w:val="20"/>
        </w:rPr>
        <w:t>Strategy</w:t>
      </w:r>
    </w:p>
    <w:p w:rsidR="00671D4B" w:rsidRPr="00BF40F5" w:rsidRDefault="00671D4B" w:rsidP="00F73AC9">
      <w:pPr>
        <w:pStyle w:val="BlockText"/>
        <w:numPr>
          <w:ilvl w:val="0"/>
          <w:numId w:val="65"/>
        </w:numPr>
        <w:rPr>
          <w:rFonts w:ascii="Arial" w:hAnsi="Arial" w:cs="Arial"/>
          <w:sz w:val="20"/>
        </w:rPr>
      </w:pPr>
      <w:r w:rsidRPr="00BF40F5">
        <w:rPr>
          <w:rFonts w:ascii="Arial" w:hAnsi="Arial" w:cs="Arial"/>
          <w:sz w:val="20"/>
        </w:rPr>
        <w:t xml:space="preserve">Measure employee performance based on accomplishment of goals </w:t>
      </w:r>
      <w:r w:rsidR="006A3EA0">
        <w:rPr>
          <w:rFonts w:ascii="Arial" w:hAnsi="Arial" w:cs="Arial"/>
          <w:sz w:val="20"/>
        </w:rPr>
        <w:t xml:space="preserve">and demonstration of competencies </w:t>
      </w:r>
      <w:r w:rsidRPr="00BF40F5">
        <w:rPr>
          <w:rFonts w:ascii="Arial" w:hAnsi="Arial" w:cs="Arial"/>
          <w:sz w:val="20"/>
        </w:rPr>
        <w:t>that can impact State and Agency outcomes</w:t>
      </w:r>
    </w:p>
    <w:p w:rsidR="00671D4B" w:rsidRPr="00BF40F5" w:rsidRDefault="00671D4B" w:rsidP="00F73AC9">
      <w:pPr>
        <w:pStyle w:val="BlockText"/>
        <w:numPr>
          <w:ilvl w:val="0"/>
          <w:numId w:val="65"/>
        </w:numPr>
        <w:rPr>
          <w:rFonts w:ascii="Arial" w:hAnsi="Arial" w:cs="Arial"/>
          <w:sz w:val="20"/>
        </w:rPr>
      </w:pPr>
      <w:r w:rsidRPr="00BF40F5">
        <w:rPr>
          <w:rFonts w:ascii="Arial" w:hAnsi="Arial" w:cs="Arial"/>
          <w:sz w:val="20"/>
        </w:rPr>
        <w:t>Develop a consistent core Statewide performance management proce</w:t>
      </w:r>
      <w:r>
        <w:rPr>
          <w:rFonts w:ascii="Arial" w:hAnsi="Arial" w:cs="Arial"/>
          <w:sz w:val="20"/>
        </w:rPr>
        <w:t xml:space="preserve">ss, system, and tools that are </w:t>
      </w:r>
      <w:r w:rsidRPr="00BF40F5">
        <w:rPr>
          <w:rFonts w:ascii="Arial" w:hAnsi="Arial" w:cs="Arial"/>
          <w:sz w:val="20"/>
        </w:rPr>
        <w:t>fair, simple and easy to use</w:t>
      </w:r>
    </w:p>
    <w:p w:rsidR="00671D4B" w:rsidRPr="00BF40F5" w:rsidRDefault="00671D4B" w:rsidP="00F73AC9">
      <w:pPr>
        <w:pStyle w:val="BlockText"/>
        <w:numPr>
          <w:ilvl w:val="0"/>
          <w:numId w:val="65"/>
        </w:numPr>
        <w:rPr>
          <w:rFonts w:ascii="Arial" w:hAnsi="Arial" w:cs="Arial"/>
          <w:sz w:val="20"/>
        </w:rPr>
      </w:pPr>
      <w:r w:rsidRPr="00BF40F5">
        <w:rPr>
          <w:rFonts w:ascii="Arial" w:hAnsi="Arial" w:cs="Arial"/>
          <w:sz w:val="20"/>
        </w:rPr>
        <w:t>Hold managers and employees accountable for results delivered through active performance feedback</w:t>
      </w:r>
      <w:r>
        <w:rPr>
          <w:rFonts w:ascii="Arial" w:hAnsi="Arial" w:cs="Arial"/>
          <w:sz w:val="20"/>
        </w:rPr>
        <w:t xml:space="preserve"> and development opportunities</w:t>
      </w:r>
    </w:p>
    <w:p w:rsidR="00671D4B" w:rsidRPr="00BF40F5" w:rsidRDefault="00671D4B" w:rsidP="00F73AC9">
      <w:pPr>
        <w:pStyle w:val="BlockText"/>
        <w:numPr>
          <w:ilvl w:val="0"/>
          <w:numId w:val="65"/>
        </w:numPr>
        <w:rPr>
          <w:rFonts w:ascii="Arial" w:hAnsi="Arial" w:cs="Arial"/>
          <w:sz w:val="20"/>
        </w:rPr>
      </w:pPr>
      <w:r w:rsidRPr="00BF40F5">
        <w:rPr>
          <w:rFonts w:ascii="Arial" w:hAnsi="Arial" w:cs="Arial"/>
          <w:sz w:val="20"/>
        </w:rPr>
        <w:t>Provide managers with the skills and tools necessary to differentiate performance and allocate compensation and development rewards appropriately based on performance, budget, and other relevant factors</w:t>
      </w:r>
    </w:p>
    <w:p w:rsidR="00671D4B" w:rsidRPr="00BF40F5" w:rsidRDefault="00671D4B" w:rsidP="00F73AC9">
      <w:pPr>
        <w:pStyle w:val="BlockText"/>
        <w:numPr>
          <w:ilvl w:val="0"/>
          <w:numId w:val="65"/>
        </w:numPr>
        <w:rPr>
          <w:rFonts w:ascii="Arial" w:hAnsi="Arial" w:cs="Arial"/>
          <w:sz w:val="20"/>
        </w:rPr>
      </w:pPr>
      <w:r w:rsidRPr="00BF40F5">
        <w:rPr>
          <w:rFonts w:ascii="Arial" w:hAnsi="Arial" w:cs="Arial"/>
          <w:sz w:val="20"/>
        </w:rPr>
        <w:t xml:space="preserve">Educate both managers </w:t>
      </w:r>
      <w:r w:rsidRPr="00BF40F5">
        <w:rPr>
          <w:rFonts w:ascii="Arial" w:hAnsi="Arial" w:cs="Arial"/>
          <w:sz w:val="20"/>
          <w:u w:val="single"/>
        </w:rPr>
        <w:t>and</w:t>
      </w:r>
      <w:r w:rsidRPr="00BF40F5">
        <w:rPr>
          <w:rFonts w:ascii="Arial" w:hAnsi="Arial" w:cs="Arial"/>
          <w:sz w:val="20"/>
        </w:rPr>
        <w:t xml:space="preserve"> employees on effective performance management</w:t>
      </w:r>
    </w:p>
    <w:p w:rsidR="00671D4B" w:rsidRPr="00AD740D" w:rsidRDefault="00671D4B" w:rsidP="00671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B01D0" w:rsidRPr="005B01D0" w:rsidRDefault="005B01D0" w:rsidP="005B01D0">
      <w:pPr>
        <w:ind w:firstLine="720"/>
        <w:rPr>
          <w:rFonts w:ascii="Arial" w:hAnsi="Arial" w:cs="Arial"/>
          <w:sz w:val="20"/>
          <w:szCs w:val="20"/>
        </w:rPr>
      </w:pPr>
    </w:p>
    <w:p w:rsidR="005B01D0" w:rsidRPr="005B01D0" w:rsidRDefault="000F04E6" w:rsidP="005B01D0">
      <w:pPr>
        <w:pStyle w:val="BlockText"/>
        <w:rPr>
          <w:rFonts w:ascii="Arial" w:hAnsi="Arial" w:cs="Arial"/>
          <w:b/>
          <w:bCs/>
          <w:sz w:val="20"/>
        </w:rPr>
      </w:pPr>
      <w:r>
        <w:rPr>
          <w:rFonts w:ascii="Arial" w:hAnsi="Arial" w:cs="Arial"/>
          <w:b/>
          <w:bCs/>
          <w:sz w:val="20"/>
        </w:rPr>
        <w:t xml:space="preserve">How </w:t>
      </w:r>
      <w:r w:rsidR="00535134">
        <w:rPr>
          <w:rFonts w:ascii="Arial" w:hAnsi="Arial" w:cs="Arial"/>
          <w:b/>
          <w:bCs/>
          <w:sz w:val="20"/>
        </w:rPr>
        <w:t>d</w:t>
      </w:r>
      <w:r>
        <w:rPr>
          <w:rFonts w:ascii="Arial" w:hAnsi="Arial" w:cs="Arial"/>
          <w:b/>
          <w:bCs/>
          <w:sz w:val="20"/>
        </w:rPr>
        <w:t xml:space="preserve">oes </w:t>
      </w:r>
      <w:r w:rsidR="005B01D0" w:rsidRPr="005B01D0">
        <w:rPr>
          <w:rFonts w:ascii="Arial" w:hAnsi="Arial" w:cs="Arial"/>
          <w:b/>
          <w:bCs/>
          <w:sz w:val="20"/>
        </w:rPr>
        <w:t>Performance Management</w:t>
      </w:r>
      <w:r>
        <w:rPr>
          <w:rFonts w:ascii="Arial" w:hAnsi="Arial" w:cs="Arial"/>
          <w:b/>
          <w:bCs/>
          <w:sz w:val="20"/>
        </w:rPr>
        <w:t xml:space="preserve"> </w:t>
      </w:r>
      <w:r w:rsidR="00535134">
        <w:rPr>
          <w:rFonts w:ascii="Arial" w:hAnsi="Arial" w:cs="Arial"/>
          <w:b/>
          <w:bCs/>
          <w:sz w:val="20"/>
        </w:rPr>
        <w:t>a</w:t>
      </w:r>
      <w:r>
        <w:rPr>
          <w:rFonts w:ascii="Arial" w:hAnsi="Arial" w:cs="Arial"/>
          <w:b/>
          <w:bCs/>
          <w:sz w:val="20"/>
        </w:rPr>
        <w:t xml:space="preserve">dd </w:t>
      </w:r>
      <w:r w:rsidR="00535134">
        <w:rPr>
          <w:rFonts w:ascii="Arial" w:hAnsi="Arial" w:cs="Arial"/>
          <w:b/>
          <w:bCs/>
          <w:sz w:val="20"/>
        </w:rPr>
        <w:t>v</w:t>
      </w:r>
      <w:r>
        <w:rPr>
          <w:rFonts w:ascii="Arial" w:hAnsi="Arial" w:cs="Arial"/>
          <w:b/>
          <w:bCs/>
          <w:sz w:val="20"/>
        </w:rPr>
        <w:t xml:space="preserve">alue </w:t>
      </w:r>
      <w:r w:rsidR="00535134">
        <w:rPr>
          <w:rFonts w:ascii="Arial" w:hAnsi="Arial" w:cs="Arial"/>
          <w:b/>
          <w:bCs/>
          <w:sz w:val="20"/>
        </w:rPr>
        <w:t>t</w:t>
      </w:r>
      <w:r>
        <w:rPr>
          <w:rFonts w:ascii="Arial" w:hAnsi="Arial" w:cs="Arial"/>
          <w:b/>
          <w:bCs/>
          <w:sz w:val="20"/>
        </w:rPr>
        <w:t xml:space="preserve">o </w:t>
      </w:r>
      <w:r w:rsidR="00535134">
        <w:rPr>
          <w:rFonts w:ascii="Arial" w:hAnsi="Arial" w:cs="Arial"/>
          <w:b/>
          <w:bCs/>
          <w:sz w:val="20"/>
        </w:rPr>
        <w:t>y</w:t>
      </w:r>
      <w:r>
        <w:rPr>
          <w:rFonts w:ascii="Arial" w:hAnsi="Arial" w:cs="Arial"/>
          <w:b/>
          <w:bCs/>
          <w:sz w:val="20"/>
        </w:rPr>
        <w:t xml:space="preserve">our </w:t>
      </w:r>
      <w:r w:rsidR="00535134">
        <w:rPr>
          <w:rFonts w:ascii="Arial" w:hAnsi="Arial" w:cs="Arial"/>
          <w:b/>
          <w:bCs/>
          <w:sz w:val="20"/>
        </w:rPr>
        <w:t>o</w:t>
      </w:r>
      <w:r>
        <w:rPr>
          <w:rFonts w:ascii="Arial" w:hAnsi="Arial" w:cs="Arial"/>
          <w:b/>
          <w:bCs/>
          <w:sz w:val="20"/>
        </w:rPr>
        <w:t>rganization?</w:t>
      </w:r>
    </w:p>
    <w:p w:rsidR="000F04E6" w:rsidRDefault="000F04E6" w:rsidP="00F73AC9">
      <w:pPr>
        <w:pStyle w:val="BlockText"/>
        <w:numPr>
          <w:ilvl w:val="0"/>
          <w:numId w:val="65"/>
        </w:numPr>
        <w:rPr>
          <w:rFonts w:ascii="Arial" w:hAnsi="Arial" w:cs="Arial"/>
          <w:sz w:val="20"/>
        </w:rPr>
      </w:pPr>
      <w:r>
        <w:rPr>
          <w:rFonts w:ascii="Arial" w:hAnsi="Arial" w:cs="Arial"/>
          <w:sz w:val="20"/>
        </w:rPr>
        <w:t>Encourages success through clear, documented expectations</w:t>
      </w:r>
    </w:p>
    <w:p w:rsidR="000F04E6" w:rsidRDefault="000F04E6" w:rsidP="00F73AC9">
      <w:pPr>
        <w:pStyle w:val="BlockText"/>
        <w:numPr>
          <w:ilvl w:val="0"/>
          <w:numId w:val="65"/>
        </w:numPr>
        <w:rPr>
          <w:rFonts w:ascii="Arial" w:hAnsi="Arial" w:cs="Arial"/>
          <w:sz w:val="20"/>
        </w:rPr>
      </w:pPr>
      <w:r>
        <w:rPr>
          <w:rFonts w:ascii="Arial" w:hAnsi="Arial" w:cs="Arial"/>
          <w:sz w:val="20"/>
        </w:rPr>
        <w:t>Offers opportunities for manager/employee engagement around state, organizational</w:t>
      </w:r>
      <w:r w:rsidR="0063717C">
        <w:rPr>
          <w:rFonts w:ascii="Arial" w:hAnsi="Arial" w:cs="Arial"/>
          <w:sz w:val="20"/>
        </w:rPr>
        <w:t>, and unit goals and plans so everyone learns their role in personal and organizational success</w:t>
      </w:r>
    </w:p>
    <w:p w:rsidR="000F04E6" w:rsidRDefault="0063717C" w:rsidP="00F73AC9">
      <w:pPr>
        <w:pStyle w:val="BlockText"/>
        <w:numPr>
          <w:ilvl w:val="0"/>
          <w:numId w:val="65"/>
        </w:numPr>
        <w:rPr>
          <w:rFonts w:ascii="Arial" w:hAnsi="Arial" w:cs="Arial"/>
          <w:sz w:val="20"/>
        </w:rPr>
      </w:pPr>
      <w:r>
        <w:rPr>
          <w:rFonts w:ascii="Arial" w:hAnsi="Arial" w:cs="Arial"/>
          <w:sz w:val="20"/>
        </w:rPr>
        <w:t>Presents measurable and observable criteria for assessment and allows fair and objective bases for evaluations</w:t>
      </w:r>
    </w:p>
    <w:p w:rsidR="0063717C" w:rsidRDefault="0063717C" w:rsidP="0063717C">
      <w:pPr>
        <w:pStyle w:val="BlockText"/>
        <w:numPr>
          <w:ilvl w:val="0"/>
          <w:numId w:val="65"/>
        </w:numPr>
        <w:rPr>
          <w:rFonts w:ascii="Arial" w:hAnsi="Arial" w:cs="Arial"/>
          <w:sz w:val="20"/>
        </w:rPr>
      </w:pPr>
      <w:r>
        <w:rPr>
          <w:rFonts w:ascii="Arial" w:hAnsi="Arial" w:cs="Arial"/>
          <w:sz w:val="20"/>
        </w:rPr>
        <w:t xml:space="preserve">Provides at least two formal opportunities for feedback to employees at all levels to review exemplary performance and needed improvement so that employees can choose success. </w:t>
      </w:r>
    </w:p>
    <w:p w:rsidR="0063717C" w:rsidRPr="0063717C" w:rsidRDefault="0063717C" w:rsidP="0063717C">
      <w:pPr>
        <w:pStyle w:val="BlockText"/>
        <w:numPr>
          <w:ilvl w:val="0"/>
          <w:numId w:val="65"/>
        </w:numPr>
        <w:rPr>
          <w:rFonts w:ascii="Arial" w:hAnsi="Arial" w:cs="Arial"/>
          <w:sz w:val="20"/>
        </w:rPr>
      </w:pPr>
      <w:r>
        <w:rPr>
          <w:rFonts w:ascii="Arial" w:hAnsi="Arial" w:cs="Arial"/>
          <w:sz w:val="20"/>
        </w:rPr>
        <w:t>Provides formal opportunity for individual development planning to grow each employee’s skill sets and prepare for potential advancement.</w:t>
      </w:r>
    </w:p>
    <w:p w:rsidR="000F04E6" w:rsidRDefault="000F04E6" w:rsidP="0063717C">
      <w:pPr>
        <w:pStyle w:val="BlockText"/>
        <w:rPr>
          <w:rFonts w:ascii="Arial" w:hAnsi="Arial" w:cs="Arial"/>
          <w:sz w:val="20"/>
        </w:rPr>
      </w:pPr>
    </w:p>
    <w:p w:rsidR="0063717C" w:rsidRDefault="0063717C" w:rsidP="0063717C">
      <w:pPr>
        <w:pStyle w:val="BlockText"/>
        <w:rPr>
          <w:rFonts w:ascii="Arial" w:hAnsi="Arial" w:cs="Arial"/>
          <w:sz w:val="20"/>
        </w:rPr>
      </w:pPr>
      <w:r>
        <w:rPr>
          <w:rFonts w:ascii="Arial" w:hAnsi="Arial" w:cs="Arial"/>
          <w:b/>
          <w:bCs/>
          <w:sz w:val="20"/>
        </w:rPr>
        <w:t>Wh</w:t>
      </w:r>
      <w:r w:rsidR="00535134">
        <w:rPr>
          <w:rFonts w:ascii="Arial" w:hAnsi="Arial" w:cs="Arial"/>
          <w:b/>
          <w:bCs/>
          <w:sz w:val="20"/>
        </w:rPr>
        <w:t>at does Performance Management do for you, your manager, and your organization</w:t>
      </w:r>
      <w:r>
        <w:rPr>
          <w:rFonts w:ascii="Arial" w:hAnsi="Arial" w:cs="Arial"/>
          <w:b/>
          <w:bCs/>
          <w:sz w:val="20"/>
        </w:rPr>
        <w:t>?</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Drives </w:t>
      </w:r>
      <w:r w:rsidRPr="005B01D0">
        <w:rPr>
          <w:rFonts w:ascii="Arial" w:hAnsi="Arial" w:cs="Arial"/>
          <w:b/>
          <w:sz w:val="20"/>
        </w:rPr>
        <w:t>accountability</w:t>
      </w:r>
      <w:r w:rsidRPr="005B01D0">
        <w:rPr>
          <w:rFonts w:ascii="Arial" w:hAnsi="Arial" w:cs="Arial"/>
          <w:sz w:val="20"/>
        </w:rPr>
        <w:t xml:space="preserve"> throughout the organization </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Ensures there is </w:t>
      </w:r>
      <w:r w:rsidRPr="005B01D0">
        <w:rPr>
          <w:rFonts w:ascii="Arial" w:hAnsi="Arial" w:cs="Arial"/>
          <w:b/>
          <w:sz w:val="20"/>
        </w:rPr>
        <w:t>alignment</w:t>
      </w:r>
      <w:r w:rsidRPr="005B01D0">
        <w:rPr>
          <w:rFonts w:ascii="Arial" w:hAnsi="Arial" w:cs="Arial"/>
          <w:sz w:val="20"/>
        </w:rPr>
        <w:t xml:space="preserve"> between individuals’ goals and objectives and their agency’s goals and strategic plans </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Drives </w:t>
      </w:r>
      <w:r w:rsidRPr="005B01D0">
        <w:rPr>
          <w:rFonts w:ascii="Arial" w:hAnsi="Arial" w:cs="Arial"/>
          <w:b/>
          <w:sz w:val="20"/>
        </w:rPr>
        <w:t>clear expectations</w:t>
      </w:r>
      <w:r w:rsidRPr="005B01D0">
        <w:rPr>
          <w:rFonts w:ascii="Arial" w:hAnsi="Arial" w:cs="Arial"/>
          <w:sz w:val="20"/>
        </w:rPr>
        <w:t xml:space="preserve"> with measurable, objective criteria </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Provides </w:t>
      </w:r>
      <w:r w:rsidRPr="005B01D0">
        <w:rPr>
          <w:rFonts w:ascii="Arial" w:hAnsi="Arial" w:cs="Arial"/>
          <w:b/>
          <w:sz w:val="20"/>
        </w:rPr>
        <w:t>opportunities for feedback</w:t>
      </w:r>
      <w:r w:rsidRPr="005B01D0">
        <w:rPr>
          <w:rFonts w:ascii="Arial" w:hAnsi="Arial" w:cs="Arial"/>
          <w:sz w:val="20"/>
        </w:rPr>
        <w:t xml:space="preserve"> to employees </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Supports </w:t>
      </w:r>
      <w:r w:rsidRPr="005B01D0">
        <w:rPr>
          <w:rFonts w:ascii="Arial" w:hAnsi="Arial" w:cs="Arial"/>
          <w:b/>
          <w:sz w:val="20"/>
        </w:rPr>
        <w:t>individual development</w:t>
      </w:r>
      <w:r w:rsidRPr="005B01D0">
        <w:rPr>
          <w:rFonts w:ascii="Arial" w:hAnsi="Arial" w:cs="Arial"/>
          <w:sz w:val="20"/>
        </w:rPr>
        <w:t xml:space="preserve"> planning to expand individuals’ skill sets </w:t>
      </w:r>
    </w:p>
    <w:p w:rsidR="005B01D0" w:rsidRDefault="005B01D0" w:rsidP="005B01D0"/>
    <w:p w:rsidR="00535134" w:rsidRDefault="00535134" w:rsidP="00535134">
      <w:pPr>
        <w:spacing w:after="240"/>
        <w:rPr>
          <w:rFonts w:ascii="Arial" w:hAnsi="Arial" w:cs="Arial"/>
          <w:b/>
          <w:bCs/>
          <w:sz w:val="20"/>
        </w:rPr>
      </w:pPr>
    </w:p>
    <w:p w:rsidR="00535134" w:rsidRDefault="00535134" w:rsidP="00535134">
      <w:r>
        <w:rPr>
          <w:rFonts w:ascii="Arial" w:hAnsi="Arial" w:cs="Arial"/>
          <w:b/>
          <w:bCs/>
          <w:sz w:val="20"/>
        </w:rPr>
        <w:t>Why does Performance Management work to add value?</w:t>
      </w:r>
    </w:p>
    <w:p w:rsidR="00535134" w:rsidRDefault="00535134" w:rsidP="00535134">
      <w:pPr>
        <w:pStyle w:val="BlockText"/>
        <w:numPr>
          <w:ilvl w:val="0"/>
          <w:numId w:val="65"/>
        </w:numPr>
        <w:rPr>
          <w:rFonts w:ascii="Arial" w:hAnsi="Arial" w:cs="Arial"/>
          <w:sz w:val="20"/>
        </w:rPr>
      </w:pPr>
      <w:r>
        <w:rPr>
          <w:rFonts w:ascii="Arial" w:hAnsi="Arial" w:cs="Arial"/>
          <w:sz w:val="20"/>
        </w:rPr>
        <w:lastRenderedPageBreak/>
        <w:t>Clear, documented expectations increase morale because every employee knows what is expected and has the opportunity to succeed based on stated expectations</w:t>
      </w:r>
    </w:p>
    <w:p w:rsidR="00535134" w:rsidRDefault="00535134" w:rsidP="00535134">
      <w:pPr>
        <w:pStyle w:val="BlockText"/>
        <w:numPr>
          <w:ilvl w:val="0"/>
          <w:numId w:val="65"/>
        </w:numPr>
        <w:rPr>
          <w:rFonts w:ascii="Arial" w:hAnsi="Arial" w:cs="Arial"/>
          <w:sz w:val="20"/>
        </w:rPr>
      </w:pPr>
      <w:r>
        <w:rPr>
          <w:rFonts w:ascii="Arial" w:hAnsi="Arial" w:cs="Arial"/>
          <w:sz w:val="20"/>
        </w:rPr>
        <w:t>Managers and their employees are more fully engaged as each member of the organization sees how they fit in the big picture, and how they are helping the organization to serve the citizens of Georgia.</w:t>
      </w:r>
    </w:p>
    <w:p w:rsidR="005D5D10" w:rsidRDefault="005D5D10" w:rsidP="00535134">
      <w:pPr>
        <w:pStyle w:val="BlockText"/>
        <w:numPr>
          <w:ilvl w:val="0"/>
          <w:numId w:val="65"/>
        </w:numPr>
        <w:rPr>
          <w:rFonts w:ascii="Arial" w:hAnsi="Arial" w:cs="Arial"/>
          <w:sz w:val="20"/>
        </w:rPr>
      </w:pPr>
      <w:r>
        <w:rPr>
          <w:rFonts w:ascii="Arial" w:hAnsi="Arial" w:cs="Arial"/>
          <w:sz w:val="20"/>
        </w:rPr>
        <w:t>Organizational trust and loyalty increase as employees see direct relationships between set goals and expectations and achievements of those goals and expectations</w:t>
      </w:r>
    </w:p>
    <w:p w:rsidR="005D5D10" w:rsidRDefault="005D5D10" w:rsidP="00535134">
      <w:pPr>
        <w:pStyle w:val="BlockText"/>
        <w:numPr>
          <w:ilvl w:val="0"/>
          <w:numId w:val="65"/>
        </w:numPr>
        <w:rPr>
          <w:rFonts w:ascii="Arial" w:hAnsi="Arial" w:cs="Arial"/>
          <w:sz w:val="20"/>
        </w:rPr>
      </w:pPr>
      <w:r>
        <w:rPr>
          <w:rFonts w:ascii="Arial" w:hAnsi="Arial" w:cs="Arial"/>
          <w:sz w:val="20"/>
        </w:rPr>
        <w:t xml:space="preserve">Expectations for employee success are managed by formal opportunities to discuss progress toward goals. </w:t>
      </w:r>
    </w:p>
    <w:p w:rsidR="005D5D10" w:rsidRPr="005B01D0" w:rsidRDefault="005D5D10" w:rsidP="00535134">
      <w:pPr>
        <w:pStyle w:val="BlockText"/>
        <w:numPr>
          <w:ilvl w:val="0"/>
          <w:numId w:val="65"/>
        </w:numPr>
        <w:rPr>
          <w:rFonts w:ascii="Arial" w:hAnsi="Arial" w:cs="Arial"/>
          <w:sz w:val="20"/>
        </w:rPr>
      </w:pPr>
      <w:r>
        <w:rPr>
          <w:rFonts w:ascii="Arial" w:hAnsi="Arial" w:cs="Arial"/>
          <w:sz w:val="20"/>
        </w:rPr>
        <w:t>Employees are recognized as professionals through opportunities to achieve their own professional growth goals.</w:t>
      </w:r>
    </w:p>
    <w:p w:rsidR="005B01D0" w:rsidRPr="00D42C5D" w:rsidRDefault="005B01D0" w:rsidP="00535134"/>
    <w:p w:rsidR="005B01D0" w:rsidRPr="005B01D0" w:rsidRDefault="005B01D0" w:rsidP="005B01D0">
      <w:pPr>
        <w:pStyle w:val="BlockText"/>
        <w:rPr>
          <w:rFonts w:ascii="Arial" w:hAnsi="Arial" w:cs="Arial"/>
          <w:b/>
          <w:bCs/>
          <w:sz w:val="20"/>
        </w:rPr>
      </w:pPr>
      <w:r w:rsidRPr="005B01D0">
        <w:rPr>
          <w:rFonts w:ascii="Arial" w:hAnsi="Arial" w:cs="Arial"/>
          <w:b/>
          <w:bCs/>
          <w:sz w:val="20"/>
        </w:rPr>
        <w:t>Guiding Principles of Performance Management</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b/>
          <w:sz w:val="20"/>
        </w:rPr>
        <w:t>People drive improved performance</w:t>
      </w:r>
      <w:r w:rsidRPr="005B01D0">
        <w:rPr>
          <w:rFonts w:ascii="Arial" w:hAnsi="Arial" w:cs="Arial"/>
          <w:sz w:val="20"/>
        </w:rPr>
        <w:t xml:space="preserve">, not forms.  Focus is relationships and feedback </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Performance management is a </w:t>
      </w:r>
      <w:r w:rsidRPr="005B01D0">
        <w:rPr>
          <w:rFonts w:ascii="Arial" w:hAnsi="Arial" w:cs="Arial"/>
          <w:b/>
          <w:sz w:val="20"/>
        </w:rPr>
        <w:t>partnership</w:t>
      </w:r>
      <w:r w:rsidRPr="005B01D0">
        <w:rPr>
          <w:rFonts w:ascii="Arial" w:hAnsi="Arial" w:cs="Arial"/>
          <w:sz w:val="20"/>
        </w:rPr>
        <w:t xml:space="preserve"> between the manager and the employee</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There should be </w:t>
      </w:r>
      <w:r w:rsidRPr="005B01D0">
        <w:rPr>
          <w:rFonts w:ascii="Arial" w:hAnsi="Arial" w:cs="Arial"/>
          <w:b/>
          <w:sz w:val="20"/>
        </w:rPr>
        <w:t>no surprises</w:t>
      </w:r>
      <w:r w:rsidRPr="005B01D0">
        <w:rPr>
          <w:rFonts w:ascii="Arial" w:hAnsi="Arial" w:cs="Arial"/>
          <w:sz w:val="20"/>
        </w:rPr>
        <w:t xml:space="preserve"> at review time</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b/>
          <w:sz w:val="20"/>
        </w:rPr>
        <w:t>Specific and objective feedback</w:t>
      </w:r>
      <w:r w:rsidRPr="005B01D0">
        <w:rPr>
          <w:rFonts w:ascii="Arial" w:hAnsi="Arial" w:cs="Arial"/>
          <w:sz w:val="20"/>
        </w:rPr>
        <w:t xml:space="preserve"> is key</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All individual </w:t>
      </w:r>
      <w:r w:rsidRPr="005B01D0">
        <w:rPr>
          <w:rFonts w:ascii="Arial" w:hAnsi="Arial" w:cs="Arial"/>
          <w:b/>
          <w:sz w:val="20"/>
        </w:rPr>
        <w:t>performance goals should be linked</w:t>
      </w:r>
      <w:r w:rsidRPr="005B01D0">
        <w:rPr>
          <w:rFonts w:ascii="Arial" w:hAnsi="Arial" w:cs="Arial"/>
          <w:sz w:val="20"/>
        </w:rPr>
        <w:t xml:space="preserve"> to those of the department or agency</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Performance should be evaluated on </w:t>
      </w:r>
      <w:r w:rsidRPr="005B01D0">
        <w:rPr>
          <w:rFonts w:ascii="Arial" w:hAnsi="Arial" w:cs="Arial"/>
          <w:b/>
          <w:sz w:val="20"/>
        </w:rPr>
        <w:t>what is to be accomplished</w:t>
      </w:r>
      <w:r w:rsidRPr="005B01D0">
        <w:rPr>
          <w:rFonts w:ascii="Arial" w:hAnsi="Arial" w:cs="Arial"/>
          <w:sz w:val="20"/>
        </w:rPr>
        <w:t xml:space="preserve"> as well as </w:t>
      </w:r>
      <w:r w:rsidRPr="005B01D0">
        <w:rPr>
          <w:rFonts w:ascii="Arial" w:hAnsi="Arial" w:cs="Arial"/>
          <w:b/>
          <w:sz w:val="20"/>
        </w:rPr>
        <w:t>how it is to be accomplished</w:t>
      </w:r>
    </w:p>
    <w:p w:rsidR="005B01D0" w:rsidRPr="005B01D0" w:rsidRDefault="005B01D0" w:rsidP="00F73AC9">
      <w:pPr>
        <w:pStyle w:val="BlockText"/>
        <w:numPr>
          <w:ilvl w:val="0"/>
          <w:numId w:val="65"/>
        </w:numPr>
        <w:rPr>
          <w:rFonts w:ascii="Arial" w:hAnsi="Arial" w:cs="Arial"/>
          <w:sz w:val="20"/>
        </w:rPr>
      </w:pPr>
      <w:r w:rsidRPr="005B01D0">
        <w:rPr>
          <w:rFonts w:ascii="Arial" w:hAnsi="Arial" w:cs="Arial"/>
          <w:sz w:val="20"/>
        </w:rPr>
        <w:t xml:space="preserve">Performance should be carefully measured and documented to ensure </w:t>
      </w:r>
      <w:r w:rsidRPr="005B01D0">
        <w:rPr>
          <w:rFonts w:ascii="Arial" w:hAnsi="Arial" w:cs="Arial"/>
          <w:b/>
          <w:sz w:val="20"/>
        </w:rPr>
        <w:t>fairness and objectivity</w:t>
      </w:r>
    </w:p>
    <w:p w:rsidR="005B01D0" w:rsidRDefault="005B01D0" w:rsidP="00671D4B">
      <w:pPr>
        <w:pStyle w:val="BlockText"/>
        <w:rPr>
          <w:rFonts w:ascii="Arial" w:hAnsi="Arial" w:cs="Arial"/>
          <w:b/>
          <w:sz w:val="20"/>
        </w:rPr>
      </w:pPr>
    </w:p>
    <w:p w:rsidR="00B8484E" w:rsidRDefault="00B8484E">
      <w:pPr>
        <w:rPr>
          <w:rFonts w:ascii="Arial" w:hAnsi="Arial" w:cs="Arial"/>
          <w:b/>
          <w:bCs/>
          <w:sz w:val="26"/>
          <w:szCs w:val="20"/>
        </w:rPr>
      </w:pPr>
      <w:r>
        <w:rPr>
          <w:bCs/>
          <w:i/>
          <w:iCs/>
          <w:sz w:val="26"/>
        </w:rPr>
        <w:br w:type="page"/>
      </w:r>
    </w:p>
    <w:p w:rsidR="00D4081D" w:rsidRPr="00FD4B8F" w:rsidRDefault="00D4081D" w:rsidP="00D4081D">
      <w:pPr>
        <w:pStyle w:val="Heading2"/>
        <w:rPr>
          <w:bCs/>
          <w:i w:val="0"/>
          <w:iCs w:val="0"/>
          <w:sz w:val="26"/>
        </w:rPr>
      </w:pPr>
      <w:bookmarkStart w:id="5" w:name="_Toc323899138"/>
      <w:r w:rsidRPr="00FD4B8F">
        <w:rPr>
          <w:bCs/>
          <w:i w:val="0"/>
          <w:iCs w:val="0"/>
          <w:sz w:val="26"/>
        </w:rPr>
        <w:lastRenderedPageBreak/>
        <w:t>Components of Performance</w:t>
      </w:r>
      <w:bookmarkEnd w:id="5"/>
    </w:p>
    <w:p w:rsidR="00D4081D" w:rsidRPr="00AD740D" w:rsidRDefault="00D4081D" w:rsidP="00D4081D">
      <w:pPr>
        <w:tabs>
          <w:tab w:val="left" w:pos="-1080"/>
          <w:tab w:val="left" w:pos="-720"/>
          <w:tab w:val="left" w:leader="dot" w:pos="0"/>
          <w:tab w:val="left" w:pos="453"/>
          <w:tab w:val="left" w:pos="907"/>
          <w:tab w:val="left" w:pos="1170"/>
          <w:tab w:val="left" w:pos="1800"/>
          <w:tab w:val="left" w:pos="2160"/>
          <w:tab w:val="right" w:leader="dot" w:pos="8640"/>
        </w:tabs>
        <w:rPr>
          <w:rFonts w:ascii="Arial" w:hAnsi="Arial" w:cs="Arial"/>
          <w:b/>
          <w:sz w:val="20"/>
          <w:szCs w:val="20"/>
        </w:rPr>
      </w:pPr>
    </w:p>
    <w:p w:rsidR="00D4081D" w:rsidRPr="00AD740D" w:rsidRDefault="00D4081D" w:rsidP="00D4081D">
      <w:pPr>
        <w:tabs>
          <w:tab w:val="left" w:pos="-1080"/>
          <w:tab w:val="left" w:pos="-720"/>
          <w:tab w:val="left" w:leader="dot" w:pos="0"/>
          <w:tab w:val="left" w:pos="453"/>
          <w:tab w:val="left" w:pos="907"/>
          <w:tab w:val="left" w:pos="1170"/>
          <w:tab w:val="left" w:pos="1800"/>
          <w:tab w:val="left" w:pos="2160"/>
          <w:tab w:val="right" w:leader="dot" w:pos="8640"/>
        </w:tabs>
        <w:rPr>
          <w:rFonts w:ascii="Arial" w:hAnsi="Arial" w:cs="Arial"/>
          <w:sz w:val="20"/>
          <w:szCs w:val="20"/>
        </w:rPr>
      </w:pPr>
      <w:r w:rsidRPr="00AD740D">
        <w:rPr>
          <w:rFonts w:ascii="Arial" w:hAnsi="Arial" w:cs="Arial"/>
          <w:sz w:val="20"/>
          <w:szCs w:val="20"/>
        </w:rPr>
        <w:t>Performance management assesses employee</w:t>
      </w:r>
      <w:r w:rsidR="006A3EA0">
        <w:rPr>
          <w:rFonts w:ascii="Arial" w:hAnsi="Arial" w:cs="Arial"/>
          <w:sz w:val="20"/>
          <w:szCs w:val="20"/>
        </w:rPr>
        <w:t xml:space="preserve">s’ strengths and areas </w:t>
      </w:r>
      <w:r w:rsidRPr="00AD740D">
        <w:rPr>
          <w:rFonts w:ascii="Arial" w:hAnsi="Arial" w:cs="Arial"/>
          <w:sz w:val="20"/>
          <w:szCs w:val="20"/>
        </w:rPr>
        <w:t>for improvement that serve to further develop employees within the organization. To do this, performance management focuses on two main measure</w:t>
      </w:r>
      <w:r>
        <w:rPr>
          <w:rFonts w:ascii="Arial" w:hAnsi="Arial" w:cs="Arial"/>
          <w:sz w:val="20"/>
          <w:szCs w:val="20"/>
        </w:rPr>
        <w:t>s</w:t>
      </w:r>
      <w:r w:rsidRPr="00AD740D">
        <w:rPr>
          <w:rFonts w:ascii="Arial" w:hAnsi="Arial" w:cs="Arial"/>
          <w:sz w:val="20"/>
          <w:szCs w:val="20"/>
        </w:rPr>
        <w:t xml:space="preserve"> of success: “What” gets accomplished and “How” it gets accomplished.</w:t>
      </w:r>
    </w:p>
    <w:p w:rsidR="00D4081D" w:rsidRPr="00AD740D" w:rsidRDefault="00D4081D" w:rsidP="00D40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D4081D" w:rsidRPr="00AD740D" w:rsidRDefault="00D4081D" w:rsidP="00D40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b/>
          <w:bCs/>
          <w:sz w:val="20"/>
          <w:szCs w:val="20"/>
        </w:rPr>
        <w:t>“What”</w:t>
      </w:r>
      <w:r w:rsidRPr="00AD740D">
        <w:rPr>
          <w:rFonts w:ascii="Arial" w:hAnsi="Arial" w:cs="Arial"/>
          <w:sz w:val="20"/>
          <w:szCs w:val="20"/>
        </w:rPr>
        <w:t xml:space="preserve"> employees accomplish is m</w:t>
      </w:r>
      <w:r w:rsidR="00B8484E">
        <w:rPr>
          <w:rFonts w:ascii="Arial" w:hAnsi="Arial" w:cs="Arial"/>
          <w:sz w:val="20"/>
          <w:szCs w:val="20"/>
        </w:rPr>
        <w:t>easured against specific goals and job responsibilities</w:t>
      </w:r>
      <w:r w:rsidRPr="00AD740D">
        <w:rPr>
          <w:rFonts w:ascii="Arial" w:hAnsi="Arial" w:cs="Arial"/>
          <w:sz w:val="20"/>
          <w:szCs w:val="20"/>
        </w:rPr>
        <w:t xml:space="preserve">. These include: </w:t>
      </w:r>
    </w:p>
    <w:p w:rsidR="00D4081D" w:rsidRPr="00AD740D" w:rsidRDefault="00D4081D" w:rsidP="00F73AC9">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Goals that are linked to the State’s a</w:t>
      </w:r>
      <w:r>
        <w:rPr>
          <w:rFonts w:ascii="Arial" w:hAnsi="Arial" w:cs="Arial"/>
          <w:sz w:val="20"/>
          <w:szCs w:val="20"/>
        </w:rPr>
        <w:t>nd the Agency’s mission, vision,</w:t>
      </w:r>
      <w:r w:rsidRPr="00AD740D">
        <w:rPr>
          <w:rFonts w:ascii="Arial" w:hAnsi="Arial" w:cs="Arial"/>
          <w:sz w:val="20"/>
          <w:szCs w:val="20"/>
        </w:rPr>
        <w:t xml:space="preserve"> and goals</w:t>
      </w:r>
    </w:p>
    <w:p w:rsidR="00D4081D" w:rsidRPr="00AD740D" w:rsidRDefault="00D4081D" w:rsidP="00F73AC9">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Goals that are linked to specific job responsibilities</w:t>
      </w:r>
    </w:p>
    <w:p w:rsidR="00D4081D" w:rsidRDefault="00D4081D" w:rsidP="00F73AC9">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Special projects and activities assigned to the individual</w:t>
      </w:r>
    </w:p>
    <w:p w:rsidR="00D4081D" w:rsidRPr="00AD740D" w:rsidRDefault="00D4081D" w:rsidP="00F73AC9">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Responsibilities specific to the job</w:t>
      </w:r>
    </w:p>
    <w:p w:rsidR="00D4081D" w:rsidRPr="00AD740D" w:rsidRDefault="00D4081D" w:rsidP="00D40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D4081D" w:rsidRPr="00AD740D" w:rsidRDefault="00D4081D" w:rsidP="00D40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5F497A"/>
          <w:sz w:val="20"/>
          <w:szCs w:val="20"/>
        </w:rPr>
      </w:pPr>
      <w:r w:rsidRPr="00AD740D">
        <w:rPr>
          <w:rFonts w:ascii="Arial" w:hAnsi="Arial" w:cs="Arial"/>
          <w:b/>
          <w:bCs/>
          <w:sz w:val="20"/>
          <w:szCs w:val="20"/>
        </w:rPr>
        <w:t>“How”</w:t>
      </w:r>
      <w:r w:rsidRPr="00AD740D">
        <w:rPr>
          <w:rFonts w:ascii="Arial" w:hAnsi="Arial" w:cs="Arial"/>
          <w:sz w:val="20"/>
          <w:szCs w:val="20"/>
        </w:rPr>
        <w:t xml:space="preserve"> employees meet performance expectations is measured against competencies, which are those knowledge, skills, behaviors, attributes and other characteristics needed by employees to successfully achieve goals. These include</w:t>
      </w:r>
      <w:r>
        <w:rPr>
          <w:rFonts w:ascii="Arial" w:hAnsi="Arial" w:cs="Arial"/>
          <w:sz w:val="20"/>
          <w:szCs w:val="20"/>
        </w:rPr>
        <w:t>:</w:t>
      </w:r>
    </w:p>
    <w:p w:rsidR="00D4081D" w:rsidRPr="00052AFE" w:rsidRDefault="00D4081D" w:rsidP="00F73AC9">
      <w:pPr>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AD740D">
        <w:rPr>
          <w:rFonts w:ascii="Arial" w:hAnsi="Arial" w:cs="Arial"/>
          <w:sz w:val="20"/>
          <w:szCs w:val="20"/>
        </w:rPr>
        <w:t xml:space="preserve">Core competencies required of all state employees </w:t>
      </w:r>
    </w:p>
    <w:p w:rsidR="00D4081D" w:rsidRPr="00AD740D" w:rsidRDefault="00D4081D" w:rsidP="00F73AC9">
      <w:pPr>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Pr>
          <w:rFonts w:ascii="Arial" w:hAnsi="Arial" w:cs="Arial"/>
          <w:sz w:val="20"/>
          <w:szCs w:val="20"/>
        </w:rPr>
        <w:t>Lead</w:t>
      </w:r>
      <w:r w:rsidRPr="00AD740D">
        <w:rPr>
          <w:rFonts w:ascii="Arial" w:hAnsi="Arial" w:cs="Arial"/>
          <w:sz w:val="20"/>
          <w:szCs w:val="20"/>
        </w:rPr>
        <w:t>ership competencies</w:t>
      </w:r>
      <w:r>
        <w:rPr>
          <w:rFonts w:ascii="Arial" w:hAnsi="Arial" w:cs="Arial"/>
          <w:sz w:val="20"/>
          <w:szCs w:val="20"/>
        </w:rPr>
        <w:t xml:space="preserve"> for people managers and other leaders</w:t>
      </w:r>
    </w:p>
    <w:p w:rsidR="00D4081D" w:rsidRPr="00AD740D" w:rsidRDefault="00D4081D" w:rsidP="00F73AC9">
      <w:pPr>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AD740D">
        <w:rPr>
          <w:rFonts w:ascii="Arial" w:hAnsi="Arial" w:cs="Arial"/>
          <w:sz w:val="20"/>
          <w:szCs w:val="20"/>
        </w:rPr>
        <w:t xml:space="preserve">Additional </w:t>
      </w:r>
      <w:r>
        <w:rPr>
          <w:rFonts w:ascii="Arial" w:hAnsi="Arial" w:cs="Arial"/>
          <w:sz w:val="20"/>
          <w:szCs w:val="20"/>
        </w:rPr>
        <w:t xml:space="preserve">behavioral </w:t>
      </w:r>
      <w:r w:rsidRPr="00AD740D">
        <w:rPr>
          <w:rFonts w:ascii="Arial" w:hAnsi="Arial" w:cs="Arial"/>
          <w:sz w:val="20"/>
          <w:szCs w:val="20"/>
        </w:rPr>
        <w:t>competencies that are important to successful performance</w:t>
      </w:r>
    </w:p>
    <w:p w:rsidR="00D4081D" w:rsidRPr="00AD740D" w:rsidRDefault="00D4081D" w:rsidP="00D40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D4081D" w:rsidRPr="00AD740D" w:rsidRDefault="00B8484E" w:rsidP="00D40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bCs/>
          <w:sz w:val="20"/>
          <w:szCs w:val="20"/>
        </w:rPr>
        <w:t xml:space="preserve">Individual </w:t>
      </w:r>
      <w:r w:rsidR="00D4081D" w:rsidRPr="00AD740D">
        <w:rPr>
          <w:rFonts w:ascii="Arial" w:hAnsi="Arial" w:cs="Arial"/>
          <w:b/>
          <w:bCs/>
          <w:sz w:val="20"/>
          <w:szCs w:val="20"/>
        </w:rPr>
        <w:t>Developmental Goals</w:t>
      </w:r>
      <w:r w:rsidR="00D4081D" w:rsidRPr="00AD740D">
        <w:rPr>
          <w:rFonts w:ascii="Arial" w:hAnsi="Arial" w:cs="Arial"/>
          <w:sz w:val="20"/>
          <w:szCs w:val="20"/>
        </w:rPr>
        <w:t xml:space="preserve"> are objectives, projects, tasks, activities, training, and other opportunities that are set every year and focus on the continued development of employees, whether for their current role or a future role in the </w:t>
      </w:r>
      <w:r w:rsidR="00D4081D">
        <w:rPr>
          <w:rFonts w:ascii="Arial" w:hAnsi="Arial" w:cs="Arial"/>
          <w:sz w:val="20"/>
          <w:szCs w:val="20"/>
        </w:rPr>
        <w:t>A</w:t>
      </w:r>
      <w:r w:rsidR="00D4081D" w:rsidRPr="00AD740D">
        <w:rPr>
          <w:rFonts w:ascii="Arial" w:hAnsi="Arial" w:cs="Arial"/>
          <w:sz w:val="20"/>
          <w:szCs w:val="20"/>
        </w:rPr>
        <w:t xml:space="preserve">gency or the State. </w:t>
      </w:r>
    </w:p>
    <w:p w:rsidR="00A82A1B" w:rsidRDefault="00A82A1B" w:rsidP="00FD4B8F">
      <w:pPr>
        <w:pStyle w:val="Heading2"/>
        <w:rPr>
          <w:i w:val="0"/>
          <w:sz w:val="26"/>
          <w:szCs w:val="26"/>
        </w:rPr>
      </w:pPr>
      <w:bookmarkStart w:id="6" w:name="_Toc193867116"/>
      <w:bookmarkStart w:id="7" w:name="_Toc193868183"/>
    </w:p>
    <w:p w:rsidR="009E7CE1" w:rsidRPr="00FD4B8F" w:rsidRDefault="009E7CE1" w:rsidP="00FD4B8F">
      <w:pPr>
        <w:pStyle w:val="Heading2"/>
        <w:rPr>
          <w:i w:val="0"/>
          <w:sz w:val="26"/>
          <w:szCs w:val="26"/>
        </w:rPr>
      </w:pPr>
      <w:bookmarkStart w:id="8" w:name="_Toc323899139"/>
      <w:r w:rsidRPr="00FD4B8F">
        <w:rPr>
          <w:i w:val="0"/>
          <w:sz w:val="26"/>
          <w:szCs w:val="26"/>
        </w:rPr>
        <w:t>Systems Overview</w:t>
      </w:r>
      <w:bookmarkEnd w:id="8"/>
      <w:r w:rsidR="00F91541">
        <w:rPr>
          <w:i w:val="0"/>
          <w:sz w:val="26"/>
          <w:szCs w:val="26"/>
        </w:rPr>
        <w:t xml:space="preserve">  </w:t>
      </w:r>
    </w:p>
    <w:p w:rsidR="00880DCB" w:rsidRDefault="00880DCB" w:rsidP="00880DCB">
      <w:pPr>
        <w:rPr>
          <w:rFonts w:ascii="Arial" w:hAnsi="Arial" w:cs="Arial"/>
          <w:b/>
          <w:sz w:val="20"/>
          <w:szCs w:val="20"/>
        </w:rPr>
      </w:pPr>
    </w:p>
    <w:p w:rsidR="009E7CE1" w:rsidRPr="00880DCB" w:rsidRDefault="009E7CE1" w:rsidP="00880DCB">
      <w:pPr>
        <w:rPr>
          <w:rFonts w:ascii="Arial" w:hAnsi="Arial" w:cs="Arial"/>
          <w:b/>
          <w:sz w:val="20"/>
          <w:szCs w:val="20"/>
        </w:rPr>
      </w:pPr>
      <w:r w:rsidRPr="00880DCB">
        <w:rPr>
          <w:rFonts w:ascii="Arial" w:hAnsi="Arial" w:cs="Arial"/>
          <w:b/>
          <w:sz w:val="20"/>
          <w:szCs w:val="20"/>
        </w:rPr>
        <w:t>Supporting Tools</w:t>
      </w:r>
      <w:bookmarkEnd w:id="6"/>
      <w:bookmarkEnd w:id="7"/>
    </w:p>
    <w:p w:rsidR="009E7CE1" w:rsidRPr="00AD740D" w:rsidRDefault="009E7CE1" w:rsidP="009E7CE1">
      <w:pPr>
        <w:rPr>
          <w:rFonts w:ascii="Arial" w:hAnsi="Arial" w:cs="Arial"/>
          <w:color w:val="B2A1C7"/>
          <w:sz w:val="20"/>
          <w:szCs w:val="20"/>
        </w:rPr>
      </w:pPr>
    </w:p>
    <w:p w:rsidR="009E7CE1" w:rsidRPr="00AD740D" w:rsidRDefault="009E7CE1" w:rsidP="009E7CE1">
      <w:pPr>
        <w:rPr>
          <w:rFonts w:ascii="Arial" w:hAnsi="Arial" w:cs="Arial"/>
          <w:color w:val="B2A1C7"/>
          <w:sz w:val="20"/>
          <w:szCs w:val="20"/>
        </w:rPr>
      </w:pPr>
    </w:p>
    <w:p w:rsidR="009E7CE1" w:rsidRPr="00AD740D" w:rsidRDefault="009E7CE1" w:rsidP="009E7CE1">
      <w:pPr>
        <w:pStyle w:val="BodyText"/>
        <w:spacing w:after="0"/>
        <w:jc w:val="left"/>
        <w:rPr>
          <w:rFonts w:ascii="Arial" w:hAnsi="Arial" w:cs="Arial"/>
          <w:b/>
          <w:i/>
          <w:sz w:val="20"/>
        </w:rPr>
      </w:pPr>
    </w:p>
    <w:p w:rsidR="009E7CE1" w:rsidRPr="00AD740D" w:rsidRDefault="00F34F0E" w:rsidP="009E7CE1">
      <w:pPr>
        <w:pStyle w:val="BodyText"/>
        <w:spacing w:after="0"/>
        <w:jc w:val="left"/>
        <w:rPr>
          <w:rFonts w:ascii="Arial" w:hAnsi="Arial" w:cs="Arial"/>
          <w:b/>
          <w:sz w:val="20"/>
        </w:rPr>
      </w:pPr>
      <w:r>
        <w:rPr>
          <w:rFonts w:ascii="Arial" w:hAnsi="Arial" w:cs="Arial"/>
          <w:noProof/>
          <w:sz w:val="20"/>
          <w:lang w:bidi="ar-SA"/>
        </w:rPr>
        <mc:AlternateContent>
          <mc:Choice Requires="wps">
            <w:drawing>
              <wp:anchor distT="0" distB="0" distL="114300" distR="114300" simplePos="0" relativeHeight="251657728" behindDoc="1" locked="0" layoutInCell="1" allowOverlap="1">
                <wp:simplePos x="0" y="0"/>
                <wp:positionH relativeFrom="column">
                  <wp:posOffset>-247650</wp:posOffset>
                </wp:positionH>
                <wp:positionV relativeFrom="paragraph">
                  <wp:posOffset>33655</wp:posOffset>
                </wp:positionV>
                <wp:extent cx="1109980" cy="1112520"/>
                <wp:effectExtent l="9525" t="12065" r="13970" b="8890"/>
                <wp:wrapSquare wrapText="bothSides"/>
                <wp:docPr id="3"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109980" cy="111252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5790" id="computr2" o:spid="_x0000_s1026" style="position:absolute;margin-left:-19.5pt;margin-top:2.65pt;width:87.4pt;height:8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554990,0;554990,1112520;890348,0;219632,0;219632,599061;890348,599061;219632,299556;890348,299556;967533,813015;142447,813015" o:connectangles="0,0,0,0,0,0,0,0,0,0" textboxrect="6194,1913,15565,9747"/>
                <o:lock v:ext="edit" verticies="t"/>
                <w10:wrap type="square"/>
              </v:shape>
            </w:pict>
          </mc:Fallback>
        </mc:AlternateContent>
      </w:r>
      <w:r w:rsidR="009E7CE1" w:rsidRPr="00AD740D">
        <w:rPr>
          <w:rFonts w:ascii="Arial" w:hAnsi="Arial" w:cs="Arial"/>
          <w:b/>
          <w:i/>
          <w:sz w:val="20"/>
        </w:rPr>
        <w:t>e</w:t>
      </w:r>
      <w:r w:rsidR="009E7CE1" w:rsidRPr="00AD740D">
        <w:rPr>
          <w:rFonts w:ascii="Arial" w:hAnsi="Arial" w:cs="Arial"/>
          <w:b/>
          <w:sz w:val="20"/>
        </w:rPr>
        <w:t>Performance System</w:t>
      </w:r>
    </w:p>
    <w:p w:rsidR="009E7CE1" w:rsidRPr="00AD740D" w:rsidRDefault="009E7CE1" w:rsidP="009E7CE1">
      <w:pPr>
        <w:pStyle w:val="BodyText"/>
        <w:spacing w:after="0"/>
        <w:jc w:val="left"/>
        <w:rPr>
          <w:rFonts w:ascii="Arial" w:hAnsi="Arial" w:cs="Arial"/>
          <w:sz w:val="20"/>
        </w:rPr>
      </w:pPr>
      <w:r w:rsidRPr="00AD740D">
        <w:rPr>
          <w:rFonts w:ascii="Arial" w:hAnsi="Arial" w:cs="Arial"/>
          <w:sz w:val="20"/>
        </w:rPr>
        <w:t xml:space="preserve">The performance management process is supported by the PeopleSoft (PS) ePerformance System. The </w:t>
      </w:r>
      <w:r w:rsidRPr="00AD740D">
        <w:rPr>
          <w:rFonts w:ascii="Arial" w:hAnsi="Arial" w:cs="Arial"/>
          <w:i/>
          <w:sz w:val="20"/>
        </w:rPr>
        <w:t>e</w:t>
      </w:r>
      <w:r w:rsidRPr="00AD740D">
        <w:rPr>
          <w:rFonts w:ascii="Arial" w:hAnsi="Arial" w:cs="Arial"/>
          <w:sz w:val="20"/>
        </w:rPr>
        <w:t>Performance System is a Web based self-service performance evaluation application for managers, employees, and human resources (HR) administrators. It is a tool used for planni</w:t>
      </w:r>
      <w:r w:rsidR="005D5D10">
        <w:rPr>
          <w:rFonts w:ascii="Arial" w:hAnsi="Arial" w:cs="Arial"/>
          <w:sz w:val="20"/>
        </w:rPr>
        <w:t>ng, collaborating, communicating, assessing</w:t>
      </w:r>
      <w:r w:rsidRPr="00AD740D">
        <w:rPr>
          <w:rFonts w:ascii="Arial" w:hAnsi="Arial" w:cs="Arial"/>
          <w:sz w:val="20"/>
        </w:rPr>
        <w:t xml:space="preserve"> and monitoring evaluations.</w:t>
      </w:r>
      <w:r w:rsidR="00573FCB">
        <w:rPr>
          <w:rFonts w:ascii="Arial" w:hAnsi="Arial" w:cs="Arial"/>
          <w:sz w:val="20"/>
        </w:rPr>
        <w:t xml:space="preserve"> Managers and employees access ePerformance through PeopleSoft Manager Self Service and Employee Self Service.</w:t>
      </w:r>
    </w:p>
    <w:p w:rsidR="009E7CE1" w:rsidRPr="00AD740D" w:rsidRDefault="009E7CE1" w:rsidP="009E7CE1">
      <w:pPr>
        <w:pStyle w:val="BodyText"/>
        <w:spacing w:after="0"/>
        <w:rPr>
          <w:rFonts w:ascii="Arial" w:hAnsi="Arial" w:cs="Arial"/>
          <w:sz w:val="20"/>
        </w:rPr>
      </w:pPr>
    </w:p>
    <w:p w:rsidR="00EB5FCF" w:rsidRDefault="00EB5FCF" w:rsidP="009E7CE1">
      <w:pPr>
        <w:pStyle w:val="BodyTextIndent2"/>
        <w:ind w:left="0"/>
        <w:rPr>
          <w:b/>
          <w:sz w:val="20"/>
        </w:rPr>
      </w:pPr>
    </w:p>
    <w:p w:rsidR="009E7CE1" w:rsidRPr="00AD740D" w:rsidRDefault="00EB5FCF" w:rsidP="00EB5FCF">
      <w:pPr>
        <w:pStyle w:val="BodyTextIndent2"/>
        <w:ind w:left="0"/>
        <w:rPr>
          <w:b/>
          <w:sz w:val="20"/>
        </w:rPr>
      </w:pPr>
      <w:r>
        <w:rPr>
          <w:b/>
          <w:sz w:val="20"/>
        </w:rPr>
        <w:t>Forms</w:t>
      </w:r>
    </w:p>
    <w:p w:rsidR="009E7CE1" w:rsidRPr="00AD740D" w:rsidRDefault="009E7CE1" w:rsidP="009E7CE1">
      <w:pPr>
        <w:pStyle w:val="BodyTextIndent2"/>
        <w:ind w:left="0"/>
        <w:rPr>
          <w:b/>
          <w:sz w:val="20"/>
        </w:rPr>
      </w:pPr>
    </w:p>
    <w:p w:rsidR="009E7CE1" w:rsidRPr="00AD740D" w:rsidRDefault="00F34F0E" w:rsidP="009E7CE1">
      <w:pPr>
        <w:pStyle w:val="BodyTextIndent2"/>
        <w:ind w:left="0"/>
        <w:rPr>
          <w:b/>
          <w:sz w:val="20"/>
        </w:rPr>
      </w:pPr>
      <w:r>
        <w:rPr>
          <w:noProof/>
          <w:sz w:val="20"/>
          <w:lang w:bidi="ar-SA"/>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12700</wp:posOffset>
                </wp:positionV>
                <wp:extent cx="866775" cy="970280"/>
                <wp:effectExtent l="19050" t="6985" r="85725" b="80010"/>
                <wp:wrapSquare wrapText="bothSides"/>
                <wp:docPr id="2"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66775" cy="97028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283D" id="Form" o:spid="_x0000_s1026" style="position:absolute;margin-left:-8.25pt;margin-top:1pt;width:68.25pt;height:7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433388,0;866775,0;866775,485140;866775,970280;433388,970280;0,485140" o:connectangles="0,0,0,0,0,0,0" textboxrect="4740,1309,19410,16331"/>
                <o:lock v:ext="edit" verticies="t"/>
                <w10:wrap type="square"/>
              </v:shape>
            </w:pict>
          </mc:Fallback>
        </mc:AlternateContent>
      </w:r>
    </w:p>
    <w:p w:rsidR="009E7CE1" w:rsidRPr="00AD740D" w:rsidRDefault="009E7CE1" w:rsidP="009E7CE1">
      <w:pPr>
        <w:pStyle w:val="BodyTextIndent2"/>
        <w:ind w:left="0"/>
        <w:rPr>
          <w:b/>
          <w:sz w:val="20"/>
        </w:rPr>
      </w:pPr>
      <w:r>
        <w:rPr>
          <w:b/>
          <w:sz w:val="20"/>
        </w:rPr>
        <w:t>Resource Materials</w:t>
      </w:r>
    </w:p>
    <w:p w:rsidR="009E7CE1" w:rsidRPr="00AD740D" w:rsidRDefault="009E7CE1" w:rsidP="009E7CE1">
      <w:pPr>
        <w:rPr>
          <w:rFonts w:ascii="Arial" w:hAnsi="Arial" w:cs="Arial"/>
          <w:sz w:val="20"/>
          <w:szCs w:val="20"/>
        </w:rPr>
      </w:pPr>
      <w:r>
        <w:rPr>
          <w:rFonts w:ascii="Arial" w:hAnsi="Arial" w:cs="Arial"/>
          <w:sz w:val="20"/>
          <w:szCs w:val="20"/>
        </w:rPr>
        <w:t xml:space="preserve">Resources and information on different aspects of performance management can be found </w:t>
      </w:r>
      <w:r w:rsidR="00B8484E">
        <w:rPr>
          <w:rFonts w:ascii="Arial" w:hAnsi="Arial" w:cs="Arial"/>
          <w:sz w:val="20"/>
          <w:szCs w:val="20"/>
        </w:rPr>
        <w:t xml:space="preserve">on the </w:t>
      </w:r>
      <w:r w:rsidR="00CD6057">
        <w:rPr>
          <w:rFonts w:ascii="Arial" w:hAnsi="Arial" w:cs="Arial"/>
          <w:sz w:val="20"/>
          <w:szCs w:val="20"/>
        </w:rPr>
        <w:t>DOAS HRA</w:t>
      </w:r>
      <w:r w:rsidR="00B8484E">
        <w:rPr>
          <w:rFonts w:ascii="Arial" w:hAnsi="Arial" w:cs="Arial"/>
          <w:sz w:val="20"/>
          <w:szCs w:val="20"/>
        </w:rPr>
        <w:t xml:space="preserve"> Performance Management site for HR Administrators and on the Team Georgia Performance Management site for employees and managers.</w:t>
      </w:r>
      <w:r w:rsidR="00EC5F20">
        <w:rPr>
          <w:rFonts w:ascii="Arial" w:hAnsi="Arial" w:cs="Arial"/>
          <w:sz w:val="20"/>
          <w:szCs w:val="20"/>
        </w:rPr>
        <w:t xml:space="preserve"> Some of the available resources include </w:t>
      </w:r>
      <w:r w:rsidR="00B8484E">
        <w:rPr>
          <w:rFonts w:ascii="Arial" w:hAnsi="Arial" w:cs="Arial"/>
          <w:sz w:val="20"/>
          <w:szCs w:val="20"/>
        </w:rPr>
        <w:t>job aids</w:t>
      </w:r>
      <w:r w:rsidR="00EC5F20">
        <w:rPr>
          <w:rFonts w:ascii="Arial" w:hAnsi="Arial" w:cs="Arial"/>
          <w:sz w:val="20"/>
          <w:szCs w:val="20"/>
        </w:rPr>
        <w:t xml:space="preserve"> for </w:t>
      </w:r>
      <w:r w:rsidR="007E566A">
        <w:rPr>
          <w:rFonts w:ascii="Arial" w:hAnsi="Arial" w:cs="Arial"/>
          <w:sz w:val="20"/>
          <w:szCs w:val="20"/>
        </w:rPr>
        <w:t xml:space="preserve">navigating the system and support for each phase of the Performance Management process.  </w:t>
      </w:r>
    </w:p>
    <w:p w:rsidR="009E7CE1" w:rsidRDefault="009E7CE1" w:rsidP="009E7CE1">
      <w:pPr>
        <w:rPr>
          <w:rFonts w:ascii="Arial" w:hAnsi="Arial" w:cs="Arial"/>
          <w:color w:val="000080"/>
          <w:sz w:val="20"/>
          <w:szCs w:val="20"/>
        </w:rPr>
      </w:pPr>
      <w:r w:rsidRPr="00AD740D">
        <w:rPr>
          <w:rFonts w:ascii="Arial" w:hAnsi="Arial" w:cs="Arial"/>
          <w:color w:val="000080"/>
          <w:sz w:val="20"/>
          <w:szCs w:val="20"/>
        </w:rPr>
        <w:t> </w:t>
      </w:r>
      <w:r>
        <w:rPr>
          <w:rFonts w:ascii="Arial" w:hAnsi="Arial" w:cs="Arial"/>
          <w:color w:val="000080"/>
          <w:sz w:val="20"/>
          <w:szCs w:val="20"/>
        </w:rPr>
        <w:t xml:space="preserve"> </w:t>
      </w:r>
    </w:p>
    <w:p w:rsidR="00B8484E" w:rsidRDefault="00B8484E" w:rsidP="009E7CE1">
      <w:pPr>
        <w:rPr>
          <w:rFonts w:ascii="Arial" w:hAnsi="Arial" w:cs="Arial"/>
          <w:color w:val="000080"/>
          <w:sz w:val="20"/>
          <w:szCs w:val="20"/>
        </w:rPr>
      </w:pPr>
    </w:p>
    <w:p w:rsidR="00B8484E" w:rsidRPr="00AD740D" w:rsidRDefault="00B8484E" w:rsidP="009E7CE1">
      <w:pPr>
        <w:rPr>
          <w:rFonts w:ascii="Arial" w:hAnsi="Arial" w:cs="Arial"/>
          <w:sz w:val="20"/>
          <w:szCs w:val="20"/>
        </w:rPr>
      </w:pPr>
    </w:p>
    <w:p w:rsidR="00521219" w:rsidRPr="00FD4B8F" w:rsidRDefault="00521219" w:rsidP="00521219">
      <w:pPr>
        <w:pStyle w:val="Heading2"/>
        <w:rPr>
          <w:i w:val="0"/>
          <w:sz w:val="26"/>
          <w:szCs w:val="26"/>
        </w:rPr>
      </w:pPr>
      <w:bookmarkStart w:id="9" w:name="_Toc323899140"/>
      <w:r>
        <w:rPr>
          <w:i w:val="0"/>
          <w:sz w:val="26"/>
          <w:szCs w:val="26"/>
        </w:rPr>
        <w:lastRenderedPageBreak/>
        <w:t>Process Flow</w:t>
      </w:r>
      <w:bookmarkEnd w:id="9"/>
    </w:p>
    <w:p w:rsidR="00521219" w:rsidRPr="0038547D" w:rsidRDefault="00521219" w:rsidP="00521219">
      <w:pPr>
        <w:rPr>
          <w:rFonts w:ascii="Arial" w:hAnsi="Arial" w:cs="Arial"/>
          <w:sz w:val="20"/>
          <w:szCs w:val="20"/>
        </w:rPr>
      </w:pPr>
    </w:p>
    <w:p w:rsidR="00521219" w:rsidRPr="00614FF6" w:rsidRDefault="00521219" w:rsidP="00521219">
      <w:pPr>
        <w:rPr>
          <w:rFonts w:ascii="Arial" w:hAnsi="Arial" w:cs="Arial"/>
          <w:sz w:val="20"/>
          <w:szCs w:val="20"/>
        </w:rPr>
      </w:pPr>
      <w:r w:rsidRPr="00614FF6">
        <w:rPr>
          <w:rFonts w:ascii="Arial" w:hAnsi="Arial" w:cs="Arial"/>
          <w:sz w:val="20"/>
          <w:szCs w:val="20"/>
        </w:rPr>
        <w:t xml:space="preserve">The Agency HR Administrators are responsible for initiating the performance review process </w:t>
      </w:r>
      <w:r w:rsidR="005D7ABE" w:rsidRPr="00614FF6">
        <w:rPr>
          <w:rFonts w:ascii="Arial" w:hAnsi="Arial" w:cs="Arial"/>
          <w:sz w:val="20"/>
          <w:szCs w:val="20"/>
        </w:rPr>
        <w:t>by communicating timelines and expectations throughout their agency and working with managers to ensure all</w:t>
      </w:r>
      <w:r w:rsidRPr="00614FF6">
        <w:rPr>
          <w:rFonts w:ascii="Arial" w:hAnsi="Arial" w:cs="Arial"/>
          <w:sz w:val="20"/>
          <w:szCs w:val="20"/>
        </w:rPr>
        <w:t xml:space="preserve"> Performance Documents</w:t>
      </w:r>
      <w:r w:rsidR="005D7ABE" w:rsidRPr="00614FF6">
        <w:rPr>
          <w:rFonts w:ascii="Arial" w:hAnsi="Arial" w:cs="Arial"/>
          <w:sz w:val="20"/>
          <w:szCs w:val="20"/>
        </w:rPr>
        <w:t xml:space="preserve"> are created</w:t>
      </w:r>
      <w:r w:rsidRPr="00614FF6">
        <w:rPr>
          <w:rFonts w:ascii="Arial" w:hAnsi="Arial" w:cs="Arial"/>
          <w:sz w:val="20"/>
          <w:szCs w:val="20"/>
        </w:rPr>
        <w:t xml:space="preserve"> in the system. After the documents are completed, the system is available to managers and employees for establishing the evaluation criteria, the performance evaluation, entry of feedback and the necessary approvals.</w:t>
      </w:r>
    </w:p>
    <w:p w:rsidR="00521219" w:rsidRPr="00614FF6" w:rsidRDefault="00521219" w:rsidP="00521219">
      <w:pPr>
        <w:rPr>
          <w:rFonts w:ascii="Arial" w:hAnsi="Arial" w:cs="Arial"/>
          <w:sz w:val="20"/>
          <w:szCs w:val="20"/>
        </w:rPr>
      </w:pPr>
    </w:p>
    <w:p w:rsidR="00521219" w:rsidRPr="00614FF6" w:rsidRDefault="00521219" w:rsidP="00521219">
      <w:pPr>
        <w:rPr>
          <w:rFonts w:ascii="Arial" w:hAnsi="Arial" w:cs="Arial"/>
          <w:b/>
          <w:sz w:val="20"/>
          <w:szCs w:val="20"/>
        </w:rPr>
      </w:pPr>
      <w:r w:rsidRPr="00614FF6">
        <w:rPr>
          <w:rFonts w:ascii="Arial" w:hAnsi="Arial" w:cs="Arial"/>
          <w:b/>
          <w:sz w:val="20"/>
          <w:szCs w:val="20"/>
        </w:rPr>
        <w:t>Understanding the Process Flow</w:t>
      </w:r>
    </w:p>
    <w:p w:rsidR="007E566A" w:rsidRPr="00614FF6" w:rsidRDefault="007E566A" w:rsidP="00521219">
      <w:pPr>
        <w:rPr>
          <w:rFonts w:ascii="Arial" w:hAnsi="Arial" w:cs="Arial"/>
          <w:sz w:val="20"/>
          <w:szCs w:val="20"/>
        </w:rPr>
      </w:pPr>
    </w:p>
    <w:p w:rsidR="00521219" w:rsidRPr="00614FF6" w:rsidRDefault="00521219" w:rsidP="00521219">
      <w:pPr>
        <w:rPr>
          <w:rFonts w:ascii="Arial" w:hAnsi="Arial" w:cs="Arial"/>
          <w:sz w:val="20"/>
          <w:szCs w:val="20"/>
        </w:rPr>
      </w:pPr>
      <w:r w:rsidRPr="00614FF6">
        <w:rPr>
          <w:rFonts w:ascii="Arial" w:hAnsi="Arial" w:cs="Arial"/>
          <w:sz w:val="20"/>
          <w:szCs w:val="20"/>
        </w:rPr>
        <w:t xml:space="preserve">There are </w:t>
      </w:r>
      <w:r w:rsidR="007E566A" w:rsidRPr="00614FF6">
        <w:rPr>
          <w:rFonts w:ascii="Arial" w:hAnsi="Arial" w:cs="Arial"/>
          <w:sz w:val="20"/>
          <w:szCs w:val="20"/>
        </w:rPr>
        <w:t>10</w:t>
      </w:r>
      <w:r w:rsidRPr="00614FF6">
        <w:rPr>
          <w:rFonts w:ascii="Arial" w:hAnsi="Arial" w:cs="Arial"/>
          <w:sz w:val="20"/>
          <w:szCs w:val="20"/>
        </w:rPr>
        <w:t xml:space="preserve"> </w:t>
      </w:r>
      <w:r w:rsidR="00614FF6">
        <w:rPr>
          <w:rFonts w:ascii="Arial" w:hAnsi="Arial" w:cs="Arial"/>
          <w:sz w:val="20"/>
          <w:szCs w:val="20"/>
        </w:rPr>
        <w:t xml:space="preserve">basic </w:t>
      </w:r>
      <w:r w:rsidRPr="00614FF6">
        <w:rPr>
          <w:rFonts w:ascii="Arial" w:hAnsi="Arial" w:cs="Arial"/>
          <w:sz w:val="20"/>
          <w:szCs w:val="20"/>
        </w:rPr>
        <w:t>steps in the process flow. They are:</w:t>
      </w:r>
    </w:p>
    <w:p w:rsidR="00521219" w:rsidRPr="00614FF6" w:rsidRDefault="00521219" w:rsidP="00521219">
      <w:pPr>
        <w:rPr>
          <w:rFonts w:ascii="Arial" w:hAnsi="Arial" w:cs="Arial"/>
          <w:sz w:val="20"/>
          <w:szCs w:val="20"/>
        </w:rPr>
      </w:pPr>
    </w:p>
    <w:p w:rsidR="007E566A" w:rsidRPr="00614FF6" w:rsidRDefault="005D7ABE" w:rsidP="00F73AC9">
      <w:pPr>
        <w:numPr>
          <w:ilvl w:val="0"/>
          <w:numId w:val="35"/>
        </w:numPr>
        <w:rPr>
          <w:rFonts w:ascii="Arial" w:hAnsi="Arial" w:cs="Arial"/>
          <w:sz w:val="20"/>
          <w:szCs w:val="20"/>
        </w:rPr>
      </w:pPr>
      <w:r w:rsidRPr="00614FF6">
        <w:rPr>
          <w:rFonts w:ascii="Arial" w:hAnsi="Arial" w:cs="Arial"/>
          <w:sz w:val="20"/>
          <w:szCs w:val="20"/>
        </w:rPr>
        <w:t>Communicate</w:t>
      </w:r>
      <w:r w:rsidR="007E566A" w:rsidRPr="00614FF6">
        <w:rPr>
          <w:rFonts w:ascii="Arial" w:hAnsi="Arial" w:cs="Arial"/>
          <w:sz w:val="20"/>
          <w:szCs w:val="20"/>
        </w:rPr>
        <w:t xml:space="preserve"> throughout agency regarding timeframe and expectations</w:t>
      </w:r>
      <w:r w:rsidR="00614FF6">
        <w:rPr>
          <w:rFonts w:ascii="Arial" w:hAnsi="Arial" w:cs="Arial"/>
          <w:sz w:val="20"/>
          <w:szCs w:val="20"/>
        </w:rPr>
        <w:t xml:space="preserve"> </w:t>
      </w:r>
      <w:r w:rsidR="00614FF6" w:rsidRPr="00614FF6">
        <w:rPr>
          <w:rFonts w:ascii="Arial" w:hAnsi="Arial" w:cs="Arial"/>
          <w:sz w:val="20"/>
          <w:szCs w:val="20"/>
        </w:rPr>
        <w:t>– HR Administrators</w:t>
      </w:r>
    </w:p>
    <w:p w:rsidR="007E566A" w:rsidRPr="00614FF6" w:rsidRDefault="007E566A" w:rsidP="00F73AC9">
      <w:pPr>
        <w:numPr>
          <w:ilvl w:val="0"/>
          <w:numId w:val="35"/>
        </w:numPr>
        <w:rPr>
          <w:rFonts w:ascii="Arial" w:hAnsi="Arial" w:cs="Arial"/>
          <w:sz w:val="20"/>
          <w:szCs w:val="20"/>
        </w:rPr>
      </w:pPr>
      <w:r w:rsidRPr="00614FF6">
        <w:rPr>
          <w:rFonts w:ascii="Arial" w:hAnsi="Arial" w:cs="Arial"/>
          <w:sz w:val="20"/>
          <w:szCs w:val="20"/>
        </w:rPr>
        <w:t>Cre</w:t>
      </w:r>
      <w:r w:rsidR="005D7ABE" w:rsidRPr="00614FF6">
        <w:rPr>
          <w:rFonts w:ascii="Arial" w:hAnsi="Arial" w:cs="Arial"/>
          <w:sz w:val="20"/>
          <w:szCs w:val="20"/>
        </w:rPr>
        <w:t>ate</w:t>
      </w:r>
      <w:r w:rsidRPr="00614FF6">
        <w:rPr>
          <w:rFonts w:ascii="Arial" w:hAnsi="Arial" w:cs="Arial"/>
          <w:sz w:val="20"/>
          <w:szCs w:val="20"/>
        </w:rPr>
        <w:t xml:space="preserve"> Performance Plans by Cloning – Manager</w:t>
      </w:r>
    </w:p>
    <w:p w:rsidR="005D7ABE" w:rsidRPr="00614FF6" w:rsidRDefault="005D7ABE" w:rsidP="00F73AC9">
      <w:pPr>
        <w:numPr>
          <w:ilvl w:val="0"/>
          <w:numId w:val="35"/>
        </w:numPr>
        <w:rPr>
          <w:rFonts w:ascii="Arial" w:hAnsi="Arial" w:cs="Arial"/>
          <w:sz w:val="20"/>
          <w:szCs w:val="20"/>
        </w:rPr>
      </w:pPr>
      <w:r w:rsidRPr="00614FF6">
        <w:rPr>
          <w:rFonts w:ascii="Arial" w:hAnsi="Arial" w:cs="Arial"/>
          <w:sz w:val="20"/>
          <w:szCs w:val="20"/>
        </w:rPr>
        <w:t>Create</w:t>
      </w:r>
      <w:r w:rsidR="007E566A" w:rsidRPr="00614FF6">
        <w:rPr>
          <w:rFonts w:ascii="Arial" w:hAnsi="Arial" w:cs="Arial"/>
          <w:sz w:val="20"/>
          <w:szCs w:val="20"/>
        </w:rPr>
        <w:t xml:space="preserve"> Performance Plans through Mass Creation Process – HR Administrators</w:t>
      </w:r>
    </w:p>
    <w:p w:rsidR="005D7ABE" w:rsidRPr="00614FF6" w:rsidRDefault="00614FF6" w:rsidP="00F73AC9">
      <w:pPr>
        <w:numPr>
          <w:ilvl w:val="0"/>
          <w:numId w:val="35"/>
        </w:numPr>
        <w:rPr>
          <w:rFonts w:ascii="Arial" w:hAnsi="Arial" w:cs="Arial"/>
          <w:sz w:val="20"/>
          <w:szCs w:val="20"/>
        </w:rPr>
      </w:pPr>
      <w:r>
        <w:rPr>
          <w:rFonts w:ascii="Arial" w:hAnsi="Arial" w:cs="Arial"/>
          <w:sz w:val="20"/>
          <w:szCs w:val="20"/>
        </w:rPr>
        <w:t xml:space="preserve">Establish Evaluation Criteria – Planning </w:t>
      </w:r>
      <w:r w:rsidR="007E566A" w:rsidRPr="00614FF6">
        <w:rPr>
          <w:rFonts w:ascii="Arial" w:hAnsi="Arial" w:cs="Arial"/>
          <w:sz w:val="20"/>
          <w:szCs w:val="20"/>
        </w:rPr>
        <w:t xml:space="preserve">Phase and Agreement </w:t>
      </w:r>
      <w:r w:rsidR="005D7ABE" w:rsidRPr="00614FF6">
        <w:rPr>
          <w:rFonts w:ascii="Arial" w:hAnsi="Arial" w:cs="Arial"/>
          <w:sz w:val="20"/>
          <w:szCs w:val="20"/>
        </w:rPr>
        <w:t xml:space="preserve">– </w:t>
      </w:r>
      <w:r w:rsidR="00521219" w:rsidRPr="00614FF6">
        <w:rPr>
          <w:rFonts w:ascii="Arial" w:hAnsi="Arial" w:cs="Arial"/>
          <w:sz w:val="20"/>
          <w:szCs w:val="20"/>
        </w:rPr>
        <w:t>Manager</w:t>
      </w:r>
      <w:r w:rsidR="007E566A" w:rsidRPr="00614FF6">
        <w:rPr>
          <w:rFonts w:ascii="Arial" w:hAnsi="Arial" w:cs="Arial"/>
          <w:sz w:val="20"/>
          <w:szCs w:val="20"/>
        </w:rPr>
        <w:t xml:space="preserve"> and Employee</w:t>
      </w:r>
    </w:p>
    <w:p w:rsidR="005D7ABE" w:rsidRPr="00614FF6" w:rsidRDefault="00521219" w:rsidP="00F73AC9">
      <w:pPr>
        <w:numPr>
          <w:ilvl w:val="0"/>
          <w:numId w:val="35"/>
        </w:numPr>
        <w:rPr>
          <w:rFonts w:ascii="Arial" w:hAnsi="Arial" w:cs="Arial"/>
          <w:sz w:val="20"/>
          <w:szCs w:val="20"/>
        </w:rPr>
      </w:pPr>
      <w:r w:rsidRPr="00614FF6">
        <w:rPr>
          <w:rFonts w:ascii="Arial" w:hAnsi="Arial" w:cs="Arial"/>
          <w:sz w:val="20"/>
          <w:szCs w:val="20"/>
        </w:rPr>
        <w:t>Complete Evaluation – Manager and Employee</w:t>
      </w:r>
    </w:p>
    <w:p w:rsidR="005D7ABE" w:rsidRPr="00614FF6" w:rsidRDefault="00521219" w:rsidP="00F73AC9">
      <w:pPr>
        <w:numPr>
          <w:ilvl w:val="0"/>
          <w:numId w:val="35"/>
        </w:numPr>
        <w:rPr>
          <w:rFonts w:ascii="Arial" w:hAnsi="Arial" w:cs="Arial"/>
          <w:sz w:val="20"/>
          <w:szCs w:val="20"/>
        </w:rPr>
      </w:pPr>
      <w:r w:rsidRPr="00614FF6">
        <w:rPr>
          <w:rFonts w:ascii="Arial" w:hAnsi="Arial" w:cs="Arial"/>
          <w:sz w:val="20"/>
          <w:szCs w:val="20"/>
        </w:rPr>
        <w:t>Consolidate Feedback – Manager</w:t>
      </w:r>
    </w:p>
    <w:p w:rsidR="005D7ABE" w:rsidRPr="00614FF6" w:rsidRDefault="00521219" w:rsidP="00F73AC9">
      <w:pPr>
        <w:numPr>
          <w:ilvl w:val="0"/>
          <w:numId w:val="35"/>
        </w:numPr>
        <w:rPr>
          <w:rFonts w:ascii="Arial" w:hAnsi="Arial" w:cs="Arial"/>
          <w:sz w:val="20"/>
          <w:szCs w:val="20"/>
        </w:rPr>
      </w:pPr>
      <w:r w:rsidRPr="00614FF6">
        <w:rPr>
          <w:rFonts w:ascii="Arial" w:hAnsi="Arial" w:cs="Arial"/>
          <w:sz w:val="20"/>
          <w:szCs w:val="20"/>
        </w:rPr>
        <w:t>Manager’s Manager Approval – Manager’s Manager</w:t>
      </w:r>
    </w:p>
    <w:p w:rsidR="005D7ABE" w:rsidRPr="00614FF6" w:rsidRDefault="00521219" w:rsidP="00F73AC9">
      <w:pPr>
        <w:numPr>
          <w:ilvl w:val="0"/>
          <w:numId w:val="35"/>
        </w:numPr>
        <w:rPr>
          <w:rFonts w:ascii="Arial" w:hAnsi="Arial" w:cs="Arial"/>
          <w:sz w:val="20"/>
          <w:szCs w:val="20"/>
        </w:rPr>
      </w:pPr>
      <w:r w:rsidRPr="00614FF6">
        <w:rPr>
          <w:rFonts w:ascii="Arial" w:hAnsi="Arial" w:cs="Arial"/>
          <w:sz w:val="20"/>
          <w:szCs w:val="20"/>
        </w:rPr>
        <w:t>HR Administrator’s Approval – HR Administrator</w:t>
      </w:r>
    </w:p>
    <w:p w:rsidR="005D7ABE" w:rsidRPr="00614FF6" w:rsidRDefault="00521219" w:rsidP="00F73AC9">
      <w:pPr>
        <w:numPr>
          <w:ilvl w:val="0"/>
          <w:numId w:val="35"/>
        </w:numPr>
        <w:rPr>
          <w:rFonts w:ascii="Arial" w:hAnsi="Arial" w:cs="Arial"/>
          <w:sz w:val="20"/>
          <w:szCs w:val="20"/>
        </w:rPr>
      </w:pPr>
      <w:r w:rsidRPr="00614FF6">
        <w:rPr>
          <w:rFonts w:ascii="Arial" w:hAnsi="Arial" w:cs="Arial"/>
          <w:sz w:val="20"/>
          <w:szCs w:val="20"/>
        </w:rPr>
        <w:t xml:space="preserve">Conduct </w:t>
      </w:r>
      <w:r w:rsidR="00614FF6">
        <w:rPr>
          <w:rFonts w:ascii="Arial" w:hAnsi="Arial" w:cs="Arial"/>
          <w:sz w:val="20"/>
          <w:szCs w:val="20"/>
        </w:rPr>
        <w:t xml:space="preserve">Performance </w:t>
      </w:r>
      <w:r w:rsidRPr="00614FF6">
        <w:rPr>
          <w:rFonts w:ascii="Arial" w:hAnsi="Arial" w:cs="Arial"/>
          <w:sz w:val="20"/>
          <w:szCs w:val="20"/>
        </w:rPr>
        <w:t xml:space="preserve">Review </w:t>
      </w:r>
      <w:r w:rsidR="00614FF6">
        <w:rPr>
          <w:rFonts w:ascii="Arial" w:hAnsi="Arial" w:cs="Arial"/>
          <w:sz w:val="20"/>
          <w:szCs w:val="20"/>
        </w:rPr>
        <w:t>Discussion</w:t>
      </w:r>
      <w:r w:rsidRPr="00614FF6">
        <w:rPr>
          <w:rFonts w:ascii="Arial" w:hAnsi="Arial" w:cs="Arial"/>
          <w:sz w:val="20"/>
          <w:szCs w:val="20"/>
        </w:rPr>
        <w:t>– Manager and Employee</w:t>
      </w:r>
    </w:p>
    <w:p w:rsidR="00521219" w:rsidRPr="00614FF6" w:rsidRDefault="00521219" w:rsidP="00F73AC9">
      <w:pPr>
        <w:numPr>
          <w:ilvl w:val="0"/>
          <w:numId w:val="35"/>
        </w:numPr>
        <w:rPr>
          <w:rFonts w:ascii="Arial" w:hAnsi="Arial" w:cs="Arial"/>
          <w:sz w:val="20"/>
          <w:szCs w:val="20"/>
        </w:rPr>
      </w:pPr>
      <w:r w:rsidRPr="00614FF6">
        <w:rPr>
          <w:rFonts w:ascii="Arial" w:hAnsi="Arial" w:cs="Arial"/>
          <w:sz w:val="20"/>
          <w:szCs w:val="20"/>
        </w:rPr>
        <w:t>Acknowledge and Finalize Review – Manager and Employee</w:t>
      </w:r>
    </w:p>
    <w:p w:rsidR="003C7EEA" w:rsidRDefault="003C7EEA" w:rsidP="00521219">
      <w:pPr>
        <w:rPr>
          <w:rFonts w:ascii="Arial" w:hAnsi="Arial" w:cs="Arial"/>
          <w:b/>
          <w:sz w:val="18"/>
          <w:szCs w:val="18"/>
        </w:rPr>
      </w:pPr>
    </w:p>
    <w:p w:rsidR="007E566A" w:rsidRDefault="007E566A" w:rsidP="00FD4B8F">
      <w:pPr>
        <w:rPr>
          <w:rFonts w:ascii="Arial" w:hAnsi="Arial" w:cs="Arial"/>
          <w:b/>
          <w:i/>
          <w:sz w:val="22"/>
          <w:szCs w:val="22"/>
        </w:rPr>
      </w:pPr>
      <w:bookmarkStart w:id="10" w:name="_Toc193773504"/>
      <w:bookmarkStart w:id="11" w:name="_Toc193867117"/>
      <w:bookmarkStart w:id="12" w:name="_Toc193868184"/>
    </w:p>
    <w:p w:rsidR="007E566A" w:rsidRDefault="007E566A">
      <w:pPr>
        <w:rPr>
          <w:rFonts w:ascii="Arial" w:hAnsi="Arial" w:cs="Arial"/>
          <w:b/>
          <w:i/>
          <w:sz w:val="22"/>
          <w:szCs w:val="22"/>
        </w:rPr>
      </w:pPr>
      <w:r>
        <w:rPr>
          <w:rFonts w:ascii="Arial" w:hAnsi="Arial" w:cs="Arial"/>
          <w:b/>
          <w:i/>
          <w:sz w:val="22"/>
          <w:szCs w:val="22"/>
        </w:rPr>
        <w:br w:type="page"/>
      </w:r>
    </w:p>
    <w:p w:rsidR="009E7CE1" w:rsidRPr="00CC1CA8" w:rsidRDefault="009E7CE1" w:rsidP="00FD4B8F">
      <w:pPr>
        <w:rPr>
          <w:rFonts w:ascii="Arial" w:hAnsi="Arial" w:cs="Arial"/>
          <w:i/>
          <w:sz w:val="20"/>
          <w:szCs w:val="20"/>
        </w:rPr>
      </w:pPr>
      <w:r w:rsidRPr="005F3E91">
        <w:rPr>
          <w:rFonts w:ascii="Arial" w:hAnsi="Arial" w:cs="Arial"/>
          <w:b/>
          <w:i/>
          <w:sz w:val="22"/>
          <w:szCs w:val="22"/>
        </w:rPr>
        <w:lastRenderedPageBreak/>
        <w:t>Process Flow</w:t>
      </w:r>
      <w:bookmarkEnd w:id="10"/>
      <w:bookmarkEnd w:id="11"/>
      <w:bookmarkEnd w:id="12"/>
      <w:r w:rsidRPr="005F3E91">
        <w:rPr>
          <w:rFonts w:ascii="Arial" w:hAnsi="Arial" w:cs="Arial"/>
          <w:b/>
          <w:i/>
          <w:sz w:val="22"/>
          <w:szCs w:val="22"/>
        </w:rPr>
        <w:t xml:space="preserve"> </w:t>
      </w:r>
      <w:r w:rsidR="00CC1CA8">
        <w:rPr>
          <w:rFonts w:ascii="Arial" w:hAnsi="Arial" w:cs="Arial"/>
          <w:b/>
          <w:i/>
          <w:sz w:val="22"/>
          <w:szCs w:val="22"/>
        </w:rPr>
        <w:t xml:space="preserve">– </w:t>
      </w:r>
      <w:r w:rsidR="00CC1CA8">
        <w:rPr>
          <w:rFonts w:ascii="Arial" w:hAnsi="Arial" w:cs="Arial"/>
          <w:i/>
          <w:sz w:val="20"/>
          <w:szCs w:val="20"/>
        </w:rPr>
        <w:t xml:space="preserve">These 10 steps occur </w:t>
      </w:r>
      <w:r w:rsidR="00035F13">
        <w:rPr>
          <w:rFonts w:ascii="Arial" w:hAnsi="Arial" w:cs="Arial"/>
          <w:i/>
          <w:sz w:val="20"/>
          <w:szCs w:val="20"/>
        </w:rPr>
        <w:t>within</w:t>
      </w:r>
      <w:r w:rsidR="00CC1CA8">
        <w:rPr>
          <w:rFonts w:ascii="Arial" w:hAnsi="Arial" w:cs="Arial"/>
          <w:i/>
          <w:sz w:val="20"/>
          <w:szCs w:val="20"/>
        </w:rPr>
        <w:t xml:space="preserve"> a 12 month period</w:t>
      </w:r>
    </w:p>
    <w:p w:rsidR="00AB7F1B" w:rsidRPr="00FD4B8F" w:rsidRDefault="00AB7F1B" w:rsidP="00FD4B8F">
      <w:pPr>
        <w:rPr>
          <w:rFonts w:ascii="Arial" w:hAnsi="Arial" w:cs="Arial"/>
          <w:i/>
          <w:sz w:val="22"/>
          <w:szCs w:val="22"/>
        </w:rPr>
      </w:pPr>
    </w:p>
    <w:p w:rsidR="00614FF6" w:rsidRPr="00FD4B8F" w:rsidRDefault="00614FF6" w:rsidP="00614FF6">
      <w:pPr>
        <w:pStyle w:val="Heading2"/>
        <w:rPr>
          <w:bCs/>
          <w:i w:val="0"/>
          <w:iCs w:val="0"/>
          <w:sz w:val="26"/>
        </w:rPr>
      </w:pPr>
      <w:r w:rsidRPr="00614FF6">
        <w:rPr>
          <w:noProof/>
          <w:lang w:bidi="ar-SA"/>
        </w:rPr>
        <mc:AlternateContent>
          <mc:Choice Requires="wpg">
            <w:drawing>
              <wp:inline distT="0" distB="0" distL="0" distR="0">
                <wp:extent cx="5943600" cy="7038974"/>
                <wp:effectExtent l="0" t="38100" r="0" b="0"/>
                <wp:docPr id="51" name="Group 50"/>
                <wp:cNvGraphicFramePr/>
                <a:graphic xmlns:a="http://schemas.openxmlformats.org/drawingml/2006/main">
                  <a:graphicData uri="http://schemas.microsoft.com/office/word/2010/wordprocessingGroup">
                    <wpg:wgp>
                      <wpg:cNvGrpSpPr/>
                      <wpg:grpSpPr>
                        <a:xfrm>
                          <a:off x="0" y="0"/>
                          <a:ext cx="5943600" cy="7038974"/>
                          <a:chOff x="533400" y="-120893"/>
                          <a:chExt cx="6858000" cy="8121893"/>
                        </a:xfrm>
                      </wpg:grpSpPr>
                      <wps:wsp>
                        <wps:cNvPr id="10" name="Rectangle 10"/>
                        <wps:cNvSpPr>
                          <a:spLocks noChangeArrowheads="1"/>
                        </wps:cNvSpPr>
                        <wps:spPr bwMode="auto">
                          <a:xfrm>
                            <a:off x="533400" y="0"/>
                            <a:ext cx="6858000" cy="0"/>
                          </a:xfrm>
                          <a:prstGeom prst="rect">
                            <a:avLst/>
                          </a:prstGeom>
                          <a:noFill/>
                          <a:ln w="9525">
                            <a:noFill/>
                            <a:miter lim="800000"/>
                            <a:headEnd/>
                            <a:tailEnd/>
                          </a:ln>
                          <a:effectLst/>
                        </wps:spPr>
                        <wps:bodyPr vert="horz" wrap="none" lIns="91440" tIns="45720" rIns="91440" bIns="45720" numCol="1" anchor="ctr" anchorCtr="0" compatLnSpc="1">
                          <a:prstTxWarp prst="textNoShape">
                            <a:avLst/>
                          </a:prstTxWarp>
                          <a:spAutoFit/>
                        </wps:bodyPr>
                      </wps:wsp>
                      <wps:wsp>
                        <wps:cNvPr id="11" name="AutoShape 41"/>
                        <wps:cNvSpPr>
                          <a:spLocks noChangeAspect="1" noChangeArrowheads="1" noTextEdit="1"/>
                        </wps:cNvSpPr>
                        <wps:spPr bwMode="auto">
                          <a:xfrm>
                            <a:off x="533400" y="1143000"/>
                            <a:ext cx="5680075" cy="6858000"/>
                          </a:xfrm>
                          <a:prstGeom prst="rect">
                            <a:avLst/>
                          </a:prstGeom>
                          <a:noFill/>
                        </wps:spPr>
                        <wps:bodyPr vert="horz" wrap="square" lIns="91440" tIns="45720" rIns="91440" bIns="45720" numCol="1" anchor="t" anchorCtr="0" compatLnSpc="1">
                          <a:prstTxWarp prst="textNoShape">
                            <a:avLst/>
                          </a:prstTxWarp>
                        </wps:bodyPr>
                      </wps:wsp>
                      <wps:wsp>
                        <wps:cNvPr id="12" name="AutoShape 40"/>
                        <wps:cNvSpPr>
                          <a:spLocks noChangeArrowheads="1"/>
                        </wps:cNvSpPr>
                        <wps:spPr bwMode="auto">
                          <a:xfrm>
                            <a:off x="2514600" y="1371330"/>
                            <a:ext cx="1887415" cy="452941"/>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Create Performance Plans through Mass Creation Process</w:t>
                              </w:r>
                            </w:p>
                          </w:txbxContent>
                        </wps:txbx>
                        <wps:bodyPr vert="horz" wrap="square" lIns="68344" tIns="34172" rIns="68344" bIns="34172" numCol="1" anchor="t" anchorCtr="0" compatLnSpc="1">
                          <a:prstTxWarp prst="textNoShape">
                            <a:avLst/>
                          </a:prstTxWarp>
                        </wps:bodyPr>
                      </wps:wsp>
                      <wps:wsp>
                        <wps:cNvPr id="14" name="AutoShape 39"/>
                        <wps:cNvSpPr>
                          <a:spLocks noChangeArrowheads="1"/>
                        </wps:cNvSpPr>
                        <wps:spPr bwMode="auto">
                          <a:xfrm>
                            <a:off x="2707742" y="2079920"/>
                            <a:ext cx="2045965" cy="425963"/>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Establish Evaluation Criteria – Planning Phase and Agreement</w:t>
                              </w:r>
                            </w:p>
                          </w:txbxContent>
                        </wps:txbx>
                        <wps:bodyPr vert="horz" wrap="square" lIns="68344" tIns="34172" rIns="68344" bIns="34172" numCol="1" anchor="t" anchorCtr="0" compatLnSpc="1">
                          <a:prstTxWarp prst="textNoShape">
                            <a:avLst/>
                          </a:prstTxWarp>
                        </wps:bodyPr>
                      </wps:wsp>
                      <wps:wsp>
                        <wps:cNvPr id="15" name="Line 38"/>
                        <wps:cNvCnPr/>
                        <wps:spPr bwMode="auto">
                          <a:xfrm flipV="1">
                            <a:off x="1147888" y="1824540"/>
                            <a:ext cx="4348684" cy="17985"/>
                          </a:xfrm>
                          <a:prstGeom prst="line">
                            <a:avLst/>
                          </a:prstGeom>
                          <a:noFill/>
                          <a:ln w="9525">
                            <a:solidFill>
                              <a:srgbClr val="000000"/>
                            </a:solidFill>
                            <a:prstDash val="dash"/>
                            <a:round/>
                            <a:headEnd/>
                            <a:tailEnd/>
                          </a:ln>
                        </wps:spPr>
                        <wps:bodyPr/>
                      </wps:wsp>
                      <wps:wsp>
                        <wps:cNvPr id="16" name="Rectangle 16"/>
                        <wps:cNvSpPr>
                          <a:spLocks noChangeArrowheads="1"/>
                        </wps:cNvSpPr>
                        <wps:spPr bwMode="auto">
                          <a:xfrm>
                            <a:off x="1573303" y="2675962"/>
                            <a:ext cx="1039903" cy="236491"/>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Revise</w:t>
                              </w:r>
                            </w:p>
                          </w:txbxContent>
                        </wps:txbx>
                        <wps:bodyPr vert="horz" wrap="square" lIns="68344" tIns="34172" rIns="68344" bIns="34172" numCol="1" anchor="t" anchorCtr="0" compatLnSpc="1">
                          <a:prstTxWarp prst="textNoShape">
                            <a:avLst/>
                          </a:prstTxWarp>
                        </wps:bodyPr>
                      </wps:wsp>
                      <wps:wsp>
                        <wps:cNvPr id="17" name="AutoShape 36"/>
                        <wps:cNvCnPr/>
                        <wps:spPr bwMode="auto">
                          <a:xfrm rot="16200000">
                            <a:off x="2209314" y="2177513"/>
                            <a:ext cx="382893" cy="615013"/>
                          </a:xfrm>
                          <a:prstGeom prst="bentConnector2">
                            <a:avLst/>
                          </a:prstGeom>
                          <a:noFill/>
                          <a:ln w="9525">
                            <a:solidFill>
                              <a:srgbClr val="000000"/>
                            </a:solidFill>
                            <a:miter lim="800000"/>
                            <a:headEnd/>
                            <a:tailEnd type="triangle" w="med" len="med"/>
                          </a:ln>
                        </wps:spPr>
                        <wps:bodyPr/>
                      </wps:wsp>
                      <wps:wsp>
                        <wps:cNvPr id="18" name="AutoShape 35"/>
                        <wps:cNvCnPr/>
                        <wps:spPr bwMode="auto">
                          <a:xfrm rot="5400000">
                            <a:off x="2887697" y="2232063"/>
                            <a:ext cx="255104" cy="804086"/>
                          </a:xfrm>
                          <a:prstGeom prst="bentConnector2">
                            <a:avLst/>
                          </a:prstGeom>
                          <a:noFill/>
                          <a:ln w="9525">
                            <a:solidFill>
                              <a:srgbClr val="000000"/>
                            </a:solidFill>
                            <a:miter lim="800000"/>
                            <a:headEnd/>
                            <a:tailEnd type="triangle" w="med" len="med"/>
                          </a:ln>
                        </wps:spPr>
                        <wps:bodyPr/>
                      </wps:wsp>
                      <wps:wsp>
                        <wps:cNvPr id="19" name="Rectangle 19"/>
                        <wps:cNvSpPr>
                          <a:spLocks noChangeArrowheads="1"/>
                        </wps:cNvSpPr>
                        <wps:spPr bwMode="auto">
                          <a:xfrm>
                            <a:off x="2050073" y="3016388"/>
                            <a:ext cx="2450856" cy="564164"/>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 xml:space="preserve">Complete Evaluation Criteria </w:t>
                              </w:r>
                              <w:r>
                                <w:rPr>
                                  <w:rFonts w:ascii="Calibri" w:hAnsi="Calibri"/>
                                  <w:b/>
                                  <w:bCs/>
                                  <w:color w:val="000000" w:themeColor="text1"/>
                                  <w:kern w:val="24"/>
                                  <w:sz w:val="16"/>
                                  <w:szCs w:val="16"/>
                                </w:rPr>
                                <w:br/>
                                <w:t>(Planning Phase)</w:t>
                              </w:r>
                            </w:p>
                            <w:p w:rsidR="007C4403" w:rsidRDefault="007C4403" w:rsidP="00F34F0E">
                              <w:pPr>
                                <w:pStyle w:val="NormalWeb"/>
                                <w:kinsoku w:val="0"/>
                                <w:overflowPunct w:val="0"/>
                                <w:spacing w:before="0" w:beforeAutospacing="0" w:after="0" w:afterAutospacing="0"/>
                                <w:jc w:val="center"/>
                                <w:textAlignment w:val="baseline"/>
                              </w:pPr>
                              <w:r>
                                <w:rPr>
                                  <w:rFonts w:ascii="Calibri" w:hAnsi="Calibri"/>
                                  <w:b/>
                                  <w:bCs/>
                                  <w:color w:val="000000" w:themeColor="text1"/>
                                  <w:kern w:val="24"/>
                                  <w:sz w:val="16"/>
                                  <w:szCs w:val="16"/>
                                </w:rPr>
                                <w:t>Manager’s Manager Approval may be required</w:t>
                              </w:r>
                            </w:p>
                          </w:txbxContent>
                        </wps:txbx>
                        <wps:bodyPr vert="horz" wrap="square" lIns="68344" tIns="34172" rIns="68344" bIns="34172" numCol="1" anchor="t" anchorCtr="0" compatLnSpc="1">
                          <a:prstTxWarp prst="textNoShape">
                            <a:avLst/>
                          </a:prstTxWarp>
                        </wps:bodyPr>
                      </wps:wsp>
                      <wps:wsp>
                        <wps:cNvPr id="20" name="AutoShape 33"/>
                        <wps:cNvCnPr/>
                        <wps:spPr bwMode="auto">
                          <a:xfrm>
                            <a:off x="3417292" y="2506554"/>
                            <a:ext cx="525" cy="511155"/>
                          </a:xfrm>
                          <a:prstGeom prst="straightConnector1">
                            <a:avLst/>
                          </a:prstGeom>
                          <a:noFill/>
                          <a:ln w="9525">
                            <a:solidFill>
                              <a:srgbClr val="000000"/>
                            </a:solidFill>
                            <a:round/>
                            <a:headEnd/>
                            <a:tailEnd type="triangle" w="med" len="med"/>
                          </a:ln>
                        </wps:spPr>
                        <wps:bodyPr/>
                      </wps:wsp>
                      <wps:wsp>
                        <wps:cNvPr id="21" name="Line 32"/>
                        <wps:cNvCnPr/>
                        <wps:spPr bwMode="auto">
                          <a:xfrm flipV="1">
                            <a:off x="1195156" y="3689784"/>
                            <a:ext cx="4348684" cy="17985"/>
                          </a:xfrm>
                          <a:prstGeom prst="line">
                            <a:avLst/>
                          </a:prstGeom>
                          <a:noFill/>
                          <a:ln w="9525">
                            <a:solidFill>
                              <a:srgbClr val="000000"/>
                            </a:solidFill>
                            <a:prstDash val="dash"/>
                            <a:round/>
                            <a:headEnd/>
                            <a:tailEnd/>
                          </a:ln>
                        </wps:spPr>
                        <wps:bodyPr/>
                      </wps:wsp>
                      <wps:wsp>
                        <wps:cNvPr id="22" name="AutoShape 31"/>
                        <wps:cNvSpPr>
                          <a:spLocks noChangeArrowheads="1"/>
                        </wps:cNvSpPr>
                        <wps:spPr bwMode="auto">
                          <a:xfrm>
                            <a:off x="1478766" y="4115747"/>
                            <a:ext cx="1039903" cy="511155"/>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Complete Employee Self-Evaluation</w:t>
                              </w:r>
                            </w:p>
                          </w:txbxContent>
                        </wps:txbx>
                        <wps:bodyPr vert="horz" wrap="square" lIns="68344" tIns="34172" rIns="68344" bIns="34172" numCol="1" anchor="t" anchorCtr="0" compatLnSpc="1">
                          <a:prstTxWarp prst="textNoShape">
                            <a:avLst/>
                          </a:prstTxWarp>
                        </wps:bodyPr>
                      </wps:wsp>
                      <wps:wsp>
                        <wps:cNvPr id="23" name="AutoShape 30"/>
                        <wps:cNvSpPr>
                          <a:spLocks noChangeArrowheads="1"/>
                        </wps:cNvSpPr>
                        <wps:spPr bwMode="auto">
                          <a:xfrm>
                            <a:off x="3936718" y="4115747"/>
                            <a:ext cx="1607122" cy="511155"/>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Complete Manager’s Evaluation of Employee’s Performance</w:t>
                              </w:r>
                            </w:p>
                          </w:txbxContent>
                        </wps:txbx>
                        <wps:bodyPr vert="horz" wrap="square" lIns="68344" tIns="34172" rIns="68344" bIns="34172" numCol="1" anchor="t" anchorCtr="0" compatLnSpc="1">
                          <a:prstTxWarp prst="textNoShape">
                            <a:avLst/>
                          </a:prstTxWarp>
                        </wps:bodyPr>
                      </wps:wsp>
                      <wps:wsp>
                        <wps:cNvPr id="24" name="AutoShape 29"/>
                        <wps:cNvCnPr/>
                        <wps:spPr bwMode="auto">
                          <a:xfrm rot="16200000" flipH="1">
                            <a:off x="3780848" y="3155842"/>
                            <a:ext cx="595875" cy="1322987"/>
                          </a:xfrm>
                          <a:prstGeom prst="bentConnector3">
                            <a:avLst>
                              <a:gd name="adj1" fmla="val 49944"/>
                            </a:avLst>
                          </a:prstGeom>
                          <a:noFill/>
                          <a:ln w="9525">
                            <a:solidFill>
                              <a:srgbClr val="000000"/>
                            </a:solidFill>
                            <a:miter lim="800000"/>
                            <a:headEnd/>
                            <a:tailEnd type="triangle" w="med" len="med"/>
                          </a:ln>
                        </wps:spPr>
                        <wps:bodyPr/>
                      </wps:wsp>
                      <wps:wsp>
                        <wps:cNvPr id="25" name="AutoShape 28"/>
                        <wps:cNvCnPr/>
                        <wps:spPr bwMode="auto">
                          <a:xfrm rot="5400000">
                            <a:off x="2410067" y="3108049"/>
                            <a:ext cx="595875" cy="1418574"/>
                          </a:xfrm>
                          <a:prstGeom prst="bentConnector3">
                            <a:avLst>
                              <a:gd name="adj1" fmla="val 49944"/>
                            </a:avLst>
                          </a:prstGeom>
                          <a:noFill/>
                          <a:ln w="9525">
                            <a:solidFill>
                              <a:srgbClr val="000000"/>
                            </a:solidFill>
                            <a:miter lim="800000"/>
                            <a:headEnd/>
                            <a:tailEnd type="triangle" w="med" len="med"/>
                          </a:ln>
                        </wps:spPr>
                        <wps:bodyPr/>
                      </wps:wsp>
                      <wps:wsp>
                        <wps:cNvPr id="26" name="AutoShape 27"/>
                        <wps:cNvSpPr>
                          <a:spLocks noChangeArrowheads="1"/>
                        </wps:cNvSpPr>
                        <wps:spPr bwMode="auto">
                          <a:xfrm>
                            <a:off x="2588603" y="4966756"/>
                            <a:ext cx="1648558" cy="425963"/>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Consolidate Feedback into Manager’s Evaluation</w:t>
                              </w:r>
                            </w:p>
                          </w:txbxContent>
                        </wps:txbx>
                        <wps:bodyPr vert="horz" wrap="square" lIns="68344" tIns="34172" rIns="68344" bIns="34172" numCol="1" anchor="t" anchorCtr="0" compatLnSpc="1">
                          <a:prstTxWarp prst="textNoShape">
                            <a:avLst/>
                          </a:prstTxWarp>
                        </wps:bodyPr>
                      </wps:wsp>
                      <wps:wsp>
                        <wps:cNvPr id="27" name="AutoShape 26"/>
                        <wps:cNvCnPr/>
                        <wps:spPr bwMode="auto">
                          <a:xfrm rot="5400000">
                            <a:off x="3907639" y="4135531"/>
                            <a:ext cx="341243" cy="1323513"/>
                          </a:xfrm>
                          <a:prstGeom prst="bentConnector3">
                            <a:avLst>
                              <a:gd name="adj1" fmla="val 49907"/>
                            </a:avLst>
                          </a:prstGeom>
                          <a:noFill/>
                          <a:ln w="9525">
                            <a:solidFill>
                              <a:srgbClr val="000000"/>
                            </a:solidFill>
                            <a:miter lim="800000"/>
                            <a:headEnd/>
                            <a:tailEnd type="triangle" w="med" len="med"/>
                          </a:ln>
                        </wps:spPr>
                        <wps:bodyPr/>
                      </wps:wsp>
                      <wps:wsp>
                        <wps:cNvPr id="28" name="AutoShape 25"/>
                        <wps:cNvCnPr/>
                        <wps:spPr bwMode="auto">
                          <a:xfrm rot="16200000" flipH="1">
                            <a:off x="2536858" y="4088262"/>
                            <a:ext cx="341243" cy="1418049"/>
                          </a:xfrm>
                          <a:prstGeom prst="bentConnector3">
                            <a:avLst>
                              <a:gd name="adj1" fmla="val 49907"/>
                            </a:avLst>
                          </a:prstGeom>
                          <a:noFill/>
                          <a:ln w="9525">
                            <a:solidFill>
                              <a:srgbClr val="000000"/>
                            </a:solidFill>
                            <a:miter lim="800000"/>
                            <a:headEnd/>
                            <a:tailEnd type="triangle" w="med" len="med"/>
                          </a:ln>
                        </wps:spPr>
                        <wps:bodyPr/>
                      </wps:wsp>
                      <wps:wsp>
                        <wps:cNvPr id="29" name="AutoShape 24"/>
                        <wps:cNvSpPr>
                          <a:spLocks noChangeArrowheads="1"/>
                        </wps:cNvSpPr>
                        <wps:spPr bwMode="auto">
                          <a:xfrm>
                            <a:off x="2588603" y="5648174"/>
                            <a:ext cx="1648558" cy="340770"/>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Obtain Manager’s Manager Approval</w:t>
                              </w:r>
                            </w:p>
                          </w:txbxContent>
                        </wps:txbx>
                        <wps:bodyPr vert="horz" wrap="square" lIns="68344" tIns="34172" rIns="68344" bIns="34172" numCol="1" anchor="t" anchorCtr="0" compatLnSpc="1">
                          <a:prstTxWarp prst="textNoShape">
                            <a:avLst/>
                          </a:prstTxWarp>
                        </wps:bodyPr>
                      </wps:wsp>
                      <wps:wsp>
                        <wps:cNvPr id="30" name="AutoShape 23"/>
                        <wps:cNvCnPr/>
                        <wps:spPr bwMode="auto">
                          <a:xfrm>
                            <a:off x="3416767" y="5393635"/>
                            <a:ext cx="525" cy="255104"/>
                          </a:xfrm>
                          <a:prstGeom prst="straightConnector1">
                            <a:avLst/>
                          </a:prstGeom>
                          <a:noFill/>
                          <a:ln w="9525">
                            <a:solidFill>
                              <a:srgbClr val="000000"/>
                            </a:solidFill>
                            <a:round/>
                            <a:headEnd/>
                            <a:tailEnd type="triangle" w="med" len="med"/>
                          </a:ln>
                        </wps:spPr>
                        <wps:bodyPr/>
                      </wps:wsp>
                      <wps:wsp>
                        <wps:cNvPr id="31" name="AutoShape 22"/>
                        <wps:cNvSpPr>
                          <a:spLocks noChangeArrowheads="1"/>
                        </wps:cNvSpPr>
                        <wps:spPr bwMode="auto">
                          <a:xfrm>
                            <a:off x="2588603" y="6243940"/>
                            <a:ext cx="1648558" cy="341243"/>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Obtain HR’s Approval</w:t>
                              </w:r>
                            </w:p>
                          </w:txbxContent>
                        </wps:txbx>
                        <wps:bodyPr vert="horz" wrap="square" lIns="68344" tIns="34172" rIns="68344" bIns="34172" numCol="1" anchor="t" anchorCtr="0" compatLnSpc="1">
                          <a:prstTxWarp prst="textNoShape">
                            <a:avLst/>
                          </a:prstTxWarp>
                        </wps:bodyPr>
                      </wps:wsp>
                      <wps:wsp>
                        <wps:cNvPr id="32" name="AutoShape 21"/>
                        <wps:cNvCnPr/>
                        <wps:spPr bwMode="auto">
                          <a:xfrm>
                            <a:off x="3416767" y="5989983"/>
                            <a:ext cx="525" cy="255104"/>
                          </a:xfrm>
                          <a:prstGeom prst="straightConnector1">
                            <a:avLst/>
                          </a:prstGeom>
                          <a:noFill/>
                          <a:ln w="9525">
                            <a:solidFill>
                              <a:srgbClr val="000000"/>
                            </a:solidFill>
                            <a:round/>
                            <a:headEnd/>
                            <a:tailEnd type="triangle" w="med" len="med"/>
                          </a:ln>
                        </wps:spPr>
                        <wps:bodyPr/>
                      </wps:wsp>
                      <wps:wsp>
                        <wps:cNvPr id="33" name="AutoShape 20"/>
                        <wps:cNvSpPr>
                          <a:spLocks noChangeArrowheads="1"/>
                        </wps:cNvSpPr>
                        <wps:spPr bwMode="auto">
                          <a:xfrm>
                            <a:off x="2588603" y="6755477"/>
                            <a:ext cx="1648558" cy="340770"/>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Conduct Performance Review Discussion</w:t>
                              </w:r>
                            </w:p>
                          </w:txbxContent>
                        </wps:txbx>
                        <wps:bodyPr vert="horz" wrap="square" lIns="68344" tIns="34172" rIns="68344" bIns="34172" numCol="1" anchor="t" anchorCtr="0" compatLnSpc="1">
                          <a:prstTxWarp prst="textNoShape">
                            <a:avLst/>
                          </a:prstTxWarp>
                        </wps:bodyPr>
                      </wps:wsp>
                      <wps:wsp>
                        <wps:cNvPr id="34" name="AutoShape 19"/>
                        <wps:cNvCnPr/>
                        <wps:spPr bwMode="auto">
                          <a:xfrm>
                            <a:off x="3416767" y="6586330"/>
                            <a:ext cx="525" cy="169912"/>
                          </a:xfrm>
                          <a:prstGeom prst="straightConnector1">
                            <a:avLst/>
                          </a:prstGeom>
                          <a:noFill/>
                          <a:ln w="9525">
                            <a:solidFill>
                              <a:srgbClr val="000000"/>
                            </a:solidFill>
                            <a:round/>
                            <a:headEnd/>
                            <a:tailEnd type="triangle" w="med" len="med"/>
                          </a:ln>
                        </wps:spPr>
                        <wps:bodyPr/>
                      </wps:wsp>
                      <wps:wsp>
                        <wps:cNvPr id="35" name="AutoShape 18"/>
                        <wps:cNvSpPr>
                          <a:spLocks noChangeArrowheads="1"/>
                        </wps:cNvSpPr>
                        <wps:spPr bwMode="auto">
                          <a:xfrm>
                            <a:off x="2588603" y="7351718"/>
                            <a:ext cx="1637566" cy="340770"/>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Acknowledge and Finalize Review</w:t>
                              </w:r>
                            </w:p>
                          </w:txbxContent>
                        </wps:txbx>
                        <wps:bodyPr vert="horz" wrap="square" lIns="68344" tIns="34172" rIns="68344" bIns="34172" numCol="1" anchor="t" anchorCtr="0" compatLnSpc="1">
                          <a:prstTxWarp prst="textNoShape">
                            <a:avLst/>
                          </a:prstTxWarp>
                        </wps:bodyPr>
                      </wps:wsp>
                      <wps:wsp>
                        <wps:cNvPr id="36" name="Text Box 17"/>
                        <wps:cNvSpPr txBox="1">
                          <a:spLocks noChangeArrowheads="1"/>
                        </wps:cNvSpPr>
                        <wps:spPr bwMode="auto">
                          <a:xfrm>
                            <a:off x="533400" y="1402837"/>
                            <a:ext cx="1048464" cy="425963"/>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HR Admin</w:t>
                              </w:r>
                              <w:r>
                                <w:rPr>
                                  <w:rFonts w:ascii="Arial" w:hAnsi="Arial" w:cstheme="minorBidi"/>
                                  <w:color w:val="000000" w:themeColor="text1"/>
                                  <w:kern w:val="24"/>
                                  <w:sz w:val="16"/>
                                  <w:szCs w:val="16"/>
                                </w:rPr>
                                <w:t xml:space="preserve"> </w:t>
                              </w:r>
                              <w:r>
                                <w:rPr>
                                  <w:rFonts w:ascii="Calibri" w:hAnsi="Calibri"/>
                                  <w:b/>
                                  <w:bCs/>
                                  <w:color w:val="000000" w:themeColor="text1"/>
                                  <w:kern w:val="24"/>
                                  <w:sz w:val="16"/>
                                  <w:szCs w:val="16"/>
                                </w:rPr>
                                <w:t>By</w:t>
                              </w:r>
                              <w:r>
                                <w:rPr>
                                  <w:rFonts w:ascii="Arial" w:hAnsi="Arial" w:cstheme="minorBidi"/>
                                  <w:color w:val="000000" w:themeColor="text1"/>
                                  <w:kern w:val="24"/>
                                  <w:sz w:val="16"/>
                                  <w:szCs w:val="16"/>
                                </w:rPr>
                                <w:t xml:space="preserve"> </w:t>
                              </w:r>
                              <w:r>
                                <w:rPr>
                                  <w:rFonts w:ascii="Calibri" w:hAnsi="Calibri"/>
                                  <w:b/>
                                  <w:bCs/>
                                  <w:color w:val="000000" w:themeColor="text1"/>
                                  <w:kern w:val="24"/>
                                  <w:sz w:val="16"/>
                                  <w:szCs w:val="16"/>
                                </w:rPr>
                                <w:t>Agency</w:t>
                              </w:r>
                            </w:p>
                          </w:txbxContent>
                        </wps:txbx>
                        <wps:bodyPr vert="horz" wrap="square" lIns="68344" tIns="34172" rIns="68344" bIns="34172" numCol="1" anchor="t" anchorCtr="0" compatLnSpc="1">
                          <a:prstTxWarp prst="textNoShape">
                            <a:avLst/>
                          </a:prstTxWarp>
                        </wps:bodyPr>
                      </wps:wsp>
                      <wps:wsp>
                        <wps:cNvPr id="37" name="Text Box 16"/>
                        <wps:cNvSpPr txBox="1">
                          <a:spLocks noChangeArrowheads="1"/>
                        </wps:cNvSpPr>
                        <wps:spPr bwMode="auto">
                          <a:xfrm>
                            <a:off x="533400" y="1994925"/>
                            <a:ext cx="1039903" cy="596348"/>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 and Employee</w:t>
                              </w:r>
                            </w:p>
                          </w:txbxContent>
                        </wps:txbx>
                        <wps:bodyPr vert="horz" wrap="square" lIns="68344" tIns="34172" rIns="68344" bIns="34172" numCol="1" anchor="t" anchorCtr="0" compatLnSpc="1">
                          <a:prstTxWarp prst="textNoShape">
                            <a:avLst/>
                          </a:prstTxWarp>
                        </wps:bodyPr>
                      </wps:wsp>
                      <wps:wsp>
                        <wps:cNvPr id="38" name="Text Box 15"/>
                        <wps:cNvSpPr txBox="1">
                          <a:spLocks noChangeArrowheads="1"/>
                        </wps:cNvSpPr>
                        <wps:spPr bwMode="auto">
                          <a:xfrm>
                            <a:off x="533400" y="4111960"/>
                            <a:ext cx="756818" cy="612440"/>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 and Employee</w:t>
                              </w:r>
                            </w:p>
                          </w:txbxContent>
                        </wps:txbx>
                        <wps:bodyPr vert="horz" wrap="square" lIns="68344" tIns="34172" rIns="68344" bIns="34172" numCol="1" anchor="t" anchorCtr="0" compatLnSpc="1">
                          <a:prstTxWarp prst="textNoShape">
                            <a:avLst/>
                          </a:prstTxWarp>
                        </wps:bodyPr>
                      </wps:wsp>
                      <wps:wsp>
                        <wps:cNvPr id="39" name="Text Box 14"/>
                        <wps:cNvSpPr txBox="1">
                          <a:spLocks noChangeArrowheads="1"/>
                        </wps:cNvSpPr>
                        <wps:spPr bwMode="auto">
                          <a:xfrm>
                            <a:off x="533400" y="4967672"/>
                            <a:ext cx="850830" cy="340770"/>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w:t>
                              </w:r>
                            </w:p>
                          </w:txbxContent>
                        </wps:txbx>
                        <wps:bodyPr vert="horz" wrap="square" lIns="68344" tIns="34172" rIns="68344" bIns="34172" numCol="1" anchor="t" anchorCtr="0" compatLnSpc="1">
                          <a:prstTxWarp prst="textNoShape">
                            <a:avLst/>
                          </a:prstTxWarp>
                        </wps:bodyPr>
                      </wps:wsp>
                      <wps:wsp>
                        <wps:cNvPr id="40" name="Text Box 13"/>
                        <wps:cNvSpPr txBox="1">
                          <a:spLocks noChangeArrowheads="1"/>
                        </wps:cNvSpPr>
                        <wps:spPr bwMode="auto">
                          <a:xfrm>
                            <a:off x="533400" y="6696607"/>
                            <a:ext cx="945366" cy="596348"/>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 and Employee</w:t>
                              </w:r>
                            </w:p>
                          </w:txbxContent>
                        </wps:txbx>
                        <wps:bodyPr vert="horz" wrap="square" lIns="68344" tIns="34172" rIns="68344" bIns="34172" numCol="1" anchor="t" anchorCtr="0" compatLnSpc="1">
                          <a:prstTxWarp prst="textNoShape">
                            <a:avLst/>
                          </a:prstTxWarp>
                        </wps:bodyPr>
                      </wps:wsp>
                      <wps:wsp>
                        <wps:cNvPr id="41" name="Text Box 12"/>
                        <wps:cNvSpPr txBox="1">
                          <a:spLocks noChangeArrowheads="1"/>
                        </wps:cNvSpPr>
                        <wps:spPr bwMode="auto">
                          <a:xfrm>
                            <a:off x="533400" y="5638800"/>
                            <a:ext cx="945366" cy="511155"/>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Manager’s Manager</w:t>
                              </w:r>
                            </w:p>
                          </w:txbxContent>
                        </wps:txbx>
                        <wps:bodyPr vert="horz" wrap="square" lIns="68344" tIns="34172" rIns="68344" bIns="34172" numCol="1" anchor="t" anchorCtr="0" compatLnSpc="1">
                          <a:prstTxWarp prst="textNoShape">
                            <a:avLst/>
                          </a:prstTxWarp>
                        </wps:bodyPr>
                      </wps:wsp>
                      <wps:wsp>
                        <wps:cNvPr id="42" name="Text Box 11"/>
                        <wps:cNvSpPr txBox="1">
                          <a:spLocks noChangeArrowheads="1"/>
                        </wps:cNvSpPr>
                        <wps:spPr bwMode="auto">
                          <a:xfrm>
                            <a:off x="533400" y="6212430"/>
                            <a:ext cx="990600" cy="340770"/>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HR Admin by Agency</w:t>
                              </w:r>
                            </w:p>
                          </w:txbxContent>
                        </wps:txbx>
                        <wps:bodyPr vert="horz" wrap="square" lIns="68344" tIns="34172" rIns="68344" bIns="34172" numCol="1" anchor="t" anchorCtr="0" compatLnSpc="1">
                          <a:prstTxWarp prst="textNoShape">
                            <a:avLst/>
                          </a:prstTxWarp>
                        </wps:bodyPr>
                      </wps:wsp>
                      <wps:wsp>
                        <wps:cNvPr id="43" name="AutoShape 10"/>
                        <wps:cNvCnPr/>
                        <wps:spPr bwMode="auto">
                          <a:xfrm>
                            <a:off x="3416767" y="7097486"/>
                            <a:ext cx="525" cy="256051"/>
                          </a:xfrm>
                          <a:prstGeom prst="straightConnector1">
                            <a:avLst/>
                          </a:prstGeom>
                          <a:noFill/>
                          <a:ln w="9525">
                            <a:solidFill>
                              <a:srgbClr val="000000"/>
                            </a:solidFill>
                            <a:round/>
                            <a:headEnd/>
                            <a:tailEnd type="triangle" w="med" len="med"/>
                          </a:ln>
                        </wps:spPr>
                        <wps:bodyPr/>
                      </wps:wsp>
                      <wps:wsp>
                        <wps:cNvPr id="44" name="Text Box 9"/>
                        <wps:cNvSpPr txBox="1">
                          <a:spLocks noChangeArrowheads="1"/>
                        </wps:cNvSpPr>
                        <wps:spPr bwMode="auto">
                          <a:xfrm>
                            <a:off x="533400" y="7292955"/>
                            <a:ext cx="850830" cy="631845"/>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 and Employee</w:t>
                              </w:r>
                            </w:p>
                          </w:txbxContent>
                        </wps:txbx>
                        <wps:bodyPr vert="horz" wrap="square" lIns="68344" tIns="34172" rIns="68344" bIns="34172" numCol="1" anchor="t" anchorCtr="0" compatLnSpc="1">
                          <a:prstTxWarp prst="textNoShape">
                            <a:avLst/>
                          </a:prstTxWarp>
                        </wps:bodyPr>
                      </wps:wsp>
                      <wpg:grpSp>
                        <wpg:cNvPr id="45" name="Group 45"/>
                        <wpg:cNvGrpSpPr>
                          <a:grpSpLocks/>
                        </wpg:cNvGrpSpPr>
                        <wpg:grpSpPr bwMode="auto">
                          <a:xfrm>
                            <a:off x="4777373" y="2285997"/>
                            <a:ext cx="1342947" cy="3314935"/>
                            <a:chOff x="4495982" y="2285997"/>
                            <a:chExt cx="2115" cy="2505"/>
                          </a:xfrm>
                        </wpg:grpSpPr>
                        <wps:wsp>
                          <wps:cNvPr id="57" name="Text Box 8"/>
                          <wps:cNvSpPr txBox="1">
                            <a:spLocks noChangeArrowheads="1"/>
                          </wps:cNvSpPr>
                          <wps:spPr bwMode="auto">
                            <a:xfrm>
                              <a:off x="4495982" y="2287992"/>
                              <a:ext cx="1980" cy="510"/>
                            </a:xfrm>
                            <a:prstGeom prst="rect">
                              <a:avLst/>
                            </a:prstGeom>
                            <a:solidFill>
                              <a:srgbClr val="FFFFFF"/>
                            </a:solidFill>
                            <a:ln w="9525">
                              <a:solidFill>
                                <a:srgbClr val="FFFFFF"/>
                              </a:solidFill>
                              <a:miter lim="800000"/>
                              <a:headEnd/>
                              <a:tailEnd/>
                            </a:ln>
                          </wps:spPr>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20"/>
                                    <w:szCs w:val="20"/>
                                  </w:rPr>
                                  <w:t>Performance Evaluation</w:t>
                                </w:r>
                              </w:p>
                            </w:txbxContent>
                          </wps:txbx>
                          <wps:bodyPr vert="horz" wrap="square" lIns="91440" tIns="45720" rIns="91440" bIns="45720" numCol="1" anchor="t" anchorCtr="0" compatLnSpc="1">
                            <a:prstTxWarp prst="textNoShape">
                              <a:avLst/>
                            </a:prstTxWarp>
                          </wps:bodyPr>
                        </wps:wsp>
                        <wps:wsp>
                          <wps:cNvPr id="58" name="Text Box 7"/>
                          <wps:cNvSpPr txBox="1">
                            <a:spLocks noChangeArrowheads="1"/>
                          </wps:cNvSpPr>
                          <wps:spPr bwMode="auto">
                            <a:xfrm>
                              <a:off x="4495982" y="2285997"/>
                              <a:ext cx="2115" cy="540"/>
                            </a:xfrm>
                            <a:prstGeom prst="rect">
                              <a:avLst/>
                            </a:prstGeom>
                            <a:solidFill>
                              <a:srgbClr val="FFFFFF"/>
                            </a:solidFill>
                            <a:ln w="9525">
                              <a:solidFill>
                                <a:srgbClr val="FFFFFF"/>
                              </a:solidFill>
                              <a:miter lim="800000"/>
                              <a:headEnd/>
                              <a:tailEnd/>
                            </a:ln>
                          </wps:spPr>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20"/>
                                    <w:szCs w:val="20"/>
                                  </w:rPr>
                                  <w:t>Performance</w:t>
                                </w:r>
                              </w:p>
                              <w:p w:rsidR="007C4403" w:rsidRDefault="007C4403" w:rsidP="00F34F0E">
                                <w:pPr>
                                  <w:pStyle w:val="NormalWeb"/>
                                  <w:kinsoku w:val="0"/>
                                  <w:overflowPunct w:val="0"/>
                                  <w:spacing w:before="0" w:beforeAutospacing="0" w:after="0" w:afterAutospacing="0"/>
                                  <w:jc w:val="center"/>
                                  <w:textAlignment w:val="baseline"/>
                                </w:pPr>
                                <w:r>
                                  <w:rPr>
                                    <w:rFonts w:ascii="Calibri" w:hAnsi="Calibri"/>
                                    <w:b/>
                                    <w:bCs/>
                                    <w:color w:val="000000" w:themeColor="text1"/>
                                    <w:kern w:val="24"/>
                                    <w:sz w:val="20"/>
                                    <w:szCs w:val="20"/>
                                  </w:rPr>
                                  <w:t xml:space="preserve"> Planning</w:t>
                                </w:r>
                              </w:p>
                            </w:txbxContent>
                          </wps:txbx>
                          <wps:bodyPr vert="horz" wrap="square" lIns="91440" tIns="45720" rIns="91440" bIns="45720" numCol="1" anchor="t" anchorCtr="0" compatLnSpc="1">
                            <a:prstTxWarp prst="textNoShape">
                              <a:avLst/>
                            </a:prstTxWarp>
                          </wps:bodyPr>
                        </wps:wsp>
                      </wpg:grpSp>
                      <wps:wsp>
                        <wps:cNvPr id="46" name="Line 5"/>
                        <wps:cNvCnPr/>
                        <wps:spPr bwMode="auto">
                          <a:xfrm>
                            <a:off x="3428846" y="1828800"/>
                            <a:ext cx="0" cy="228600"/>
                          </a:xfrm>
                          <a:prstGeom prst="line">
                            <a:avLst/>
                          </a:prstGeom>
                          <a:noFill/>
                          <a:ln w="9525">
                            <a:solidFill>
                              <a:srgbClr val="000000"/>
                            </a:solidFill>
                            <a:round/>
                            <a:headEnd/>
                            <a:tailEnd type="triangle" w="med" len="med"/>
                          </a:ln>
                        </wps:spPr>
                        <wps:bodyPr/>
                      </wps:wsp>
                      <wps:wsp>
                        <wps:cNvPr id="47" name="AutoShape 40"/>
                        <wps:cNvSpPr>
                          <a:spLocks noChangeArrowheads="1"/>
                        </wps:cNvSpPr>
                        <wps:spPr bwMode="auto">
                          <a:xfrm>
                            <a:off x="4571689" y="3276600"/>
                            <a:ext cx="346634" cy="381000"/>
                          </a:xfrm>
                          <a:custGeom>
                            <a:avLst/>
                            <a:gdLst>
                              <a:gd name="T0" fmla="*/ 239690 w 21600"/>
                              <a:gd name="T1" fmla="*/ 0 h 21600"/>
                              <a:gd name="T2" fmla="*/ 59928 w 21600"/>
                              <a:gd name="T3" fmla="*/ 190500 h 21600"/>
                              <a:gd name="T4" fmla="*/ 239690 w 21600"/>
                              <a:gd name="T5" fmla="*/ 95250 h 21600"/>
                              <a:gd name="T6" fmla="*/ 539353 w 21600"/>
                              <a:gd name="T7" fmla="*/ 190500 h 21600"/>
                              <a:gd name="T8" fmla="*/ 419497 w 21600"/>
                              <a:gd name="T9" fmla="*/ 285750 h 21600"/>
                              <a:gd name="T10" fmla="*/ 299641 w 21600"/>
                              <a:gd name="T11" fmla="*/ 190500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9ABEF4"/>
                          </a:solid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8" name="AutoShape 41"/>
                        <wps:cNvSpPr>
                          <a:spLocks noChangeArrowheads="1"/>
                        </wps:cNvSpPr>
                        <wps:spPr bwMode="auto">
                          <a:xfrm rot="10800000">
                            <a:off x="4571689" y="3391137"/>
                            <a:ext cx="346634" cy="381000"/>
                          </a:xfrm>
                          <a:custGeom>
                            <a:avLst/>
                            <a:gdLst>
                              <a:gd name="T0" fmla="*/ 239690 w 21600"/>
                              <a:gd name="T1" fmla="*/ 0 h 21600"/>
                              <a:gd name="T2" fmla="*/ 59928 w 21600"/>
                              <a:gd name="T3" fmla="*/ 190500 h 21600"/>
                              <a:gd name="T4" fmla="*/ 239690 w 21600"/>
                              <a:gd name="T5" fmla="*/ 95250 h 21600"/>
                              <a:gd name="T6" fmla="*/ 539353 w 21600"/>
                              <a:gd name="T7" fmla="*/ 190500 h 21600"/>
                              <a:gd name="T8" fmla="*/ 419497 w 21600"/>
                              <a:gd name="T9" fmla="*/ 285750 h 21600"/>
                              <a:gd name="T10" fmla="*/ 299641 w 21600"/>
                              <a:gd name="T11" fmla="*/ 190500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BB143"/>
                          </a:solidFill>
                          <a:ln w="9525">
                            <a:solidFill>
                              <a:srgbClr val="000000"/>
                            </a:solidFill>
                            <a:miter lim="800000"/>
                            <a:headEnd/>
                            <a:tailEnd/>
                          </a:ln>
                        </wps:spPr>
                        <wps:bodyPr rot="10800000" vert="horz" wrap="square" lIns="91440" tIns="45720" rIns="91440" bIns="45720" numCol="1" anchor="ctr" anchorCtr="0" compatLnSpc="1">
                          <a:prstTxWarp prst="textNoShape">
                            <a:avLst/>
                          </a:prstTxWarp>
                        </wps:bodyPr>
                      </wps:wsp>
                      <wps:wsp>
                        <wps:cNvPr id="49" name="Rectangle 49"/>
                        <wps:cNvSpPr>
                          <a:spLocks noChangeArrowheads="1"/>
                        </wps:cNvSpPr>
                        <wps:spPr bwMode="auto">
                          <a:xfrm>
                            <a:off x="4952461" y="3351132"/>
                            <a:ext cx="1261014" cy="620375"/>
                          </a:xfrm>
                          <a:prstGeom prst="rect">
                            <a:avLst/>
                          </a:prstGeom>
                          <a:gradFill rotWithShape="1">
                            <a:gsLst>
                              <a:gs pos="0">
                                <a:srgbClr val="FBB143"/>
                              </a:gs>
                              <a:gs pos="100000">
                                <a:srgbClr val="9ABEF4"/>
                              </a:gs>
                            </a:gsLst>
                            <a:lin ang="0" scaled="1"/>
                          </a:gradFill>
                          <a:ln w="9525">
                            <a:solidFill>
                              <a:srgbClr val="000000"/>
                            </a:solidFill>
                            <a:miter lim="800000"/>
                            <a:headEnd/>
                            <a:tailEnd/>
                          </a:ln>
                        </wps:spPr>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kern w:val="24"/>
                                  <w:sz w:val="16"/>
                                  <w:szCs w:val="16"/>
                                </w:rPr>
                                <w:t>Coaching &amp; Feedback Throughout the Performance Period</w:t>
                              </w:r>
                            </w:p>
                            <w:p w:rsidR="007C4403" w:rsidRDefault="007C4403" w:rsidP="00F34F0E">
                              <w:pPr>
                                <w:pStyle w:val="NormalWeb"/>
                                <w:kinsoku w:val="0"/>
                                <w:overflowPunct w:val="0"/>
                                <w:spacing w:before="0" w:beforeAutospacing="0" w:after="0" w:afterAutospacing="0"/>
                                <w:jc w:val="center"/>
                                <w:textAlignment w:val="baseline"/>
                              </w:pPr>
                              <w:r>
                                <w:rPr>
                                  <w:rFonts w:ascii="Calibri" w:hAnsi="Calibri"/>
                                  <w:b/>
                                  <w:bCs/>
                                  <w:color w:val="000000"/>
                                  <w:kern w:val="24"/>
                                  <w:sz w:val="16"/>
                                  <w:szCs w:val="16"/>
                                </w:rPr>
                                <w:t xml:space="preserve"> </w:t>
                              </w:r>
                            </w:p>
                          </w:txbxContent>
                        </wps:txbx>
                        <wps:bodyPr vert="horz" wrap="square" lIns="91440" tIns="45720" rIns="91440" bIns="45720" numCol="1" anchor="ctr" anchorCtr="0" compatLnSpc="1">
                          <a:prstTxWarp prst="textNoShape">
                            <a:avLst/>
                          </a:prstTxWarp>
                        </wps:bodyPr>
                      </wps:wsp>
                      <wps:wsp>
                        <wps:cNvPr id="50" name="AutoShape 40"/>
                        <wps:cNvSpPr>
                          <a:spLocks noChangeArrowheads="1"/>
                        </wps:cNvSpPr>
                        <wps:spPr bwMode="auto">
                          <a:xfrm>
                            <a:off x="2514601" y="685655"/>
                            <a:ext cx="1898405" cy="452941"/>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Create Performance Plans by Cloning</w:t>
                              </w:r>
                            </w:p>
                          </w:txbxContent>
                        </wps:txbx>
                        <wps:bodyPr vert="horz" wrap="square" lIns="68344" tIns="34172" rIns="68344" bIns="34172" numCol="1" anchor="t" anchorCtr="0" compatLnSpc="1">
                          <a:prstTxWarp prst="textNoShape">
                            <a:avLst/>
                          </a:prstTxWarp>
                        </wps:bodyPr>
                      </wps:wsp>
                      <wps:wsp>
                        <wps:cNvPr id="52" name="AutoShape 40"/>
                        <wps:cNvSpPr>
                          <a:spLocks noChangeArrowheads="1"/>
                        </wps:cNvSpPr>
                        <wps:spPr bwMode="auto">
                          <a:xfrm>
                            <a:off x="2500679" y="-120893"/>
                            <a:ext cx="1901337" cy="573835"/>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Communicate throughout agency regarding timeframe and expectations</w:t>
                              </w:r>
                            </w:p>
                          </w:txbxContent>
                        </wps:txbx>
                        <wps:bodyPr vert="horz" wrap="square" lIns="68344" tIns="34172" rIns="68344" bIns="34172" numCol="1" anchor="t" anchorCtr="0" compatLnSpc="1">
                          <a:prstTxWarp prst="textNoShape">
                            <a:avLst/>
                          </a:prstTxWarp>
                        </wps:bodyPr>
                      </wps:wsp>
                      <wps:wsp>
                        <wps:cNvPr id="53" name="Line 5"/>
                        <wps:cNvCnPr/>
                        <wps:spPr bwMode="auto">
                          <a:xfrm>
                            <a:off x="3429000" y="457200"/>
                            <a:ext cx="0" cy="228600"/>
                          </a:xfrm>
                          <a:prstGeom prst="line">
                            <a:avLst/>
                          </a:prstGeom>
                          <a:noFill/>
                          <a:ln w="9525">
                            <a:solidFill>
                              <a:srgbClr val="000000"/>
                            </a:solidFill>
                            <a:round/>
                            <a:headEnd/>
                            <a:tailEnd type="triangle" w="med" len="med"/>
                          </a:ln>
                        </wps:spPr>
                        <wps:bodyPr/>
                      </wps:wsp>
                      <wps:wsp>
                        <wps:cNvPr id="54" name="Line 5"/>
                        <wps:cNvCnPr/>
                        <wps:spPr bwMode="auto">
                          <a:xfrm>
                            <a:off x="3429000" y="1143000"/>
                            <a:ext cx="0" cy="228600"/>
                          </a:xfrm>
                          <a:prstGeom prst="line">
                            <a:avLst/>
                          </a:prstGeom>
                          <a:noFill/>
                          <a:ln w="9525">
                            <a:solidFill>
                              <a:srgbClr val="000000"/>
                            </a:solidFill>
                            <a:round/>
                            <a:headEnd/>
                            <a:tailEnd type="triangle" w="med" len="med"/>
                          </a:ln>
                        </wps:spPr>
                        <wps:bodyPr/>
                      </wps:wsp>
                      <wps:wsp>
                        <wps:cNvPr id="55" name="Text Box 17"/>
                        <wps:cNvSpPr txBox="1">
                          <a:spLocks noChangeArrowheads="1"/>
                        </wps:cNvSpPr>
                        <wps:spPr bwMode="auto">
                          <a:xfrm>
                            <a:off x="533400" y="76200"/>
                            <a:ext cx="1048464" cy="425963"/>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HR Admin</w:t>
                              </w:r>
                              <w:r>
                                <w:rPr>
                                  <w:rFonts w:ascii="Arial" w:hAnsi="Arial" w:cstheme="minorBidi"/>
                                  <w:color w:val="000000" w:themeColor="text1"/>
                                  <w:kern w:val="24"/>
                                  <w:sz w:val="16"/>
                                  <w:szCs w:val="16"/>
                                </w:rPr>
                                <w:t xml:space="preserve"> </w:t>
                              </w:r>
                              <w:r>
                                <w:rPr>
                                  <w:rFonts w:ascii="Calibri" w:hAnsi="Calibri"/>
                                  <w:b/>
                                  <w:bCs/>
                                  <w:color w:val="000000" w:themeColor="text1"/>
                                  <w:kern w:val="24"/>
                                  <w:sz w:val="16"/>
                                  <w:szCs w:val="16"/>
                                </w:rPr>
                                <w:t>By</w:t>
                              </w:r>
                              <w:r>
                                <w:rPr>
                                  <w:rFonts w:ascii="Arial" w:hAnsi="Arial" w:cstheme="minorBidi"/>
                                  <w:color w:val="000000" w:themeColor="text1"/>
                                  <w:kern w:val="24"/>
                                  <w:sz w:val="16"/>
                                  <w:szCs w:val="16"/>
                                </w:rPr>
                                <w:t xml:space="preserve"> </w:t>
                              </w:r>
                              <w:r>
                                <w:rPr>
                                  <w:rFonts w:ascii="Calibri" w:hAnsi="Calibri"/>
                                  <w:b/>
                                  <w:bCs/>
                                  <w:color w:val="000000" w:themeColor="text1"/>
                                  <w:kern w:val="24"/>
                                  <w:sz w:val="16"/>
                                  <w:szCs w:val="16"/>
                                </w:rPr>
                                <w:t>Agency</w:t>
                              </w:r>
                            </w:p>
                          </w:txbxContent>
                        </wps:txbx>
                        <wps:bodyPr vert="horz" wrap="square" lIns="68344" tIns="34172" rIns="68344" bIns="34172" numCol="1" anchor="t" anchorCtr="0" compatLnSpc="1">
                          <a:prstTxWarp prst="textNoShape">
                            <a:avLst/>
                          </a:prstTxWarp>
                        </wps:bodyPr>
                      </wps:wsp>
                      <wps:wsp>
                        <wps:cNvPr id="56" name="Text Box 14"/>
                        <wps:cNvSpPr txBox="1">
                          <a:spLocks noChangeArrowheads="1"/>
                        </wps:cNvSpPr>
                        <wps:spPr bwMode="auto">
                          <a:xfrm>
                            <a:off x="533400" y="726030"/>
                            <a:ext cx="850830" cy="340770"/>
                          </a:xfrm>
                          <a:prstGeom prst="rect">
                            <a:avLst/>
                          </a:prstGeom>
                          <a:solidFill>
                            <a:srgbClr val="FFFFFF"/>
                          </a:solidFill>
                          <a:ln w="9525">
                            <a:noFill/>
                            <a:miter lim="800000"/>
                            <a:headEnd/>
                            <a:tailEnd/>
                          </a:ln>
                        </wps:spPr>
                        <wps:txbx>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w:t>
                              </w:r>
                            </w:p>
                          </w:txbxContent>
                        </wps:txbx>
                        <wps:bodyPr vert="horz" wrap="square" lIns="68344" tIns="34172" rIns="68344" bIns="34172" numCol="1" anchor="t" anchorCtr="0" compatLnSpc="1">
                          <a:prstTxWarp prst="textNoShape">
                            <a:avLst/>
                          </a:prstTxWarp>
                        </wps:bodyPr>
                      </wps:wsp>
                    </wpg:wgp>
                  </a:graphicData>
                </a:graphic>
              </wp:inline>
            </w:drawing>
          </mc:Choice>
          <mc:Fallback>
            <w:pict>
              <v:group id="Group 50" o:spid="_x0000_s1027" style="width:468pt;height:554.25pt;mso-position-horizontal-relative:char;mso-position-vertical-relative:line" coordorigin="5334,-1208" coordsize="68580,8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">
                <v:rect id="Rectangle 10" o:spid="_x0000_s1028" style="position:absolute;left:5334;width:68580;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h6cIA&#10;AADbAAAADwAAAGRycy9kb3ducmV2LnhtbESPQW/CMAyF75P2HyIj7TbS7lCxQkCAhLTrOribxmsz&#10;GqdrMuj66+cD0m623vN7n1eb0XfqSkN0gQ3k8wwUcR2s48bA8ePwvAAVE7LFLjAZ+KUIm/XjwwpL&#10;G278TtcqNUpCOJZooE2pL7WOdUse4zz0xKJ9hsFjknVotB3wJuG+0y9ZVmiPjqWhxZ72LdWX6scb&#10;CBXuJndy+Wv39T0Wu3y6FOfJmKfZuF2CSjSmf/P9+s0KvtDLLzK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WHpwgAAANsAAAAPAAAAAAAAAAAAAAAAAJgCAABkcnMvZG93&#10;bnJldi54bWxQSwUGAAAAAAQABAD1AAAAhwMAAAAA&#10;" filled="f" stroked="f">
                  <v:textbox style="mso-fit-shape-to-text:t"/>
                </v:rect>
                <v:rect id="AutoShape 41" o:spid="_x0000_s1029" style="position:absolute;left:5334;top:11430;width:56800;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text="t"/>
                </v:rect>
                <v:shapetype id="_x0000_t109" coordsize="21600,21600" o:spt="109" path="m,l,21600r21600,l21600,xe">
                  <v:stroke joinstyle="miter"/>
                  <v:path gradientshapeok="t" o:connecttype="rect"/>
                </v:shapetype>
                <v:shape id="AutoShape 40" o:spid="_x0000_s1030" type="#_x0000_t109" style="position:absolute;left:25146;top:13713;width:18874;height:4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SsMEA&#10;AADbAAAADwAAAGRycy9kb3ducmV2LnhtbERP24rCMBB9X/Afwgj7tqYqLFKNooKgyyJaRXwcmukF&#10;m0lpoq1/v1kQfJvDuc5s0ZlKPKhxpWUFw0EEgji1uuRcwfm0+ZqAcB5ZY2WZFDzJwWLe+5hhrG3L&#10;R3okPhchhF2MCgrv61hKlxZk0A1sTRy4zDYGfYBNLnWDbQg3lRxF0bc0WHJoKLCmdUHpLbkbBUm2&#10;zva7wzbZt8+L+RlfJ7dq9avUZ79bTkF46vxb/HJvdZg/gv9fw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aErD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Create Performance Plans through Mass Creation Process</w:t>
                        </w:r>
                      </w:p>
                    </w:txbxContent>
                  </v:textbox>
                </v:shape>
                <v:shape id="AutoShape 39" o:spid="_x0000_s1031" type="#_x0000_t109" style="position:absolute;left:27077;top:20799;width:20460;height:4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vX8IA&#10;AADbAAAADwAAAGRycy9kb3ducmV2LnhtbERP22rCQBB9L/gPyxR80021lBBdpQqCFpE2ivRxyE4u&#10;mJ0N2dXEv3cLQt/mcK4zX/amFjdqXWVZwds4AkGcWV1xoeB03IxiEM4ja6wtk4I7OVguBi9zTLTt&#10;+IduqS9ECGGXoILS+yaR0mUlGXRj2xAHLretQR9gW0jdYhfCTS0nUfQhDVYcGkpsaF1SdkmvRkGa&#10;r/PD7nubHrr72XxNf+NLvdorNXztP2cgPPX+X/x0b3WY/w5/v4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9f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Establish Evaluation Criteria – Planning Phase and Agreement</w:t>
                        </w:r>
                      </w:p>
                    </w:txbxContent>
                  </v:textbox>
                </v:shape>
                <v:line id="Line 38" o:spid="_x0000_s1032" style="position:absolute;flip:y;visibility:visible;mso-wrap-style:square" from="11478,18245" to="54965,18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QQL4AAADbAAAADwAAAGRycy9kb3ducmV2LnhtbERPTYvCMBC9C/6HMII3TRVcpBpFREVk&#10;L1v1Pm3GtNhMShO1/vvNwoK3ebzPWa47W4sntb5yrGAyTkAQF05XbBRczvvRHIQPyBprx6TgTR7W&#10;q35vial2L/6hZxaMiCHsU1RQhtCkUvqiJIt+7BriyN1cazFE2BqpW3zFcFvLaZJ8SYsVx4YSG9qW&#10;VNyzh1WQ7zZXc8qvOzvlb30wsyxnmSk1HHSbBYhAXfiI/91HHefP4O+XeIBc/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NBAvgAAANsAAAAPAAAAAAAAAAAAAAAAAKEC&#10;AABkcnMvZG93bnJldi54bWxQSwUGAAAAAAQABAD5AAAAjAMAAAAA&#10;">
                  <v:stroke dashstyle="dash"/>
                </v:line>
                <v:rect id="Rectangle 16" o:spid="_x0000_s1033" style="position:absolute;left:15733;top:26759;width:10399;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25b8A&#10;AADbAAAADwAAAGRycy9kb3ducmV2LnhtbERPS2rDMBDdF3oHMYXsGildhOBGCSG0pJuSnw8wWFPb&#10;xBoZaRK7t48Khezm8b6zXI++UzeKqQ1sYTY1oIir4FquLZTnz9cFqCTIDrvAZOGXEqxXz09LLFwY&#10;+Ei3k9Qqh3Aq0EIj0hdap6ohj2kaeuLM/YToUTKMtXYRhxzuO/1mzFx7bDk3NNjTtqHqcrp6C/vh&#10;ULnvrjTR7KQ8m/2HzPTF2snLuHkHJTTKQ/zv/nJ5/hz+fskH6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azblvwAAANs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Revise</w:t>
                        </w:r>
                      </w:p>
                    </w:txbxContent>
                  </v:textbox>
                </v:rect>
                <v:shapetype id="_x0000_t33" coordsize="21600,21600" o:spt="33" o:oned="t" path="m,l21600,r,21600e" filled="f">
                  <v:stroke joinstyle="miter"/>
                  <v:path arrowok="t" fillok="f" o:connecttype="none"/>
                  <o:lock v:ext="edit" shapetype="t"/>
                </v:shapetype>
                <v:shape id="AutoShape 36" o:spid="_x0000_s1034" type="#_x0000_t33" style="position:absolute;left:22092;top:21775;width:3829;height:61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IwysEAAADbAAAADwAAAGRycy9kb3ducmV2LnhtbERP32vCMBB+F/Y/hBv4pokiOjpT2YSi&#10;4JNuY69Hc226NZfSxNr998tg4Nt9fD9vuxtdKwbqQ+NZw2KuQBCX3jRca3h/K2ZPIEJENth6Jg0/&#10;FGCXP0y2mBl/4zMNl1iLFMIhQw02xi6TMpSWHIa574gTV/neYUywr6Xp8ZbCXSuXSq2lw4ZTg8WO&#10;9pbK78vVaVDLQlWHwX7S68p+ycWpsMX5Q+vp4/jyDCLSGO/if/fRpPkb+PslHS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QjDKwQAAANsAAAAPAAAAAAAAAAAAAAAA&#10;AKECAABkcnMvZG93bnJldi54bWxQSwUGAAAAAAQABAD5AAAAjwMAAAAA&#10;">
                  <v:stroke endarrow="block"/>
                </v:shape>
                <v:shape id="AutoShape 35" o:spid="_x0000_s1035" type="#_x0000_t33" style="position:absolute;left:28876;top:22321;width:2551;height:804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O8QAAADbAAAADwAAAGRycy9kb3ducmV2LnhtbESPQWvDMAyF74P9B6PBbquzDcpI65bS&#10;bSz0ULqsP0DEahway8F20+zfT4fCbhLv6b1Py/XkezVSTF1gA8+zAhRxE2zHrYHjz+fTG6iUkS32&#10;gcnALyVYr+7vlljacOVvGuvcKgnhVKIBl/NQap0aRx7TLAzEop1C9Jhlja22Ea8S7nv9UhRz7bFj&#10;aXA40NZRc64v3sD8dVN8XfbvvnLVjnw9buPHoTPm8WHaLEBlmvK/+XZdWcEXWP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E7xAAAANsAAAAPAAAAAAAAAAAA&#10;AAAAAKECAABkcnMvZG93bnJldi54bWxQSwUGAAAAAAQABAD5AAAAkgMAAAAA&#10;">
                  <v:stroke endarrow="block"/>
                </v:shape>
                <v:rect id="Rectangle 19" o:spid="_x0000_s1036" style="position:absolute;left:20500;top:30163;width:24509;height:5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il8AA&#10;AADbAAAADwAAAGRycy9kb3ducmV2LnhtbERPS2rDMBDdF3oHMYXuGilZlNSJEkJoaTclPx9gsCa2&#10;iTUy0iR2b18VAt3N431nuR59p24UUxvYwnRiQBFXwbVcWyhPHy9zUEmQHXaBycIPJVivHh+WWLgw&#10;8IFuR6lVDuFUoIVGpC+0TlVDHtMk9MSZO4foUTKMtXYRhxzuOz0z5lV7bDk3NNjTtqHqcrx6C7th&#10;X7nvrjTRfEp5Mrt3meqLtc9P42YBSmiUf/Hd/eXy/Df4+yUf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Sil8AAAADbAAAADwAAAAAAAAAAAAAAAACYAgAAZHJzL2Rvd25y&#10;ZXYueG1sUEsFBgAAAAAEAAQA9QAAAIUDAAAAAA==&#10;" fillcolor="#fbcaa2 [1625]" strokecolor="#f68c36 [3049]">
                  <v:fill color2="#fdefe3 [505]" rotate="t" angle="180" colors="0 #ffbe86;22938f #ffd0aa;1 #ffebdb"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 xml:space="preserve">Complete Evaluation Criteria </w:t>
                        </w:r>
                        <w:r>
                          <w:rPr>
                            <w:rFonts w:ascii="Calibri" w:hAnsi="Calibri"/>
                            <w:b/>
                            <w:bCs/>
                            <w:color w:val="000000" w:themeColor="text1"/>
                            <w:kern w:val="24"/>
                            <w:sz w:val="16"/>
                            <w:szCs w:val="16"/>
                          </w:rPr>
                          <w:br/>
                          <w:t>(Planning Phase)</w:t>
                        </w:r>
                      </w:p>
                      <w:p w:rsidR="007C4403" w:rsidRDefault="007C4403" w:rsidP="00F34F0E">
                        <w:pPr>
                          <w:pStyle w:val="NormalWeb"/>
                          <w:kinsoku w:val="0"/>
                          <w:overflowPunct w:val="0"/>
                          <w:spacing w:before="0" w:beforeAutospacing="0" w:after="0" w:afterAutospacing="0"/>
                          <w:jc w:val="center"/>
                          <w:textAlignment w:val="baseline"/>
                        </w:pPr>
                        <w:r>
                          <w:rPr>
                            <w:rFonts w:ascii="Calibri" w:hAnsi="Calibri"/>
                            <w:b/>
                            <w:bCs/>
                            <w:color w:val="000000" w:themeColor="text1"/>
                            <w:kern w:val="24"/>
                            <w:sz w:val="16"/>
                            <w:szCs w:val="16"/>
                          </w:rPr>
                          <w:t>Manager’s Manager Approval may be required</w:t>
                        </w:r>
                      </w:p>
                    </w:txbxContent>
                  </v:textbox>
                </v:rect>
                <v:shapetype id="_x0000_t32" coordsize="21600,21600" o:spt="32" o:oned="t" path="m,l21600,21600e" filled="f">
                  <v:path arrowok="t" fillok="f" o:connecttype="none"/>
                  <o:lock v:ext="edit" shapetype="t"/>
                </v:shapetype>
                <v:shape id="AutoShape 33" o:spid="_x0000_s1037" type="#_x0000_t32" style="position:absolute;left:34172;top:25065;width:6;height:51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line id="Line 32" o:spid="_x0000_s1038" style="position:absolute;flip:y;visibility:visible;mso-wrap-style:square" from="11951,36897" to="55438,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c/sEAAADbAAAADwAAAGRycy9kb3ducmV2LnhtbESPQYvCMBSE7wv+h/AEb2tqQVmqUURU&#10;RPayVe+vzTMtNi+liVr//UZY2OMwM98wi1VvG/GgzteOFUzGCQji0umajYLzaff5BcIHZI2NY1Lw&#10;Ig+r5eBjgZl2T/6hRx6MiBD2GSqoQmgzKX1ZkUU/di1x9K6usxii7IzUHT4j3DYyTZKZtFhzXKiw&#10;pU1F5S2/WwXFdn0xx+KytSl/672Z5gXLXKnRsF/PQQTqw3/4r33QCtIJvL/E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xz+wQAAANsAAAAPAAAAAAAAAAAAAAAA&#10;AKECAABkcnMvZG93bnJldi54bWxQSwUGAAAAAAQABAD5AAAAjwMAAAAA&#10;">
                  <v:stroke dashstyle="dash"/>
                </v:line>
                <v:shape id="AutoShape 31" o:spid="_x0000_s1039" type="#_x0000_t109" style="position:absolute;left:14787;top:41157;width:10399;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bYDcQA&#10;AADbAAAADwAAAGRycy9kb3ducmV2LnhtbESP3WrCQBSE7wu+w3IE7+rGCCKpq1RBUBGxUUovD9mT&#10;H8yeDdnVxLfvFoReDjPzDbNY9aYWD2pdZVnBZByBIM6srrhQcL1s3+cgnEfWWFsmBU9ysFoO3haY&#10;aNvxFz1SX4gAYZeggtL7JpHSZSUZdGPbEAcvt61BH2RbSN1iF+CmlnEUzaTBisNCiQ1tSspu6d0o&#10;SPNNftqfd+mpe36bw/RnfqvXR6VGw/7zA4Sn3v+HX+2dVhDH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22A3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Complete Employee Self-Evaluation</w:t>
                        </w:r>
                      </w:p>
                    </w:txbxContent>
                  </v:textbox>
                </v:shape>
                <v:shape id="AutoShape 30" o:spid="_x0000_s1040" type="#_x0000_t109" style="position:absolute;left:39367;top:41157;width:16071;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p9lsUA&#10;AADbAAAADwAAAGRycy9kb3ducmV2LnhtbESP3WrCQBSE74W+w3IKvdNNIxRJXUUDhViKtGkRLw/Z&#10;kx+SPRuyq4lv3y0UvBxm5htmvZ1MJ640uMaygudFBIK4sLrhSsHP99t8BcJ5ZI2dZVJwIwfbzcNs&#10;jYm2I3/RNfeVCBB2CSqove8TKV1Rk0G3sD1x8Eo7GPRBDpXUA44BbjoZR9GLNNhwWKixp7Smos0v&#10;RkFepuXx8Jnlx/F2Mu/L86rt9h9KPT1Ou1cQniZ/D/+3M60gXsL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n2W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Complete Manager’s Evaluation of Employee’s Performance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41" type="#_x0000_t34" style="position:absolute;left:37807;top:31558;width:5959;height:132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2lcYAAADbAAAADwAAAGRycy9kb3ducmV2LnhtbESPQWsCMRSE7wX/Q3hCL6VmlXYpq1HE&#10;1lK8FLXQ6zN57i5uXpYkXbf+eiMUehxm5htmtuhtIzryoXasYDzKQBBrZ2ouFXzt148vIEJENtg4&#10;JgW/FGAxH9zNsDDuzFvqdrEUCcKhQAVVjG0hZdAVWQwj1xIn7+i8xZikL6XxeE5w28hJluXSYs1p&#10;ocKWVhXp0+7HKjhcmve3zcZ/5zpfP3cP41f9WV6Uuh/2yymISH38D/+1P4yCyRPcvq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dpXGAAAA2wAAAA8AAAAAAAAA&#10;AAAAAAAAoQIAAGRycy9kb3ducmV2LnhtbFBLBQYAAAAABAAEAPkAAACUAwAAAAA=&#10;" adj="10788">
                  <v:stroke endarrow="block"/>
                </v:shape>
                <v:shape id="AutoShape 28" o:spid="_x0000_s1042" type="#_x0000_t34" style="position:absolute;left:24100;top:31080;width:5959;height:1418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DgIMIAAADbAAAADwAAAGRycy9kb3ducmV2LnhtbESPQWvCQBSE7wX/w/IK3upuRUtJXUUs&#10;gXjU5tDja/aZBLNvQ3abRH+9Kwgeh5n5hlltRtuInjpfO9bwPlMgiAtnai415D/p2ycIH5ANNo5J&#10;w4U8bNaTlxUmxg18oP4YShEh7BPUUIXQJlL6oiKLfuZa4uidXGcxRNmV0nQ4RLht5FypD2mx5rhQ&#10;YUu7iorz8d9qyJy/qv6K29/l4i/1+feeM7PXevo6br9ABBrDM/xoZ0bDfAn3L/E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DgIMIAAADbAAAADwAAAAAAAAAAAAAA&#10;AAChAgAAZHJzL2Rvd25yZXYueG1sUEsFBgAAAAAEAAQA+QAAAJADAAAAAA==&#10;" adj="10788">
                  <v:stroke endarrow="block"/>
                </v:shape>
                <v:shape id="AutoShape 27" o:spid="_x0000_s1043" type="#_x0000_t109" style="position:absolute;left:25886;top:49667;width:16485;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3eDsUA&#10;AADbAAAADwAAAGRycy9kb3ducmV2LnhtbESP3WrCQBSE7wu+w3IKvaubWggSXaUNCLaUoFFKLw/Z&#10;kx+SPRuyWxPfvlsQvBxm5htmvZ1MJy40uMaygpd5BIK4sLrhSsH5tHtegnAeWWNnmRRcycF2M3tY&#10;Y6LtyEe65L4SAcIuQQW1930ipStqMujmticOXmkHgz7IoZJ6wDHATScXURRLgw2HhRp7Smsq2vzX&#10;KMjLtMw+Dvs8G6/f5vP1Z9l2719KPT1ObysQniZ/D9/ae61gEcP/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d4O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Consolidate Feedback into Manager’s Evaluation</w:t>
                        </w:r>
                      </w:p>
                    </w:txbxContent>
                  </v:textbox>
                </v:shape>
                <v:shape id="AutoShape 26" o:spid="_x0000_s1044" type="#_x0000_t34" style="position:absolute;left:39076;top:41355;width:3413;height:132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Wu8QAAADbAAAADwAAAGRycy9kb3ducmV2LnhtbESPT2vCQBTE70K/w/KE3nSjlCrRTSgF&#10;aS451Krt8ZF9JrHZtyG7+dNv3y0UPA4z8xtmn06mEQN1rrasYLWMQBAXVtdcKjh9HBZbEM4ja2ws&#10;k4IfcpAmD7M9xtqO/E7D0ZciQNjFqKDyvo2ldEVFBt3StsTBu9rOoA+yK6XucAxw08h1FD1LgzWH&#10;hQpbeq2o+D72RgGRPF/e8ts1Pw/0yVn/dNDtl1KP8+llB8LT5O/h/3amFaw38Pcl/AC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ta7xAAAANsAAAAPAAAAAAAAAAAA&#10;AAAAAKECAABkcnMvZG93bnJldi54bWxQSwUGAAAAAAQABAD5AAAAkgMAAAAA&#10;" adj="10780">
                  <v:stroke endarrow="block"/>
                </v:shape>
                <v:shape id="AutoShape 25" o:spid="_x0000_s1045" type="#_x0000_t34" style="position:absolute;left:25368;top:40882;width:3413;height:141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AGL4AAADbAAAADwAAAGRycy9kb3ducmV2LnhtbERPy4rCMBTdC/MP4Q6403Qq6FCNZUYQ&#10;3foaXV6aa1umuSlNjPXvzUJweTjvRd6bRgTqXG1Zwdc4AUFcWF1zqeB4WI++QTiPrLGxTAoe5CBf&#10;fgwWmGl75x2FvS9FDGGXoYLK+zaT0hUVGXRj2xJH7mo7gz7CrpS6w3sMN41Mk2QqDdYcGypsaVVR&#10;8b+/GQWT/nIychbWp/OvDBvnTIHhT6nhZ/8zB+Gp92/xy73VCtI4Nn6JP0Au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NcAYvgAAANsAAAAPAAAAAAAAAAAAAAAAAKEC&#10;AABkcnMvZG93bnJldi54bWxQSwUGAAAAAAQABAD5AAAAjAMAAAAA&#10;" adj="10780">
                  <v:stroke endarrow="block"/>
                </v:shape>
                <v:shape id="AutoShape 24" o:spid="_x0000_s1046" type="#_x0000_t109" style="position:absolute;left:25886;top:56481;width:16485;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fMYA&#10;AADbAAAADwAAAGRycy9kb3ducmV2LnhtbESP3WrCQBSE7wt9h+UUvDObKoimrqEVBFuKaFpKLw/Z&#10;kx+SPRuyq4lv7xaEXg4z8w2zTkfTigv1rras4DmKQRDnVtdcKvj+2k2XIJxH1thaJgVXcpBuHh/W&#10;mGg78IkumS9FgLBLUEHlfZdI6fKKDLrIdsTBK2xv0AfZl1L3OAS4aeUsjhfSYM1hocKOthXlTXY2&#10;CrJiWxzej/vsMFx/zMf8d9m0b59KTZ7G1xcQnkb/H76391rBbAV/X8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JKfM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Obtain Manager’s Manager Approval</w:t>
                        </w:r>
                      </w:p>
                    </w:txbxContent>
                  </v:textbox>
                </v:shape>
                <v:shape id="AutoShape 23" o:spid="_x0000_s1047" type="#_x0000_t32" style="position:absolute;left:34167;top:53936;width:5;height:25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2" o:spid="_x0000_s1048" type="#_x0000_t109" style="position:absolute;left:25886;top:62439;width:1648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p8UA&#10;AADbAAAADwAAAGRycy9kb3ducmV2LnhtbESPW2vCQBSE3wv9D8sp9K1ubEAkdRUVCloktGkRHw/Z&#10;kwtmz4bsmsu/7xYKPg4z8w2z2oymET11rrasYD6LQBDnVtdcKvj5fn9ZgnAeWWNjmRRM5GCzfnxY&#10;YaLtwF/UZ74UAcIuQQWV920ipcsrMuhmtiUOXmE7gz7IrpS6wyHATSNfo2ghDdYcFipsaV9Rfs1u&#10;RkFW7Iv0+HnI0mE6m4/4srw2u5NSz0/j9g2Ep9Hfw//tg1YQz+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Cn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Obtain HR’s Approval</w:t>
                        </w:r>
                      </w:p>
                    </w:txbxContent>
                  </v:textbox>
                </v:shape>
                <v:shape id="AutoShape 21" o:spid="_x0000_s1049" type="#_x0000_t32" style="position:absolute;left:34167;top:59899;width:5;height:25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0" o:spid="_x0000_s1050" type="#_x0000_t109" style="position:absolute;left:25886;top:67554;width:16485;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rS8UA&#10;AADbAAAADwAAAGRycy9kb3ducmV2LnhtbESP3WrCQBSE74W+w3IK3plNGyiSuoZWKFgpomkpvTxk&#10;T35I9mzIbk18e1cQvBxm5htmlU2mEycaXGNZwVMUgyAurG64UvDz/bFYgnAeWWNnmRScyUG2fpit&#10;MNV25COdcl+JAGGXooLa+z6V0hU1GXSR7YmDV9rBoA9yqKQecAxw08nnOH6RBhsOCzX2tKmpaPN/&#10;oyAvN+X+87DN9+P51+ySv2XbvX8pNX+c3l5BeJr8PXxrb7WCJIH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tL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Conduct Performance Review Discussion</w:t>
                        </w:r>
                      </w:p>
                    </w:txbxContent>
                  </v:textbox>
                </v:shape>
                <v:shape id="AutoShape 19" o:spid="_x0000_s1051" type="#_x0000_t32" style="position:absolute;left:34167;top:65863;width:5;height:1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8" o:spid="_x0000_s1052" type="#_x0000_t109" style="position:absolute;left:25886;top:73517;width:16375;height:3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WpMUA&#10;AADbAAAADwAAAGRycy9kb3ducmV2LnhtbESPW2sCMRSE3wv+h3CEvtWsSousRlGhYIuI3Yr4eNic&#10;veDmZNmke/n3plDo4zAz3zCrTW8q0VLjSssKppMIBHFqdcm5gsv3+8sChPPIGivLpGAgB5v16GmF&#10;sbYdf1Gb+FwECLsYFRTe17GULi3IoJvYmjh4mW0M+iCbXOoGuwA3lZxF0Zs0WHJYKLCmfUHpPfkx&#10;CpJsn50+zofk1A1X8zm/Le7V7qjU87jfLkF46v1/+K990Armr/D7JfwA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tak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Acknowledge and Finalize Review</w:t>
                        </w:r>
                      </w:p>
                    </w:txbxContent>
                  </v:textbox>
                </v:shape>
                <v:shapetype id="_x0000_t202" coordsize="21600,21600" o:spt="202" path="m,l,21600r21600,l21600,xe">
                  <v:stroke joinstyle="miter"/>
                  <v:path gradientshapeok="t" o:connecttype="rect"/>
                </v:shapetype>
                <v:shape id="Text Box 17" o:spid="_x0000_s1053" type="#_x0000_t202" style="position:absolute;left:5334;top:14028;width:10484;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DbsQA&#10;AADbAAAADwAAAGRycy9kb3ducmV2LnhtbESPQWvCQBSE70L/w/IK3nRTQ0WjqxShIgUPJj30+Mg+&#10;k8Xs25jdmvjvuwXB4zAz3zDr7WAbcaPOG8cK3qYJCOLSacOVgu/ic7IA4QOyxsYxKbiTh+3mZbTG&#10;TLueT3TLQyUihH2GCuoQ2kxKX9Zk0U9dSxy9s+sshii7SuoO+wi3jZwlyVxaNBwXamxpV1N5yX+t&#10;gqvG6qcvDl/XffFemv0yPRqZKjV+HT5WIAIN4Rl+tA9aQTqH/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9A27EAAAA2wAAAA8AAAAAAAAAAAAAAAAAmAIAAGRycy9k&#10;b3ducmV2LnhtbFBLBQYAAAAABAAEAPUAAACJAw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HR Admin</w:t>
                        </w:r>
                        <w:r>
                          <w:rPr>
                            <w:rFonts w:ascii="Arial" w:hAnsi="Arial" w:cstheme="minorBidi"/>
                            <w:color w:val="000000" w:themeColor="text1"/>
                            <w:kern w:val="24"/>
                            <w:sz w:val="16"/>
                            <w:szCs w:val="16"/>
                          </w:rPr>
                          <w:t xml:space="preserve"> </w:t>
                        </w:r>
                        <w:r>
                          <w:rPr>
                            <w:rFonts w:ascii="Calibri" w:hAnsi="Calibri"/>
                            <w:b/>
                            <w:bCs/>
                            <w:color w:val="000000" w:themeColor="text1"/>
                            <w:kern w:val="24"/>
                            <w:sz w:val="16"/>
                            <w:szCs w:val="16"/>
                          </w:rPr>
                          <w:t>By</w:t>
                        </w:r>
                        <w:r>
                          <w:rPr>
                            <w:rFonts w:ascii="Arial" w:hAnsi="Arial" w:cstheme="minorBidi"/>
                            <w:color w:val="000000" w:themeColor="text1"/>
                            <w:kern w:val="24"/>
                            <w:sz w:val="16"/>
                            <w:szCs w:val="16"/>
                          </w:rPr>
                          <w:t xml:space="preserve"> </w:t>
                        </w:r>
                        <w:r>
                          <w:rPr>
                            <w:rFonts w:ascii="Calibri" w:hAnsi="Calibri"/>
                            <w:b/>
                            <w:bCs/>
                            <w:color w:val="000000" w:themeColor="text1"/>
                            <w:kern w:val="24"/>
                            <w:sz w:val="16"/>
                            <w:szCs w:val="16"/>
                          </w:rPr>
                          <w:t>Agency</w:t>
                        </w:r>
                      </w:p>
                    </w:txbxContent>
                  </v:textbox>
                </v:shape>
                <v:shape id="Text Box 16" o:spid="_x0000_s1054" type="#_x0000_t202" style="position:absolute;left:5334;top:19949;width:10399;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m9cQA&#10;AADbAAAADwAAAGRycy9kb3ducmV2LnhtbESPQWvCQBSE70L/w/KE3urGhrYas5FSqEjBg6YHj4/s&#10;M1nMvo3ZrUn/fbcgeBxm5hsmX4+2FVfqvXGsYD5LQBBXThuuFXyXn08LED4ga2wdk4Jf8rAuHiY5&#10;ZtoNvKfrIdQiQthnqKAJocuk9FVDFv3MdcTRO7neYoiyr6XucYhw28rnJHmVFg3HhQY7+mioOh9+&#10;rIKLxvo4lNuvy6Z8qcxmme6MTJV6nI7vKxCBxnAP39pbrSB9g/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xpvXEAAAA2wAAAA8AAAAAAAAAAAAAAAAAmAIAAGRycy9k&#10;b3ducmV2LnhtbFBLBQYAAAAABAAEAPUAAACJAw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 and Employee</w:t>
                        </w:r>
                      </w:p>
                    </w:txbxContent>
                  </v:textbox>
                </v:shape>
                <v:shape id="Text Box 15" o:spid="_x0000_s1055" type="#_x0000_t202" style="position:absolute;left:5334;top:41119;width:7568;height:6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yh8IA&#10;AADbAAAADwAAAGRycy9kb3ducmV2LnhtbERPPWvDMBDdC/kP4gLZajk1LYkTJYRCTSh0qN2h42Fd&#10;bBHr5Fiq7fz7aih0fLzv/XG2nRhp8MaxgnWSgiCunTbcKPiq3h43IHxA1tg5JgV38nA8LB72mGs3&#10;8SeNZWhEDGGfo4I2hD6X0tctWfSJ64kjd3GDxRDh0Eg94BTDbSef0vRFWjQcG1rs6bWl+lr+WAU3&#10;jc33VJ3fb0X1XJtim30YmSm1Ws6nHYhAc/gX/7nPWkEWx8Yv8Q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jKHwgAAANsAAAAPAAAAAAAAAAAAAAAAAJgCAABkcnMvZG93&#10;bnJldi54bWxQSwUGAAAAAAQABAD1AAAAhwM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 and Employee</w:t>
                        </w:r>
                      </w:p>
                    </w:txbxContent>
                  </v:textbox>
                </v:shape>
                <v:shape id="Text Box 14" o:spid="_x0000_s1056" type="#_x0000_t202" style="position:absolute;left:5334;top:49676;width:8508;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XHMQA&#10;AADbAAAADwAAAGRycy9kb3ducmV2LnhtbESPQWvCQBSE74L/YXmCN93U0KKpq4igSMFDkx56fGRf&#10;k6XZtzG7mvTfdwXB4zAz3zDr7WAbcaPOG8cKXuYJCOLSacOVgq/iMFuC8AFZY+OYFPyRh+1mPFpj&#10;pl3Pn3TLQyUihH2GCuoQ2kxKX9Zk0c9dSxy9H9dZDFF2ldQd9hFuG7lIkjdp0XBcqLGlfU3lb361&#10;Ci4aq+++OH1cjsVraY6r9GxkqtR0MuzeQQQawjP8aJ+0gnQF9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ilxzEAAAA2wAAAA8AAAAAAAAAAAAAAAAAmAIAAGRycy9k&#10;b3ducmV2LnhtbFBLBQYAAAAABAAEAPUAAACJAw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w:t>
                        </w:r>
                      </w:p>
                    </w:txbxContent>
                  </v:textbox>
                </v:shape>
                <v:shape id="Text Box 13" o:spid="_x0000_s1057" type="#_x0000_t202" style="position:absolute;left:5334;top:66966;width:9453;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N/MIA&#10;AADbAAAADwAAAGRycy9kb3ducmV2LnhtbERPz2vCMBS+C/sfwhvspql2ytYZRQYrZeBBu8OOj+at&#10;DTYvtcna7r9fDoLHj+/3dj/ZVgzUe+NYwXKRgCCunDZcK/gqP+YvIHxA1tg6JgV/5GG/e5htMdNu&#10;5BMN51CLGMI+QwVNCF0mpa8asugXriOO3I/rLYYI+1rqHscYblu5SpKNtGg4NjTY0XtD1eX8axVc&#10;NdbfY1l8XvNyXZn8NT0amSr19Dgd3kAEmsJdfHMXWsFzXB+/x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k38wgAAANsAAAAPAAAAAAAAAAAAAAAAAJgCAABkcnMvZG93&#10;bnJldi54bWxQSwUGAAAAAAQABAD1AAAAhwM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 and Employee</w:t>
                        </w:r>
                      </w:p>
                    </w:txbxContent>
                  </v:textbox>
                </v:shape>
                <v:shape id="Text Box 12" o:spid="_x0000_s1058" type="#_x0000_t202" style="position:absolute;left:5334;top:56388;width:9453;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oZ8QA&#10;AADbAAAADwAAAGRycy9kb3ducmV2LnhtbESPT2vCQBTE7wW/w/IEb3Xjn5aauooIihQ8NOnB4yP7&#10;mixm38bsauK3dwtCj8PM/IZZrntbixu13jhWMBknIIgLpw2XCn7y3esHCB+QNdaOScGdPKxXg5cl&#10;ptp1/E23LJQiQtinqKAKoUml9EVFFv3YNcTR+3WtxRBlW0rdYhfhtpbTJHmXFg3HhQob2lZUnLOr&#10;VXDRWJ66/PB12edvhdkvZkcjZ0qNhv3mE0SgPvyHn+2DVjCfwN+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S6GfEAAAA2wAAAA8AAAAAAAAAAAAAAAAAmAIAAGRycy9k&#10;b3ducmV2LnhtbFBLBQYAAAAABAAEAPUAAACJAw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Manager’s Manager</w:t>
                        </w:r>
                      </w:p>
                    </w:txbxContent>
                  </v:textbox>
                </v:shape>
                <v:shape id="Text Box 11" o:spid="_x0000_s1059" type="#_x0000_t202" style="position:absolute;left:5334;top:62124;width:9906;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2EMQA&#10;AADbAAAADwAAAGRycy9kb3ducmV2LnhtbESPQWvCQBSE70L/w/IK3nSj1lJTN0EERQo91PTg8ZF9&#10;TRazb2N2NfHfdwsFj8PMfMOs88E24kadN44VzKYJCOLSacOVgu9iN3kD4QOyxsYxKbiThzx7Gq0x&#10;1a7nL7odQyUihH2KCuoQ2lRKX9Zk0U9dSxy9H9dZDFF2ldQd9hFuGzlPkldp0XBcqLGlbU3l+Xi1&#10;Ci4aq1NfHD4u+2JZmv1q8WnkQqnx87B5BxFoCI/wf/ugFbzM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dhDEAAAA2wAAAA8AAAAAAAAAAAAAAAAAmAIAAGRycy9k&#10;b3ducmV2LnhtbFBLBQYAAAAABAAEAPUAAACJAw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HR Admin by Agency</w:t>
                        </w:r>
                      </w:p>
                    </w:txbxContent>
                  </v:textbox>
                </v:shape>
                <v:shape id="AutoShape 10" o:spid="_x0000_s1060" type="#_x0000_t32" style="position:absolute;left:34167;top:70974;width:5;height:2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Text Box 9" o:spid="_x0000_s1061" type="#_x0000_t202" style="position:absolute;left:5334;top:72929;width:8508;height:6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L/8QA&#10;AADbAAAADwAAAGRycy9kb3ducmV2LnhtbESPQWvCQBSE74X+h+UVvNWN1RaNbkIRFCn0UOPB4yP7&#10;TBazb2N2NfHfu4VCj8PMfMOs8sE24kadN44VTMYJCOLSacOVgkOxeZ2D8AFZY+OYFNzJQ549P60w&#10;1a7nH7rtQyUihH2KCuoQ2lRKX9Zk0Y9dSxy9k+sshii7SuoO+wi3jXxLkg9p0XBcqLGldU3leX+1&#10;Ci4aq2Nf7L4u2+K9NNvF9NvIqVKjl+FzCSLQEP7Df+2dVjCbwe+X+AN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S//EAAAA2wAAAA8AAAAAAAAAAAAAAAAAmAIAAGRycy9k&#10;b3ducmV2LnhtbFBLBQYAAAAABAAEAPUAAACJAw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 and Employee</w:t>
                        </w:r>
                      </w:p>
                    </w:txbxContent>
                  </v:textbox>
                </v:shape>
                <v:group id="Group 45" o:spid="_x0000_s1062" style="position:absolute;left:47773;top:22859;width:13430;height:33150" coordorigin="44959,22859" coordsize="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8" o:spid="_x0000_s1063" type="#_x0000_t202" style="position:absolute;left:44959;top:22879;width: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20"/>
                              <w:szCs w:val="20"/>
                            </w:rPr>
                            <w:t>Performance Evaluation</w:t>
                          </w:r>
                        </w:p>
                      </w:txbxContent>
                    </v:textbox>
                  </v:shape>
                  <v:shape id="Text Box 7" o:spid="_x0000_s1064" type="#_x0000_t202" style="position:absolute;left:44959;top:22859;width:2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20"/>
                              <w:szCs w:val="20"/>
                            </w:rPr>
                            <w:t>Performance</w:t>
                          </w:r>
                        </w:p>
                        <w:p w:rsidR="007C4403" w:rsidRDefault="007C4403" w:rsidP="00F34F0E">
                          <w:pPr>
                            <w:pStyle w:val="NormalWeb"/>
                            <w:kinsoku w:val="0"/>
                            <w:overflowPunct w:val="0"/>
                            <w:spacing w:before="0" w:beforeAutospacing="0" w:after="0" w:afterAutospacing="0"/>
                            <w:jc w:val="center"/>
                            <w:textAlignment w:val="baseline"/>
                          </w:pPr>
                          <w:r>
                            <w:rPr>
                              <w:rFonts w:ascii="Calibri" w:hAnsi="Calibri"/>
                              <w:b/>
                              <w:bCs/>
                              <w:color w:val="000000" w:themeColor="text1"/>
                              <w:kern w:val="24"/>
                              <w:sz w:val="20"/>
                              <w:szCs w:val="20"/>
                            </w:rPr>
                            <w:t xml:space="preserve"> Planning</w:t>
                          </w:r>
                        </w:p>
                      </w:txbxContent>
                    </v:textbox>
                  </v:shape>
                </v:group>
                <v:line id="Line 5" o:spid="_x0000_s1065" style="position:absolute;visibility:visible;mso-wrap-style:square" from="34288,18288" to="3428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AutoShape 40" o:spid="_x0000_s1066" style="position:absolute;left:45716;top:32766;width:3467;height:3810;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1qMMA&#10;AADbAAAADwAAAGRycy9kb3ducmV2LnhtbESPT4vCMBTE7wt+h/AEb2uqyK5Uo4gieBDEPxdvz+bZ&#10;VpuXkkRbv71ZEPY4zMxvmOm8NZV4kvOlZQWDfgKCOLO65FzB6bj+HoPwAVljZZkUvMjDfNb5mmKq&#10;bcN7eh5CLiKEfYoKihDqVEqfFWTQ921NHL2rdQZDlC6X2mET4aaSwyT5kQZLjgsF1rQsKLsfHkbB&#10;5b7a7dg37W17Xm4uWzy5R5Yo1eu2iwmIQG34D3/aG61g9At/X+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1qMMAAADbAAAADwAAAAAAAAAAAAAAAACYAgAAZHJzL2Rv&#10;d25yZXYueG1sUEsFBgAAAAAEAAQA9QAAAIgDAAAAAA==&#10;" path="m16200,10800v,-2983,-2418,-5400,-5400,-5400c7817,5400,5400,7817,5400,10800l,10800c,4835,4835,,10800,v5964,,10799,4835,10800,10799l21600,10800r2700,l18900,16200,13500,10800r2700,xe" fillcolor="#9abef4">
                  <v:stroke joinstyle="miter"/>
                  <v:path o:connecttype="custom" o:connectlocs="3846514,0;961717,3360208;3846514,1680104;8655467,3360208;6732033,5040313;4808600,3360208" o:connectangles="0,0,0,0,0,0" textboxrect="3163,3163,18437,18437"/>
                </v:shape>
                <v:shape id="AutoShape 41" o:spid="_x0000_s1067" style="position:absolute;left:45716;top:33911;width:3467;height:3810;rotation:18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EBsAA&#10;AADbAAAADwAAAGRycy9kb3ducmV2LnhtbERPzYrCMBC+L/gOYQQvi6ZalaVrFBEFBQV19wGGZmxL&#10;m0lporZvbw6Cx4/vf7FqTSUe1LjCsoLxKAJBnFpdcKbg/283/AHhPLLGyjIp6MjBatn7WmCi7ZMv&#10;9Lj6TIQQdgkqyL2vEyldmpNBN7I1ceButjHoA2wyqRt8hnBTyUkUzaXBgkNDjjVtckrL690oKONN&#10;dziXdnY869uWuzZ236dYqUG/Xf+C8NT6j/jt3msF0zA2fA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TEBsAAAADbAAAADwAAAAAAAAAAAAAAAACYAgAAZHJzL2Rvd25y&#10;ZXYueG1sUEsFBgAAAAAEAAQA9QAAAIUDAAAAAA==&#10;" path="m16200,10800v,-2983,-2418,-5400,-5400,-5400c7817,5400,5400,7817,5400,10800l,10800c,4835,4835,,10800,v5964,,10799,4835,10800,10799l21600,10800r2700,l18900,16200,13500,10800r2700,xe" fillcolor="#fbb143">
                  <v:stroke joinstyle="miter"/>
                  <v:path o:connecttype="custom" o:connectlocs="3846514,0;961717,3360208;3846514,1680104;8655467,3360208;6732033,5040313;4808600,3360208" o:connectangles="0,0,0,0,0,0" textboxrect="3163,3163,18437,18437"/>
                </v:shape>
                <v:rect id="Rectangle 49" o:spid="_x0000_s1068" style="position:absolute;left:49524;top:33511;width:12610;height: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I8MMA&#10;AADbAAAADwAAAGRycy9kb3ducmV2LnhtbESPQWvCQBSE7wX/w/KE3uquUrRGV5GAUNBDTRWvz+wz&#10;CWbfhuyq6b/vCoLHYWa+YebLztbiRq2vHGsYDhQI4tyZigsN+9/1xxcIH5AN1o5Jwx95WC56b3NM&#10;jLvzjm5ZKESEsE9QQxlCk0jp85Is+oFriKN3dq3FEGVbSNPiPcJtLUdKjaXFiuNCiQ2lJeWX7Go1&#10;HH7k0TR1ujm5bDLaprk6bYZK6/d+t5qBCNSFV/jZ/jYaPq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I8MMAAADbAAAADwAAAAAAAAAAAAAAAACYAgAAZHJzL2Rv&#10;d25yZXYueG1sUEsFBgAAAAAEAAQA9QAAAIgDAAAAAA==&#10;" fillcolor="#fbb143">
                  <v:fill color2="#9abef4" rotate="t" angle="90" focus="100%" type="gradient"/>
                  <v:textbox>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kern w:val="24"/>
                            <w:sz w:val="16"/>
                            <w:szCs w:val="16"/>
                          </w:rPr>
                          <w:t>Coaching &amp; Feedback Throughout the Performance Period</w:t>
                        </w:r>
                      </w:p>
                      <w:p w:rsidR="007C4403" w:rsidRDefault="007C4403" w:rsidP="00F34F0E">
                        <w:pPr>
                          <w:pStyle w:val="NormalWeb"/>
                          <w:kinsoku w:val="0"/>
                          <w:overflowPunct w:val="0"/>
                          <w:spacing w:before="0" w:beforeAutospacing="0" w:after="0" w:afterAutospacing="0"/>
                          <w:jc w:val="center"/>
                          <w:textAlignment w:val="baseline"/>
                        </w:pPr>
                        <w:r>
                          <w:rPr>
                            <w:rFonts w:ascii="Calibri" w:hAnsi="Calibri"/>
                            <w:b/>
                            <w:bCs/>
                            <w:color w:val="000000"/>
                            <w:kern w:val="24"/>
                            <w:sz w:val="16"/>
                            <w:szCs w:val="16"/>
                          </w:rPr>
                          <w:t xml:space="preserve"> </w:t>
                        </w:r>
                      </w:p>
                    </w:txbxContent>
                  </v:textbox>
                </v:rect>
                <v:shape id="AutoShape 40" o:spid="_x0000_s1069" type="#_x0000_t109" style="position:absolute;left:25146;top:6856;width:18984;height:4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6QnMEA&#10;AADbAAAADwAAAGRycy9kb3ducmV2LnhtbERPy4rCMBTdD/gP4QruxlSHGaQaRYUBFRGtIi4vze0D&#10;m5vSRFv/frIQZnk479miM5V4UuNKywpGwwgEcWp1ybmCy/n3cwLCeWSNlWVS8CIHi3nvY4axti2f&#10;6Jn4XIQQdjEqKLyvYyldWpBBN7Q1ceAy2xj0ATa51A22IdxUchxFP9JgyaGhwJrWBaX35GEUJNk6&#10;O2yPm+TQvq5m93Wb3KvVXqlBv1tOQXjq/L/47d5oBd9hffgSf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ukJz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Create Performance Plans by Cloning</w:t>
                        </w:r>
                      </w:p>
                    </w:txbxContent>
                  </v:textbox>
                </v:shape>
                <v:shape id="AutoShape 40" o:spid="_x0000_s1070" type="#_x0000_t109" style="position:absolute;left:25006;top:-1208;width:19014;height:5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rcMUA&#10;AADbAAAADwAAAGRycy9kb3ducmV2LnhtbESP3WrCQBSE7wu+w3KE3tWNlhaJboIKgi0iNhXx8pA9&#10;+cHs2ZDdmvj2bqHQy2FmvmGW6WAacaPO1ZYVTCcRCOLc6ppLBafv7cschPPIGhvLpOBODtJk9LTE&#10;WNuev+iW+VIECLsYFVTet7GULq/IoJvYljh4he0M+iC7UuoO+wA3jZxF0bs0WHNYqLClTUX5Nfsx&#10;CrJiUxw+jrvs0N/P5vP1Mr82671Sz+NhtQDhafD/4b/2Tit4m8Hvl/ADZP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Ktw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inset="1.89844mm,.94922mm,1.89844mm,.94922mm">
                    <w:txbxContent>
                      <w:p w:rsidR="007C4403" w:rsidRDefault="007C4403" w:rsidP="00F34F0E">
                        <w:pPr>
                          <w:pStyle w:val="NormalWeb"/>
                          <w:spacing w:before="0" w:beforeAutospacing="0" w:after="0" w:afterAutospacing="0"/>
                          <w:jc w:val="center"/>
                          <w:textAlignment w:val="baseline"/>
                        </w:pPr>
                        <w:r>
                          <w:rPr>
                            <w:rFonts w:ascii="Calibri" w:hAnsi="Calibri"/>
                            <w:b/>
                            <w:bCs/>
                            <w:color w:val="000000" w:themeColor="text1"/>
                            <w:kern w:val="24"/>
                            <w:sz w:val="16"/>
                            <w:szCs w:val="16"/>
                          </w:rPr>
                          <w:t>Communicate throughout agency regarding timeframe and expectations</w:t>
                        </w:r>
                      </w:p>
                    </w:txbxContent>
                  </v:textbox>
                </v:shape>
                <v:line id="Line 5" o:spid="_x0000_s1071" style="position:absolute;visibility:visible;mso-wrap-style:square" from="34290,4572" to="3429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 o:spid="_x0000_s1072" style="position:absolute;visibility:visible;mso-wrap-style:square" from="34290,11430" to="3429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Text Box 17" o:spid="_x0000_s1073" type="#_x0000_t202" style="position:absolute;left:5334;top:762;width:10484;height:4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ucMA&#10;AADbAAAADwAAAGRycy9kb3ducmV2LnhtbESPQWvCQBSE7wX/w/KE3urGSopGV5GCIgUPNR48PrLP&#10;ZDH7NmZXk/77riB4HGbmG2ax6m0t7tR641jBeJSAIC6cNlwqOOabjykIH5A11o5JwR95WC0HbwvM&#10;tOv4l+6HUIoIYZ+hgiqEJpPSFxVZ9CPXEEfv7FqLIcq2lLrFLsJtLT+T5EtaNBwXKmzou6LicrhZ&#10;BVeN5anLdz/XbZ4WZjub7I2cKPU+7NdzEIH68Ao/2zutIE3h8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4ucMAAADbAAAADwAAAAAAAAAAAAAAAACYAgAAZHJzL2Rv&#10;d25yZXYueG1sUEsFBgAAAAAEAAQA9QAAAIgDA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HR Admin</w:t>
                        </w:r>
                        <w:r>
                          <w:rPr>
                            <w:rFonts w:ascii="Arial" w:hAnsi="Arial" w:cstheme="minorBidi"/>
                            <w:color w:val="000000" w:themeColor="text1"/>
                            <w:kern w:val="24"/>
                            <w:sz w:val="16"/>
                            <w:szCs w:val="16"/>
                          </w:rPr>
                          <w:t xml:space="preserve"> </w:t>
                        </w:r>
                        <w:r>
                          <w:rPr>
                            <w:rFonts w:ascii="Calibri" w:hAnsi="Calibri"/>
                            <w:b/>
                            <w:bCs/>
                            <w:color w:val="000000" w:themeColor="text1"/>
                            <w:kern w:val="24"/>
                            <w:sz w:val="16"/>
                            <w:szCs w:val="16"/>
                          </w:rPr>
                          <w:t>By</w:t>
                        </w:r>
                        <w:r>
                          <w:rPr>
                            <w:rFonts w:ascii="Arial" w:hAnsi="Arial" w:cstheme="minorBidi"/>
                            <w:color w:val="000000" w:themeColor="text1"/>
                            <w:kern w:val="24"/>
                            <w:sz w:val="16"/>
                            <w:szCs w:val="16"/>
                          </w:rPr>
                          <w:t xml:space="preserve"> </w:t>
                        </w:r>
                        <w:r>
                          <w:rPr>
                            <w:rFonts w:ascii="Calibri" w:hAnsi="Calibri"/>
                            <w:b/>
                            <w:bCs/>
                            <w:color w:val="000000" w:themeColor="text1"/>
                            <w:kern w:val="24"/>
                            <w:sz w:val="16"/>
                            <w:szCs w:val="16"/>
                          </w:rPr>
                          <w:t>Agency</w:t>
                        </w:r>
                      </w:p>
                    </w:txbxContent>
                  </v:textbox>
                </v:shape>
                <v:shape id="Text Box 14" o:spid="_x0000_s1074" type="#_x0000_t202" style="position:absolute;left:5334;top:7260;width:8508;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mzsMA&#10;AADbAAAADwAAAGRycy9kb3ducmV2LnhtbESPQYvCMBSE78L+h/AWvGm6iuJWoywLiggetB72+Gie&#10;bdjmpTbR1n9vBMHjMDPfMItVZytxo8Ybxwq+hgkI4txpw4WCU7YezED4gKyxckwK7uRhtfzoLTDV&#10;ruUD3Y6hEBHCPkUFZQh1KqXPS7Loh64mjt7ZNRZDlE0hdYNthNtKjpJkKi0ajgsl1vRbUv5/vFoF&#10;F43FX5ttd5dNNsnN5nu8N3KsVP+z+5mDCNSFd/jV3moFk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LmzsMAAADbAAAADwAAAAAAAAAAAAAAAACYAgAAZHJzL2Rv&#10;d25yZXYueG1sUEsFBgAAAAAEAAQA9QAAAIgDAAAAAA==&#10;" stroked="f">
                  <v:textbox inset="1.89844mm,.94922mm,1.89844mm,.94922mm">
                    <w:txbxContent>
                      <w:p w:rsidR="007C4403" w:rsidRDefault="007C4403" w:rsidP="00F34F0E">
                        <w:pPr>
                          <w:pStyle w:val="NormalWeb"/>
                          <w:spacing w:before="0" w:beforeAutospacing="0" w:after="0" w:afterAutospacing="0"/>
                          <w:textAlignment w:val="baseline"/>
                        </w:pPr>
                        <w:r>
                          <w:rPr>
                            <w:rFonts w:ascii="Calibri" w:hAnsi="Calibri"/>
                            <w:b/>
                            <w:bCs/>
                            <w:color w:val="000000" w:themeColor="text1"/>
                            <w:kern w:val="24"/>
                            <w:sz w:val="16"/>
                            <w:szCs w:val="16"/>
                          </w:rPr>
                          <w:t>Manager</w:t>
                        </w:r>
                      </w:p>
                    </w:txbxContent>
                  </v:textbox>
                </v:shape>
                <w10:anchorlock/>
              </v:group>
            </w:pict>
          </mc:Fallback>
        </mc:AlternateContent>
      </w:r>
      <w:r w:rsidRPr="00614FF6">
        <w:t xml:space="preserve"> </w:t>
      </w:r>
      <w:r w:rsidR="00B32A47">
        <w:br w:type="page"/>
      </w:r>
      <w:bookmarkStart w:id="13" w:name="_Toc323899141"/>
      <w:bookmarkStart w:id="14" w:name="_Toc323899142"/>
      <w:r w:rsidRPr="00FD4B8F">
        <w:rPr>
          <w:bCs/>
          <w:i w:val="0"/>
          <w:iCs w:val="0"/>
          <w:sz w:val="26"/>
        </w:rPr>
        <w:lastRenderedPageBreak/>
        <w:t>Four Phases of Performance Management</w:t>
      </w:r>
      <w:bookmarkEnd w:id="13"/>
      <w:bookmarkEnd w:id="14"/>
    </w:p>
    <w:p w:rsidR="0009649B" w:rsidRDefault="0009649B" w:rsidP="00614FF6">
      <w:pPr>
        <w:rPr>
          <w:rStyle w:val="Lead-inEmphasis"/>
          <w:rFonts w:ascii="Arial" w:hAnsi="Arial" w:cs="Arial"/>
          <w:sz w:val="20"/>
        </w:rPr>
      </w:pPr>
    </w:p>
    <w:p w:rsidR="005D7ABE" w:rsidRDefault="005D7ABE" w:rsidP="002C1A21">
      <w:pPr>
        <w:pStyle w:val="HeaderEven"/>
        <w:jc w:val="center"/>
        <w:rPr>
          <w:rStyle w:val="Lead-inEmphasis"/>
          <w:rFonts w:ascii="Arial" w:hAnsi="Arial" w:cs="Arial"/>
          <w:sz w:val="20"/>
        </w:rPr>
      </w:pPr>
    </w:p>
    <w:p w:rsidR="0009649B" w:rsidRDefault="00573FCB">
      <w:pPr>
        <w:rPr>
          <w:rFonts w:ascii="Arial" w:hAnsi="Arial" w:cs="Arial"/>
          <w:sz w:val="20"/>
          <w:szCs w:val="20"/>
        </w:rPr>
      </w:pPr>
      <w:r>
        <w:rPr>
          <w:rFonts w:ascii="Arial" w:hAnsi="Arial" w:cs="Arial"/>
          <w:sz w:val="20"/>
          <w:szCs w:val="20"/>
        </w:rPr>
        <w:t xml:space="preserve">There are </w:t>
      </w:r>
      <w:r w:rsidRPr="00D62170">
        <w:rPr>
          <w:rFonts w:ascii="Arial" w:hAnsi="Arial" w:cs="Arial"/>
          <w:b/>
          <w:sz w:val="20"/>
          <w:szCs w:val="20"/>
        </w:rPr>
        <w:t>f</w:t>
      </w:r>
      <w:r w:rsidR="009E7CE1" w:rsidRPr="00D62170">
        <w:rPr>
          <w:rFonts w:ascii="Arial" w:hAnsi="Arial" w:cs="Arial"/>
          <w:b/>
          <w:sz w:val="20"/>
          <w:szCs w:val="20"/>
        </w:rPr>
        <w:t xml:space="preserve">our </w:t>
      </w:r>
      <w:r w:rsidRPr="00D62170">
        <w:rPr>
          <w:rFonts w:ascii="Arial" w:hAnsi="Arial" w:cs="Arial"/>
          <w:b/>
          <w:sz w:val="20"/>
          <w:szCs w:val="20"/>
        </w:rPr>
        <w:t>phases</w:t>
      </w:r>
      <w:r>
        <w:rPr>
          <w:rFonts w:ascii="Arial" w:hAnsi="Arial" w:cs="Arial"/>
          <w:sz w:val="20"/>
          <w:szCs w:val="20"/>
        </w:rPr>
        <w:t xml:space="preserve"> </w:t>
      </w:r>
      <w:r w:rsidR="003C005F">
        <w:rPr>
          <w:rFonts w:ascii="Arial" w:hAnsi="Arial" w:cs="Arial"/>
          <w:sz w:val="20"/>
          <w:szCs w:val="20"/>
        </w:rPr>
        <w:t>to Georgia’s Performance Management Process (PMP):</w:t>
      </w:r>
    </w:p>
    <w:p w:rsidR="00A26DCA" w:rsidRPr="00AD740D" w:rsidRDefault="00A26DCA" w:rsidP="00A26DCA">
      <w:pPr>
        <w:jc w:val="center"/>
        <w:rPr>
          <w:rFonts w:ascii="Arial" w:hAnsi="Arial" w:cs="Arial"/>
          <w:sz w:val="20"/>
          <w:szCs w:val="20"/>
        </w:rPr>
      </w:pPr>
      <w:r>
        <w:rPr>
          <w:noProof/>
          <w:lang w:bidi="ar-SA"/>
        </w:rPr>
        <w:drawing>
          <wp:inline distT="0" distB="0" distL="0" distR="0" wp14:anchorId="721727D5" wp14:editId="7D6005CB">
            <wp:extent cx="2305050" cy="230505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5288" cy="2305288"/>
                    </a:xfrm>
                    <a:prstGeom prst="rect">
                      <a:avLst/>
                    </a:prstGeom>
                  </pic:spPr>
                </pic:pic>
              </a:graphicData>
            </a:graphic>
          </wp:inline>
        </w:drawing>
      </w: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r w:rsidRPr="00AD740D">
        <w:rPr>
          <w:rFonts w:ascii="Arial" w:hAnsi="Arial" w:cs="Arial"/>
          <w:b/>
          <w:sz w:val="20"/>
          <w:szCs w:val="20"/>
        </w:rPr>
        <w:t>Performance Planning:</w:t>
      </w:r>
      <w:r w:rsidRPr="00AD740D">
        <w:rPr>
          <w:rFonts w:ascii="Arial" w:hAnsi="Arial" w:cs="Arial"/>
          <w:sz w:val="20"/>
          <w:szCs w:val="20"/>
        </w:rPr>
        <w:t xml:space="preserve"> </w:t>
      </w:r>
      <w:r w:rsidR="00573FCB">
        <w:rPr>
          <w:rFonts w:ascii="Arial" w:hAnsi="Arial" w:cs="Arial"/>
          <w:sz w:val="20"/>
          <w:szCs w:val="20"/>
        </w:rPr>
        <w:t>The</w:t>
      </w:r>
      <w:r w:rsidRPr="00AD740D">
        <w:rPr>
          <w:rFonts w:ascii="Arial" w:hAnsi="Arial" w:cs="Arial"/>
          <w:sz w:val="20"/>
          <w:szCs w:val="20"/>
        </w:rPr>
        <w:t xml:space="preserve"> manager and the employee collaborate </w:t>
      </w:r>
      <w:r w:rsidR="00573FCB">
        <w:rPr>
          <w:rFonts w:ascii="Arial" w:hAnsi="Arial" w:cs="Arial"/>
          <w:sz w:val="20"/>
          <w:szCs w:val="20"/>
        </w:rPr>
        <w:t xml:space="preserve">to </w:t>
      </w:r>
      <w:r w:rsidRPr="00AD740D">
        <w:rPr>
          <w:rFonts w:ascii="Arial" w:hAnsi="Arial" w:cs="Arial"/>
          <w:sz w:val="20"/>
          <w:szCs w:val="20"/>
        </w:rPr>
        <w:t>develop a performance plan for the employee for the upcoming year</w:t>
      </w:r>
      <w:r w:rsidR="009E7CE1">
        <w:rPr>
          <w:rFonts w:ascii="Arial" w:hAnsi="Arial" w:cs="Arial"/>
          <w:sz w:val="20"/>
          <w:szCs w:val="20"/>
        </w:rPr>
        <w:t>. This consists of setting goals,</w:t>
      </w:r>
      <w:r w:rsidRPr="00AD740D">
        <w:rPr>
          <w:rFonts w:ascii="Arial" w:hAnsi="Arial" w:cs="Arial"/>
          <w:sz w:val="20"/>
          <w:szCs w:val="20"/>
        </w:rPr>
        <w:t xml:space="preserve"> identifying competencies</w:t>
      </w:r>
      <w:r w:rsidR="009E7CE1">
        <w:rPr>
          <w:rFonts w:ascii="Arial" w:hAnsi="Arial" w:cs="Arial"/>
          <w:sz w:val="20"/>
          <w:szCs w:val="20"/>
        </w:rPr>
        <w:t xml:space="preserve"> and job responsibilities</w:t>
      </w:r>
      <w:r w:rsidRPr="00AD740D">
        <w:rPr>
          <w:rFonts w:ascii="Arial" w:hAnsi="Arial" w:cs="Arial"/>
          <w:sz w:val="20"/>
          <w:szCs w:val="20"/>
        </w:rPr>
        <w:t xml:space="preserve"> need</w:t>
      </w:r>
      <w:r w:rsidR="007E6FCD" w:rsidRPr="00AD740D">
        <w:rPr>
          <w:rFonts w:ascii="Arial" w:hAnsi="Arial" w:cs="Arial"/>
          <w:sz w:val="20"/>
          <w:szCs w:val="20"/>
        </w:rPr>
        <w:t>ed</w:t>
      </w:r>
      <w:r w:rsidRPr="00AD740D">
        <w:rPr>
          <w:rFonts w:ascii="Arial" w:hAnsi="Arial" w:cs="Arial"/>
          <w:sz w:val="20"/>
          <w:szCs w:val="20"/>
        </w:rPr>
        <w:t xml:space="preserve"> for success,</w:t>
      </w:r>
      <w:r w:rsidR="007E6FCD" w:rsidRPr="00AD740D">
        <w:rPr>
          <w:rFonts w:ascii="Arial" w:hAnsi="Arial" w:cs="Arial"/>
          <w:sz w:val="20"/>
          <w:szCs w:val="20"/>
        </w:rPr>
        <w:t xml:space="preserve"> </w:t>
      </w:r>
      <w:r w:rsidR="009E7CE1">
        <w:rPr>
          <w:rFonts w:ascii="Arial" w:hAnsi="Arial" w:cs="Arial"/>
          <w:sz w:val="20"/>
          <w:szCs w:val="20"/>
        </w:rPr>
        <w:t xml:space="preserve">and also </w:t>
      </w:r>
      <w:r w:rsidRPr="00AD740D">
        <w:rPr>
          <w:rFonts w:ascii="Arial" w:hAnsi="Arial" w:cs="Arial"/>
          <w:sz w:val="20"/>
          <w:szCs w:val="20"/>
        </w:rPr>
        <w:t>includes an individual development plan (IDP).</w:t>
      </w:r>
    </w:p>
    <w:p w:rsidR="0009649B" w:rsidRPr="00AD740D" w:rsidRDefault="0009649B">
      <w:pPr>
        <w:rPr>
          <w:rFonts w:ascii="Arial" w:hAnsi="Arial" w:cs="Arial"/>
          <w:sz w:val="20"/>
          <w:szCs w:val="20"/>
        </w:rPr>
      </w:pPr>
    </w:p>
    <w:p w:rsidR="0009649B" w:rsidRPr="00AD740D" w:rsidRDefault="00890165">
      <w:pPr>
        <w:rPr>
          <w:rFonts w:ascii="Arial" w:hAnsi="Arial" w:cs="Arial"/>
          <w:sz w:val="20"/>
          <w:szCs w:val="20"/>
        </w:rPr>
      </w:pPr>
      <w:r>
        <w:rPr>
          <w:rFonts w:ascii="Arial" w:hAnsi="Arial" w:cs="Arial"/>
          <w:b/>
          <w:sz w:val="20"/>
          <w:szCs w:val="20"/>
        </w:rPr>
        <w:t>Performance Coaching</w:t>
      </w:r>
      <w:r w:rsidR="0009649B" w:rsidRPr="00AD740D">
        <w:rPr>
          <w:rFonts w:ascii="Arial" w:hAnsi="Arial" w:cs="Arial"/>
          <w:b/>
          <w:sz w:val="20"/>
          <w:szCs w:val="20"/>
        </w:rPr>
        <w:t>:</w:t>
      </w:r>
      <w:r w:rsidR="0009649B" w:rsidRPr="00AD740D">
        <w:rPr>
          <w:rFonts w:ascii="Arial" w:hAnsi="Arial" w:cs="Arial"/>
          <w:sz w:val="20"/>
          <w:szCs w:val="20"/>
        </w:rPr>
        <w:t xml:space="preserve"> </w:t>
      </w:r>
      <w:r w:rsidR="00573FCB">
        <w:rPr>
          <w:rFonts w:ascii="Arial" w:hAnsi="Arial" w:cs="Arial"/>
          <w:sz w:val="20"/>
          <w:szCs w:val="20"/>
        </w:rPr>
        <w:t>P</w:t>
      </w:r>
      <w:r w:rsidR="0009649B" w:rsidRPr="00AD740D">
        <w:rPr>
          <w:rFonts w:ascii="Arial" w:hAnsi="Arial" w:cs="Arial"/>
          <w:sz w:val="20"/>
          <w:szCs w:val="20"/>
        </w:rPr>
        <w:t>rocesses that help develop an employee to enhance competencies, skills, and knowledge and improve performance. Coaching also provides a</w:t>
      </w:r>
      <w:r w:rsidR="00614FF6">
        <w:rPr>
          <w:rFonts w:ascii="Arial" w:hAnsi="Arial" w:cs="Arial"/>
          <w:sz w:val="20"/>
          <w:szCs w:val="20"/>
        </w:rPr>
        <w:t>n opportunity to check progr</w:t>
      </w:r>
      <w:r w:rsidR="0009649B" w:rsidRPr="00AD740D">
        <w:rPr>
          <w:rFonts w:ascii="Arial" w:hAnsi="Arial" w:cs="Arial"/>
          <w:sz w:val="20"/>
          <w:szCs w:val="20"/>
        </w:rPr>
        <w:t xml:space="preserve">ess towards goals. </w:t>
      </w:r>
    </w:p>
    <w:p w:rsidR="0009649B" w:rsidRPr="00AD740D" w:rsidRDefault="0009649B">
      <w:pPr>
        <w:rPr>
          <w:rFonts w:ascii="Arial" w:hAnsi="Arial" w:cs="Arial"/>
          <w:sz w:val="20"/>
          <w:szCs w:val="20"/>
        </w:rPr>
      </w:pPr>
    </w:p>
    <w:p w:rsidR="0009649B" w:rsidRDefault="0009649B">
      <w:pPr>
        <w:rPr>
          <w:rFonts w:ascii="Arial" w:hAnsi="Arial" w:cs="Arial"/>
          <w:sz w:val="20"/>
          <w:szCs w:val="20"/>
        </w:rPr>
      </w:pPr>
      <w:r w:rsidRPr="00AD740D">
        <w:rPr>
          <w:rFonts w:ascii="Arial" w:hAnsi="Arial" w:cs="Arial"/>
          <w:b/>
          <w:sz w:val="20"/>
          <w:szCs w:val="20"/>
        </w:rPr>
        <w:t>Performance Evaluation</w:t>
      </w:r>
      <w:r w:rsidRPr="00AD740D">
        <w:rPr>
          <w:rFonts w:ascii="Arial" w:hAnsi="Arial" w:cs="Arial"/>
          <w:sz w:val="20"/>
          <w:szCs w:val="20"/>
        </w:rPr>
        <w:t xml:space="preserve">: </w:t>
      </w:r>
      <w:r w:rsidR="00573FCB">
        <w:rPr>
          <w:rFonts w:ascii="Arial" w:hAnsi="Arial" w:cs="Arial"/>
          <w:sz w:val="20"/>
          <w:szCs w:val="20"/>
        </w:rPr>
        <w:t>P</w:t>
      </w:r>
      <w:r w:rsidRPr="00AD740D">
        <w:rPr>
          <w:rFonts w:ascii="Arial" w:hAnsi="Arial" w:cs="Arial"/>
          <w:sz w:val="20"/>
          <w:szCs w:val="20"/>
        </w:rPr>
        <w:t xml:space="preserve">erformance is formally assessed against the agreed upon goals, competencies, and responsibilities. The manager reviews what has been accomplished and how it has been accomplished. Performance is </w:t>
      </w:r>
      <w:r w:rsidR="0062120D">
        <w:rPr>
          <w:rFonts w:ascii="Arial" w:hAnsi="Arial" w:cs="Arial"/>
          <w:sz w:val="20"/>
          <w:szCs w:val="20"/>
        </w:rPr>
        <w:t xml:space="preserve">formally </w:t>
      </w:r>
      <w:r w:rsidRPr="00AD740D">
        <w:rPr>
          <w:rFonts w:ascii="Arial" w:hAnsi="Arial" w:cs="Arial"/>
          <w:sz w:val="20"/>
          <w:szCs w:val="20"/>
        </w:rPr>
        <w:t xml:space="preserve">evaluated at least two times during the year, a mid-year review and the annual review. Agencies and management may desire to have more frequent formal feedback and may opt to conduct additional quarterly reviews. </w:t>
      </w:r>
      <w:r w:rsidR="0062120D">
        <w:rPr>
          <w:rFonts w:ascii="Arial" w:hAnsi="Arial" w:cs="Arial"/>
          <w:sz w:val="20"/>
          <w:szCs w:val="20"/>
        </w:rPr>
        <w:t xml:space="preserve">Informal performance evaluation should be part of ongoing </w:t>
      </w:r>
      <w:r w:rsidR="00890165">
        <w:rPr>
          <w:rFonts w:ascii="Arial" w:hAnsi="Arial" w:cs="Arial"/>
          <w:sz w:val="20"/>
          <w:szCs w:val="20"/>
        </w:rPr>
        <w:t>performance coaching</w:t>
      </w:r>
      <w:r w:rsidR="0062120D">
        <w:rPr>
          <w:rFonts w:ascii="Arial" w:hAnsi="Arial" w:cs="Arial"/>
          <w:sz w:val="20"/>
          <w:szCs w:val="20"/>
        </w:rPr>
        <w:t>.</w:t>
      </w:r>
    </w:p>
    <w:p w:rsidR="00573FCB" w:rsidRPr="00AD740D" w:rsidRDefault="00573FCB">
      <w:pPr>
        <w:rPr>
          <w:rFonts w:ascii="Arial" w:hAnsi="Arial" w:cs="Arial"/>
          <w:sz w:val="20"/>
          <w:szCs w:val="20"/>
        </w:rPr>
      </w:pPr>
    </w:p>
    <w:p w:rsidR="0009649B" w:rsidRPr="00AD740D" w:rsidRDefault="0009649B">
      <w:pPr>
        <w:rPr>
          <w:rFonts w:ascii="Arial" w:hAnsi="Arial" w:cs="Arial"/>
          <w:sz w:val="20"/>
          <w:szCs w:val="20"/>
        </w:rPr>
      </w:pPr>
      <w:r w:rsidRPr="00AD740D">
        <w:rPr>
          <w:rFonts w:ascii="Arial" w:hAnsi="Arial" w:cs="Arial"/>
          <w:b/>
          <w:sz w:val="20"/>
          <w:szCs w:val="20"/>
        </w:rPr>
        <w:t>Performance</w:t>
      </w:r>
      <w:r w:rsidR="00890165">
        <w:rPr>
          <w:rFonts w:ascii="Arial" w:hAnsi="Arial" w:cs="Arial"/>
          <w:b/>
          <w:sz w:val="20"/>
          <w:szCs w:val="20"/>
        </w:rPr>
        <w:t xml:space="preserve"> Recognition</w:t>
      </w:r>
      <w:r w:rsidRPr="00AD740D">
        <w:rPr>
          <w:rFonts w:ascii="Arial" w:hAnsi="Arial" w:cs="Arial"/>
          <w:sz w:val="20"/>
          <w:szCs w:val="20"/>
        </w:rPr>
        <w:t xml:space="preserve">: Performance </w:t>
      </w:r>
      <w:r w:rsidR="00890165">
        <w:rPr>
          <w:rFonts w:ascii="Arial" w:hAnsi="Arial" w:cs="Arial"/>
          <w:sz w:val="20"/>
          <w:szCs w:val="20"/>
        </w:rPr>
        <w:t>recognition includes any activities designed to acknowledge the results and value added by the employee.  These can include</w:t>
      </w:r>
      <w:r w:rsidRPr="00AD740D">
        <w:rPr>
          <w:rFonts w:ascii="Arial" w:hAnsi="Arial" w:cs="Arial"/>
          <w:sz w:val="20"/>
          <w:szCs w:val="20"/>
        </w:rPr>
        <w:t xml:space="preserve"> </w:t>
      </w:r>
      <w:r w:rsidR="00614FF6">
        <w:rPr>
          <w:rFonts w:ascii="Arial" w:hAnsi="Arial" w:cs="Arial"/>
          <w:sz w:val="20"/>
          <w:szCs w:val="20"/>
        </w:rPr>
        <w:t xml:space="preserve">the </w:t>
      </w:r>
      <w:r w:rsidRPr="00AD740D">
        <w:rPr>
          <w:rFonts w:ascii="Arial" w:hAnsi="Arial" w:cs="Arial"/>
          <w:sz w:val="20"/>
          <w:szCs w:val="20"/>
        </w:rPr>
        <w:t>opportunity to take cla</w:t>
      </w:r>
      <w:r w:rsidR="00890165">
        <w:rPr>
          <w:rFonts w:ascii="Arial" w:hAnsi="Arial" w:cs="Arial"/>
          <w:sz w:val="20"/>
          <w:szCs w:val="20"/>
        </w:rPr>
        <w:t>sses, work on a special project, broaden job responsibilities or monetary recognition, including raises and bonuses.</w:t>
      </w:r>
    </w:p>
    <w:p w:rsidR="0009649B" w:rsidRPr="00AD740D" w:rsidRDefault="0009649B">
      <w:pPr>
        <w:rPr>
          <w:rFonts w:ascii="Arial" w:hAnsi="Arial" w:cs="Arial"/>
          <w:color w:val="B2A1C7"/>
          <w:sz w:val="20"/>
          <w:szCs w:val="20"/>
        </w:rPr>
      </w:pPr>
    </w:p>
    <w:p w:rsidR="0009649B" w:rsidRPr="00AD740D" w:rsidRDefault="0009649B">
      <w:pPr>
        <w:jc w:val="center"/>
        <w:rPr>
          <w:rFonts w:ascii="Arial" w:hAnsi="Arial" w:cs="Arial"/>
          <w:b/>
          <w:i/>
          <w:sz w:val="20"/>
          <w:szCs w:val="20"/>
        </w:rPr>
      </w:pPr>
    </w:p>
    <w:p w:rsidR="0009649B" w:rsidRDefault="0009649B">
      <w:pPr>
        <w:jc w:val="center"/>
        <w:rPr>
          <w:rFonts w:ascii="Arial" w:hAnsi="Arial" w:cs="Arial"/>
          <w:b/>
          <w:i/>
        </w:rPr>
      </w:pPr>
      <w:r w:rsidRPr="00AD740D">
        <w:rPr>
          <w:rFonts w:ascii="Arial" w:hAnsi="Arial" w:cs="Arial"/>
          <w:b/>
          <w:i/>
        </w:rPr>
        <w:t>Remember: Performance Management is a process not an event</w:t>
      </w:r>
    </w:p>
    <w:p w:rsidR="0009649B" w:rsidRPr="00A864BD" w:rsidRDefault="00A864BD" w:rsidP="00A864BD">
      <w:pPr>
        <w:pStyle w:val="Heading2"/>
        <w:rPr>
          <w:bCs/>
          <w:i w:val="0"/>
          <w:iCs w:val="0"/>
          <w:sz w:val="26"/>
          <w:szCs w:val="26"/>
        </w:rPr>
      </w:pPr>
      <w:bookmarkStart w:id="15" w:name="_Toc193773505"/>
      <w:bookmarkStart w:id="16" w:name="_Toc193867118"/>
      <w:bookmarkStart w:id="17" w:name="_Toc193868185"/>
      <w:r>
        <w:rPr>
          <w:i w:val="0"/>
        </w:rPr>
        <w:br w:type="page"/>
      </w:r>
      <w:bookmarkStart w:id="18" w:name="_Toc323899143"/>
      <w:r w:rsidR="00FC2EFD" w:rsidRPr="00A864BD">
        <w:rPr>
          <w:i w:val="0"/>
          <w:sz w:val="26"/>
          <w:szCs w:val="26"/>
        </w:rPr>
        <w:lastRenderedPageBreak/>
        <w:t xml:space="preserve">General </w:t>
      </w:r>
      <w:r w:rsidR="0009649B" w:rsidRPr="00A864BD">
        <w:rPr>
          <w:i w:val="0"/>
          <w:sz w:val="26"/>
          <w:szCs w:val="26"/>
        </w:rPr>
        <w:t>Performance Management Process Timeline</w:t>
      </w:r>
      <w:bookmarkEnd w:id="15"/>
      <w:bookmarkEnd w:id="16"/>
      <w:bookmarkEnd w:id="17"/>
      <w:bookmarkEnd w:id="18"/>
    </w:p>
    <w:p w:rsidR="00922E09" w:rsidRDefault="00922E09">
      <w:pPr>
        <w:pStyle w:val="BlockText"/>
        <w:keepNext/>
        <w:keepLines/>
        <w:rPr>
          <w:rFonts w:ascii="Arial" w:hAnsi="Arial" w:cs="Arial"/>
          <w:sz w:val="20"/>
        </w:rPr>
      </w:pPr>
    </w:p>
    <w:p w:rsidR="0009649B" w:rsidRDefault="00AD0513">
      <w:pPr>
        <w:pStyle w:val="BlockText"/>
        <w:keepNext/>
        <w:keepLines/>
        <w:rPr>
          <w:rFonts w:ascii="Arial" w:hAnsi="Arial" w:cs="Arial"/>
          <w:sz w:val="20"/>
        </w:rPr>
      </w:pPr>
      <w:r w:rsidRPr="00AD740D">
        <w:rPr>
          <w:rFonts w:ascii="Arial" w:hAnsi="Arial" w:cs="Arial"/>
          <w:sz w:val="20"/>
        </w:rPr>
        <w:t>Performance management is a year-round process, not a one-time event. B</w:t>
      </w:r>
      <w:r w:rsidR="0009649B" w:rsidRPr="00AD740D">
        <w:rPr>
          <w:rFonts w:ascii="Arial" w:hAnsi="Arial" w:cs="Arial"/>
          <w:sz w:val="20"/>
        </w:rPr>
        <w:t xml:space="preserve">elow is </w:t>
      </w:r>
      <w:r w:rsidRPr="00AD740D">
        <w:rPr>
          <w:rFonts w:ascii="Arial" w:hAnsi="Arial" w:cs="Arial"/>
          <w:sz w:val="20"/>
        </w:rPr>
        <w:t xml:space="preserve">a broad time line </w:t>
      </w:r>
      <w:r w:rsidR="001346A0">
        <w:rPr>
          <w:rFonts w:ascii="Arial" w:hAnsi="Arial" w:cs="Arial"/>
          <w:sz w:val="20"/>
        </w:rPr>
        <w:t>i</w:t>
      </w:r>
      <w:r w:rsidRPr="00AD740D">
        <w:rPr>
          <w:rFonts w:ascii="Arial" w:hAnsi="Arial" w:cs="Arial"/>
          <w:sz w:val="20"/>
        </w:rPr>
        <w:t>llustrating</w:t>
      </w:r>
      <w:r w:rsidR="0009649B" w:rsidRPr="00AD740D">
        <w:rPr>
          <w:rFonts w:ascii="Arial" w:hAnsi="Arial" w:cs="Arial"/>
          <w:sz w:val="20"/>
        </w:rPr>
        <w:t xml:space="preserve"> various activities associated with the </w:t>
      </w:r>
      <w:r w:rsidR="001346A0">
        <w:rPr>
          <w:rFonts w:ascii="Arial" w:hAnsi="Arial" w:cs="Arial"/>
          <w:sz w:val="20"/>
        </w:rPr>
        <w:t>Georgia Performance Management Process</w:t>
      </w:r>
      <w:r w:rsidR="0009649B" w:rsidRPr="00AD740D">
        <w:rPr>
          <w:rFonts w:ascii="Arial" w:hAnsi="Arial" w:cs="Arial"/>
          <w:sz w:val="20"/>
        </w:rPr>
        <w:t>.</w:t>
      </w:r>
      <w:r w:rsidR="00C60445">
        <w:rPr>
          <w:rFonts w:ascii="Arial" w:hAnsi="Arial" w:cs="Arial"/>
          <w:sz w:val="20"/>
        </w:rPr>
        <w:t xml:space="preserve"> </w:t>
      </w:r>
      <w:r w:rsidR="0009649B" w:rsidRPr="00AD740D">
        <w:rPr>
          <w:rFonts w:ascii="Arial" w:hAnsi="Arial" w:cs="Arial"/>
          <w:sz w:val="20"/>
        </w:rPr>
        <w:t xml:space="preserve">Each agency will provide specific due dates for activities. </w:t>
      </w:r>
      <w:r w:rsidR="003C005F">
        <w:rPr>
          <w:rFonts w:ascii="Arial" w:hAnsi="Arial" w:cs="Arial"/>
          <w:sz w:val="20"/>
        </w:rPr>
        <w:t>Most a</w:t>
      </w:r>
      <w:r w:rsidR="001002C8">
        <w:rPr>
          <w:rFonts w:ascii="Arial" w:hAnsi="Arial" w:cs="Arial"/>
          <w:sz w:val="20"/>
        </w:rPr>
        <w:t xml:space="preserve">gencies </w:t>
      </w:r>
      <w:r w:rsidR="003C005F">
        <w:rPr>
          <w:rFonts w:ascii="Arial" w:hAnsi="Arial" w:cs="Arial"/>
          <w:sz w:val="20"/>
        </w:rPr>
        <w:t xml:space="preserve">use the ePerformance tool to support the process.  Agencies </w:t>
      </w:r>
      <w:r w:rsidR="001002C8">
        <w:rPr>
          <w:rFonts w:ascii="Arial" w:hAnsi="Arial" w:cs="Arial"/>
          <w:sz w:val="20"/>
        </w:rPr>
        <w:t xml:space="preserve">without computer access may use another </w:t>
      </w:r>
      <w:r w:rsidR="003C005F">
        <w:rPr>
          <w:rFonts w:ascii="Arial" w:hAnsi="Arial" w:cs="Arial"/>
          <w:sz w:val="20"/>
        </w:rPr>
        <w:t>tool to accomplish each step</w:t>
      </w:r>
      <w:r w:rsidR="001002C8">
        <w:rPr>
          <w:rFonts w:ascii="Arial" w:hAnsi="Arial" w:cs="Arial"/>
          <w:sz w:val="20"/>
        </w:rPr>
        <w:t xml:space="preserve">, but the </w:t>
      </w:r>
      <w:r w:rsidR="00614FF6">
        <w:rPr>
          <w:rFonts w:ascii="Arial" w:hAnsi="Arial" w:cs="Arial"/>
          <w:sz w:val="20"/>
        </w:rPr>
        <w:t xml:space="preserve">basic </w:t>
      </w:r>
      <w:r w:rsidR="001002C8">
        <w:rPr>
          <w:rFonts w:ascii="Arial" w:hAnsi="Arial" w:cs="Arial"/>
          <w:sz w:val="20"/>
        </w:rPr>
        <w:t xml:space="preserve">activities will </w:t>
      </w:r>
      <w:r w:rsidR="00614FF6">
        <w:rPr>
          <w:rFonts w:ascii="Arial" w:hAnsi="Arial" w:cs="Arial"/>
          <w:sz w:val="20"/>
        </w:rPr>
        <w:t>remain</w:t>
      </w:r>
      <w:r w:rsidR="001002C8">
        <w:rPr>
          <w:rFonts w:ascii="Arial" w:hAnsi="Arial" w:cs="Arial"/>
          <w:sz w:val="20"/>
        </w:rPr>
        <w:t xml:space="preserve"> the same.</w:t>
      </w:r>
    </w:p>
    <w:p w:rsidR="0009296B" w:rsidRPr="00AD740D" w:rsidRDefault="0009296B">
      <w:pPr>
        <w:pStyle w:val="BlockText"/>
        <w:keepNext/>
        <w:keepLines/>
        <w:rPr>
          <w:rFonts w:ascii="Arial" w:hAnsi="Arial" w:cs="Arial"/>
          <w:sz w:val="20"/>
        </w:rPr>
      </w:pPr>
    </w:p>
    <w:p w:rsidR="0009649B" w:rsidRPr="0009296B" w:rsidRDefault="0009296B" w:rsidP="0009296B">
      <w:pPr>
        <w:pStyle w:val="BlockText"/>
        <w:keepNext/>
        <w:keepLines/>
        <w:jc w:val="center"/>
        <w:rPr>
          <w:rFonts w:ascii="Arial" w:hAnsi="Arial" w:cs="Arial"/>
          <w:sz w:val="20"/>
        </w:rPr>
      </w:pPr>
      <w:r>
        <w:rPr>
          <w:rFonts w:ascii="Arial" w:hAnsi="Arial" w:cs="Arial"/>
          <w:sz w:val="20"/>
        </w:rPr>
        <w:t>Performance Management Process Timeline</w:t>
      </w:r>
    </w:p>
    <w:p w:rsidR="003C005F" w:rsidRDefault="003C005F" w:rsidP="003C00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1216"/>
        <w:gridCol w:w="1191"/>
        <w:gridCol w:w="1192"/>
        <w:gridCol w:w="1192"/>
        <w:gridCol w:w="1069"/>
        <w:gridCol w:w="1191"/>
        <w:gridCol w:w="1263"/>
      </w:tblGrid>
      <w:tr w:rsidR="003C005F" w:rsidRPr="00577A02" w:rsidTr="003C005F">
        <w:tc>
          <w:tcPr>
            <w:tcW w:w="1526" w:type="dxa"/>
            <w:tcBorders>
              <w:top w:val="single" w:sz="12" w:space="0" w:color="000000"/>
              <w:bottom w:val="single" w:sz="12" w:space="0" w:color="000000"/>
            </w:tcBorders>
          </w:tcPr>
          <w:p w:rsidR="003C005F" w:rsidRPr="003C005F" w:rsidRDefault="003C005F" w:rsidP="003C005F">
            <w:pPr>
              <w:rPr>
                <w:sz w:val="18"/>
                <w:szCs w:val="18"/>
              </w:rPr>
            </w:pPr>
          </w:p>
        </w:tc>
        <w:tc>
          <w:tcPr>
            <w:tcW w:w="3208" w:type="dxa"/>
            <w:gridSpan w:val="2"/>
            <w:tcBorders>
              <w:top w:val="single" w:sz="12" w:space="0" w:color="000000"/>
              <w:bottom w:val="single" w:sz="12" w:space="0" w:color="000000"/>
            </w:tcBorders>
            <w:shd w:val="clear" w:color="auto" w:fill="D9D9D9"/>
            <w:vAlign w:val="center"/>
          </w:tcPr>
          <w:p w:rsidR="003C005F" w:rsidRPr="003C005F" w:rsidRDefault="003C005F" w:rsidP="003C005F">
            <w:pPr>
              <w:jc w:val="center"/>
              <w:rPr>
                <w:b/>
                <w:sz w:val="18"/>
                <w:szCs w:val="18"/>
              </w:rPr>
            </w:pPr>
            <w:r w:rsidRPr="003C005F">
              <w:rPr>
                <w:b/>
                <w:sz w:val="18"/>
                <w:szCs w:val="18"/>
              </w:rPr>
              <w:t>Planning Phase</w:t>
            </w:r>
          </w:p>
        </w:tc>
        <w:tc>
          <w:tcPr>
            <w:tcW w:w="1658" w:type="dxa"/>
            <w:tcBorders>
              <w:top w:val="single" w:sz="12" w:space="0" w:color="000000"/>
              <w:bottom w:val="single" w:sz="12" w:space="0" w:color="000000"/>
            </w:tcBorders>
            <w:shd w:val="clear" w:color="auto" w:fill="D9D9D9"/>
            <w:vAlign w:val="center"/>
          </w:tcPr>
          <w:p w:rsidR="003C005F" w:rsidRPr="003C005F" w:rsidRDefault="003C005F" w:rsidP="003C005F">
            <w:pPr>
              <w:jc w:val="center"/>
              <w:rPr>
                <w:b/>
                <w:sz w:val="18"/>
                <w:szCs w:val="18"/>
              </w:rPr>
            </w:pPr>
          </w:p>
        </w:tc>
        <w:tc>
          <w:tcPr>
            <w:tcW w:w="1736" w:type="dxa"/>
            <w:tcBorders>
              <w:top w:val="single" w:sz="12" w:space="0" w:color="000000"/>
              <w:bottom w:val="single" w:sz="12" w:space="0" w:color="000000"/>
            </w:tcBorders>
            <w:shd w:val="clear" w:color="auto" w:fill="D9D9D9"/>
            <w:vAlign w:val="center"/>
          </w:tcPr>
          <w:p w:rsidR="003C005F" w:rsidRPr="003C005F" w:rsidRDefault="003C005F" w:rsidP="003C005F">
            <w:pPr>
              <w:jc w:val="center"/>
              <w:rPr>
                <w:b/>
                <w:sz w:val="18"/>
                <w:szCs w:val="18"/>
              </w:rPr>
            </w:pPr>
          </w:p>
        </w:tc>
        <w:tc>
          <w:tcPr>
            <w:tcW w:w="1723" w:type="dxa"/>
            <w:tcBorders>
              <w:top w:val="single" w:sz="12" w:space="0" w:color="000000"/>
              <w:bottom w:val="single" w:sz="12" w:space="0" w:color="000000"/>
            </w:tcBorders>
            <w:shd w:val="clear" w:color="auto" w:fill="D9D9D9"/>
            <w:vAlign w:val="center"/>
          </w:tcPr>
          <w:p w:rsidR="003C005F" w:rsidRPr="003C005F" w:rsidRDefault="003C005F" w:rsidP="003C005F">
            <w:pPr>
              <w:jc w:val="center"/>
              <w:rPr>
                <w:b/>
                <w:sz w:val="18"/>
                <w:szCs w:val="18"/>
              </w:rPr>
            </w:pPr>
            <w:r w:rsidRPr="003C005F">
              <w:rPr>
                <w:b/>
                <w:sz w:val="18"/>
                <w:szCs w:val="18"/>
              </w:rPr>
              <w:t>Mid-Year Review</w:t>
            </w:r>
          </w:p>
        </w:tc>
        <w:tc>
          <w:tcPr>
            <w:tcW w:w="1697" w:type="dxa"/>
            <w:tcBorders>
              <w:top w:val="single" w:sz="12" w:space="0" w:color="000000"/>
              <w:bottom w:val="single" w:sz="12" w:space="0" w:color="000000"/>
            </w:tcBorders>
            <w:shd w:val="clear" w:color="auto" w:fill="D9D9D9"/>
            <w:vAlign w:val="center"/>
          </w:tcPr>
          <w:p w:rsidR="003C005F" w:rsidRPr="003C005F" w:rsidRDefault="003C005F" w:rsidP="003C005F">
            <w:pPr>
              <w:jc w:val="center"/>
              <w:rPr>
                <w:b/>
                <w:sz w:val="18"/>
                <w:szCs w:val="18"/>
              </w:rPr>
            </w:pPr>
          </w:p>
        </w:tc>
        <w:tc>
          <w:tcPr>
            <w:tcW w:w="1628" w:type="dxa"/>
            <w:tcBorders>
              <w:top w:val="single" w:sz="12" w:space="0" w:color="000000"/>
              <w:bottom w:val="single" w:sz="12" w:space="0" w:color="000000"/>
            </w:tcBorders>
            <w:shd w:val="clear" w:color="auto" w:fill="D9D9D9"/>
            <w:vAlign w:val="center"/>
          </w:tcPr>
          <w:p w:rsidR="003C005F" w:rsidRPr="003C005F" w:rsidRDefault="003C005F" w:rsidP="003C005F">
            <w:pPr>
              <w:jc w:val="center"/>
              <w:rPr>
                <w:b/>
                <w:sz w:val="18"/>
                <w:szCs w:val="18"/>
              </w:rPr>
            </w:pPr>
            <w:r w:rsidRPr="003C005F">
              <w:rPr>
                <w:b/>
                <w:sz w:val="18"/>
                <w:szCs w:val="18"/>
              </w:rPr>
              <w:t>Annual Evaluation</w:t>
            </w:r>
          </w:p>
        </w:tc>
      </w:tr>
      <w:tr w:rsidR="003C005F" w:rsidRPr="00D9241F" w:rsidTr="00D62170">
        <w:tc>
          <w:tcPr>
            <w:tcW w:w="1526" w:type="dxa"/>
            <w:tcBorders>
              <w:top w:val="single" w:sz="12" w:space="0" w:color="000000"/>
              <w:bottom w:val="single" w:sz="12" w:space="0" w:color="000000"/>
            </w:tcBorders>
            <w:shd w:val="clear" w:color="auto" w:fill="8DB3E2" w:themeFill="text2" w:themeFillTint="66"/>
          </w:tcPr>
          <w:p w:rsidR="003C005F" w:rsidRPr="003C005F" w:rsidRDefault="003C005F" w:rsidP="003C005F">
            <w:pPr>
              <w:rPr>
                <w:sz w:val="18"/>
                <w:szCs w:val="18"/>
              </w:rPr>
            </w:pPr>
          </w:p>
        </w:tc>
        <w:tc>
          <w:tcPr>
            <w:tcW w:w="1612" w:type="dxa"/>
            <w:tcBorders>
              <w:top w:val="single" w:sz="12" w:space="0" w:color="000000"/>
              <w:bottom w:val="single" w:sz="12" w:space="0" w:color="000000"/>
            </w:tcBorders>
            <w:shd w:val="clear" w:color="auto" w:fill="8DB3E2" w:themeFill="text2" w:themeFillTint="66"/>
          </w:tcPr>
          <w:p w:rsidR="003C005F" w:rsidRPr="003C005F" w:rsidRDefault="003C005F" w:rsidP="003C005F">
            <w:pPr>
              <w:jc w:val="center"/>
              <w:rPr>
                <w:b/>
                <w:sz w:val="18"/>
                <w:szCs w:val="18"/>
              </w:rPr>
            </w:pPr>
            <w:r w:rsidRPr="003C005F">
              <w:rPr>
                <w:b/>
                <w:sz w:val="18"/>
                <w:szCs w:val="18"/>
              </w:rPr>
              <w:t>June</w:t>
            </w:r>
          </w:p>
        </w:tc>
        <w:tc>
          <w:tcPr>
            <w:tcW w:w="1596" w:type="dxa"/>
            <w:tcBorders>
              <w:top w:val="single" w:sz="12" w:space="0" w:color="000000"/>
              <w:bottom w:val="single" w:sz="12" w:space="0" w:color="000000"/>
            </w:tcBorders>
            <w:shd w:val="clear" w:color="auto" w:fill="8DB3E2" w:themeFill="text2" w:themeFillTint="66"/>
          </w:tcPr>
          <w:p w:rsidR="003C005F" w:rsidRPr="003C005F" w:rsidRDefault="003C005F" w:rsidP="003C005F">
            <w:pPr>
              <w:jc w:val="center"/>
              <w:rPr>
                <w:b/>
                <w:sz w:val="18"/>
                <w:szCs w:val="18"/>
              </w:rPr>
            </w:pPr>
            <w:r w:rsidRPr="003C005F">
              <w:rPr>
                <w:b/>
                <w:sz w:val="18"/>
                <w:szCs w:val="18"/>
              </w:rPr>
              <w:t xml:space="preserve">July </w:t>
            </w:r>
          </w:p>
        </w:tc>
        <w:tc>
          <w:tcPr>
            <w:tcW w:w="1658" w:type="dxa"/>
            <w:tcBorders>
              <w:top w:val="single" w:sz="12" w:space="0" w:color="000000"/>
              <w:bottom w:val="single" w:sz="12" w:space="0" w:color="000000"/>
            </w:tcBorders>
            <w:shd w:val="clear" w:color="auto" w:fill="8DB3E2" w:themeFill="text2" w:themeFillTint="66"/>
          </w:tcPr>
          <w:p w:rsidR="003C005F" w:rsidRPr="003C005F" w:rsidRDefault="003C005F" w:rsidP="003C005F">
            <w:pPr>
              <w:jc w:val="center"/>
              <w:rPr>
                <w:b/>
                <w:sz w:val="18"/>
                <w:szCs w:val="18"/>
              </w:rPr>
            </w:pPr>
            <w:r w:rsidRPr="003C005F">
              <w:rPr>
                <w:b/>
                <w:sz w:val="18"/>
                <w:szCs w:val="18"/>
              </w:rPr>
              <w:t>August</w:t>
            </w:r>
          </w:p>
        </w:tc>
        <w:tc>
          <w:tcPr>
            <w:tcW w:w="1736" w:type="dxa"/>
            <w:tcBorders>
              <w:top w:val="single" w:sz="12" w:space="0" w:color="000000"/>
              <w:bottom w:val="single" w:sz="12" w:space="0" w:color="000000"/>
            </w:tcBorders>
            <w:shd w:val="clear" w:color="auto" w:fill="8DB3E2" w:themeFill="text2" w:themeFillTint="66"/>
          </w:tcPr>
          <w:p w:rsidR="003C005F" w:rsidRPr="003C005F" w:rsidRDefault="003C005F" w:rsidP="003C005F">
            <w:pPr>
              <w:jc w:val="center"/>
              <w:rPr>
                <w:b/>
                <w:sz w:val="18"/>
                <w:szCs w:val="18"/>
              </w:rPr>
            </w:pPr>
            <w:r w:rsidRPr="003C005F">
              <w:rPr>
                <w:b/>
                <w:sz w:val="18"/>
                <w:szCs w:val="18"/>
              </w:rPr>
              <w:t>September – December</w:t>
            </w:r>
          </w:p>
        </w:tc>
        <w:tc>
          <w:tcPr>
            <w:tcW w:w="1723" w:type="dxa"/>
            <w:tcBorders>
              <w:top w:val="single" w:sz="12" w:space="0" w:color="000000"/>
              <w:bottom w:val="single" w:sz="12" w:space="0" w:color="000000"/>
            </w:tcBorders>
            <w:shd w:val="clear" w:color="auto" w:fill="8DB3E2" w:themeFill="text2" w:themeFillTint="66"/>
          </w:tcPr>
          <w:p w:rsidR="003C005F" w:rsidRPr="003C005F" w:rsidRDefault="003C005F" w:rsidP="003C005F">
            <w:pPr>
              <w:jc w:val="center"/>
              <w:rPr>
                <w:b/>
                <w:sz w:val="18"/>
                <w:szCs w:val="18"/>
              </w:rPr>
            </w:pPr>
            <w:r w:rsidRPr="003C005F">
              <w:rPr>
                <w:b/>
                <w:sz w:val="18"/>
                <w:szCs w:val="18"/>
              </w:rPr>
              <w:t>December – January</w:t>
            </w:r>
          </w:p>
        </w:tc>
        <w:tc>
          <w:tcPr>
            <w:tcW w:w="1697" w:type="dxa"/>
            <w:tcBorders>
              <w:top w:val="single" w:sz="12" w:space="0" w:color="000000"/>
              <w:bottom w:val="single" w:sz="12" w:space="0" w:color="000000"/>
            </w:tcBorders>
            <w:shd w:val="clear" w:color="auto" w:fill="8DB3E2" w:themeFill="text2" w:themeFillTint="66"/>
          </w:tcPr>
          <w:p w:rsidR="003C005F" w:rsidRPr="003C005F" w:rsidRDefault="003C005F" w:rsidP="003C005F">
            <w:pPr>
              <w:jc w:val="center"/>
              <w:rPr>
                <w:b/>
                <w:sz w:val="18"/>
                <w:szCs w:val="18"/>
              </w:rPr>
            </w:pPr>
            <w:r w:rsidRPr="003C005F">
              <w:rPr>
                <w:b/>
                <w:sz w:val="18"/>
                <w:szCs w:val="18"/>
              </w:rPr>
              <w:t>February – June</w:t>
            </w:r>
          </w:p>
        </w:tc>
        <w:tc>
          <w:tcPr>
            <w:tcW w:w="1628" w:type="dxa"/>
            <w:tcBorders>
              <w:top w:val="single" w:sz="12" w:space="0" w:color="000000"/>
              <w:bottom w:val="single" w:sz="12" w:space="0" w:color="000000"/>
            </w:tcBorders>
            <w:shd w:val="clear" w:color="auto" w:fill="8DB3E2" w:themeFill="text2" w:themeFillTint="66"/>
          </w:tcPr>
          <w:p w:rsidR="003C005F" w:rsidRPr="003C005F" w:rsidRDefault="003C005F" w:rsidP="003C005F">
            <w:pPr>
              <w:jc w:val="center"/>
              <w:rPr>
                <w:b/>
                <w:sz w:val="18"/>
                <w:szCs w:val="18"/>
              </w:rPr>
            </w:pPr>
            <w:r w:rsidRPr="003C005F">
              <w:rPr>
                <w:b/>
                <w:sz w:val="18"/>
                <w:szCs w:val="18"/>
              </w:rPr>
              <w:t>June - July</w:t>
            </w:r>
          </w:p>
        </w:tc>
      </w:tr>
      <w:tr w:rsidR="003C005F" w:rsidRPr="00D9241F" w:rsidTr="00D62170">
        <w:tc>
          <w:tcPr>
            <w:tcW w:w="1526" w:type="dxa"/>
            <w:tcBorders>
              <w:top w:val="single" w:sz="12" w:space="0" w:color="000000"/>
              <w:bottom w:val="single" w:sz="4" w:space="0" w:color="000000"/>
            </w:tcBorders>
            <w:shd w:val="clear" w:color="auto" w:fill="8DB3E2" w:themeFill="text2" w:themeFillTint="66"/>
            <w:vAlign w:val="center"/>
          </w:tcPr>
          <w:p w:rsidR="003C005F" w:rsidRPr="003C005F" w:rsidRDefault="003C005F" w:rsidP="003C005F">
            <w:pPr>
              <w:jc w:val="center"/>
              <w:rPr>
                <w:b/>
                <w:sz w:val="18"/>
                <w:szCs w:val="18"/>
              </w:rPr>
            </w:pPr>
            <w:r w:rsidRPr="003C005F">
              <w:rPr>
                <w:b/>
                <w:sz w:val="18"/>
                <w:szCs w:val="18"/>
              </w:rPr>
              <w:t>HR</w:t>
            </w:r>
          </w:p>
        </w:tc>
        <w:tc>
          <w:tcPr>
            <w:tcW w:w="1612" w:type="dxa"/>
            <w:tcBorders>
              <w:top w:val="single" w:sz="12"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Create Documents</w:t>
            </w:r>
          </w:p>
        </w:tc>
        <w:tc>
          <w:tcPr>
            <w:tcW w:w="1596" w:type="dxa"/>
            <w:tcBorders>
              <w:top w:val="single" w:sz="12"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Questions from managers &amp; employees</w:t>
            </w:r>
          </w:p>
        </w:tc>
        <w:tc>
          <w:tcPr>
            <w:tcW w:w="1658" w:type="dxa"/>
            <w:tcBorders>
              <w:top w:val="single" w:sz="12"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Approve plans (if required by agency procedures)</w:t>
            </w:r>
          </w:p>
        </w:tc>
        <w:tc>
          <w:tcPr>
            <w:tcW w:w="1736" w:type="dxa"/>
            <w:tcBorders>
              <w:top w:val="single" w:sz="12"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Serve as agency SME</w:t>
            </w:r>
          </w:p>
        </w:tc>
        <w:tc>
          <w:tcPr>
            <w:tcW w:w="1723" w:type="dxa"/>
            <w:tcBorders>
              <w:top w:val="single" w:sz="12"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Mid-year evaluation (monitor, review, approve)</w:t>
            </w:r>
          </w:p>
        </w:tc>
        <w:tc>
          <w:tcPr>
            <w:tcW w:w="1697" w:type="dxa"/>
            <w:tcBorders>
              <w:top w:val="single" w:sz="12"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Serve as agency SME</w:t>
            </w:r>
          </w:p>
        </w:tc>
        <w:tc>
          <w:tcPr>
            <w:tcW w:w="1628" w:type="dxa"/>
            <w:tcBorders>
              <w:top w:val="single" w:sz="12"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Annual evaluation (monitor, review, approve)</w:t>
            </w:r>
          </w:p>
        </w:tc>
      </w:tr>
      <w:tr w:rsidR="003C005F" w:rsidRPr="00577A02" w:rsidTr="00D62170">
        <w:tc>
          <w:tcPr>
            <w:tcW w:w="1526" w:type="dxa"/>
            <w:tcBorders>
              <w:bottom w:val="single" w:sz="18" w:space="0" w:color="000000"/>
            </w:tcBorders>
            <w:shd w:val="clear" w:color="auto" w:fill="D6E3BC" w:themeFill="accent3" w:themeFillTint="66"/>
          </w:tcPr>
          <w:p w:rsidR="003C005F" w:rsidRPr="003C005F" w:rsidRDefault="003C005F" w:rsidP="003C005F">
            <w:pPr>
              <w:rPr>
                <w:sz w:val="18"/>
                <w:szCs w:val="18"/>
              </w:rPr>
            </w:pPr>
          </w:p>
        </w:tc>
        <w:tc>
          <w:tcPr>
            <w:tcW w:w="11650" w:type="dxa"/>
            <w:gridSpan w:val="7"/>
            <w:tcBorders>
              <w:bottom w:val="single" w:sz="18" w:space="0" w:color="000000"/>
            </w:tcBorders>
            <w:shd w:val="clear" w:color="auto" w:fill="D6E3BC" w:themeFill="accent3" w:themeFillTint="66"/>
          </w:tcPr>
          <w:p w:rsidR="003C005F" w:rsidRPr="003C005F" w:rsidRDefault="003C005F" w:rsidP="003C005F">
            <w:pPr>
              <w:jc w:val="center"/>
              <w:rPr>
                <w:b/>
                <w:sz w:val="18"/>
                <w:szCs w:val="18"/>
              </w:rPr>
            </w:pPr>
            <w:r w:rsidRPr="003C005F">
              <w:rPr>
                <w:b/>
                <w:sz w:val="18"/>
                <w:szCs w:val="18"/>
              </w:rPr>
              <w:t>Monitor and update reports, To serve as SME to managers and employees</w:t>
            </w:r>
          </w:p>
        </w:tc>
      </w:tr>
      <w:tr w:rsidR="003C005F" w:rsidRPr="00D9241F" w:rsidTr="00D62170">
        <w:tc>
          <w:tcPr>
            <w:tcW w:w="1526" w:type="dxa"/>
            <w:tcBorders>
              <w:top w:val="single" w:sz="18" w:space="0" w:color="000000"/>
              <w:bottom w:val="single" w:sz="4" w:space="0" w:color="000000"/>
            </w:tcBorders>
            <w:shd w:val="clear" w:color="auto" w:fill="8DB3E2" w:themeFill="text2" w:themeFillTint="66"/>
            <w:vAlign w:val="center"/>
          </w:tcPr>
          <w:p w:rsidR="003C005F" w:rsidRPr="003C005F" w:rsidRDefault="003C005F" w:rsidP="003C005F">
            <w:pPr>
              <w:jc w:val="center"/>
              <w:rPr>
                <w:b/>
                <w:sz w:val="18"/>
                <w:szCs w:val="18"/>
              </w:rPr>
            </w:pPr>
            <w:r w:rsidRPr="003C005F">
              <w:rPr>
                <w:b/>
                <w:sz w:val="18"/>
                <w:szCs w:val="18"/>
              </w:rPr>
              <w:t>Managers</w:t>
            </w:r>
          </w:p>
        </w:tc>
        <w:tc>
          <w:tcPr>
            <w:tcW w:w="1612"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Performance management training, begin thinking about goals</w:t>
            </w:r>
          </w:p>
        </w:tc>
        <w:tc>
          <w:tcPr>
            <w:tcW w:w="1596"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Collaborate with employee to develop performance plan;</w:t>
            </w:r>
          </w:p>
          <w:p w:rsidR="003C005F" w:rsidRPr="003C005F" w:rsidRDefault="003C005F" w:rsidP="003C005F">
            <w:pPr>
              <w:jc w:val="center"/>
              <w:rPr>
                <w:b/>
                <w:sz w:val="18"/>
                <w:szCs w:val="18"/>
              </w:rPr>
            </w:pPr>
            <w:r w:rsidRPr="003C005F">
              <w:rPr>
                <w:b/>
                <w:sz w:val="18"/>
                <w:szCs w:val="18"/>
              </w:rPr>
              <w:t>Create plan</w:t>
            </w:r>
          </w:p>
        </w:tc>
        <w:tc>
          <w:tcPr>
            <w:tcW w:w="1658"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Get plan approved (if required), Performance notes</w:t>
            </w:r>
          </w:p>
        </w:tc>
        <w:tc>
          <w:tcPr>
            <w:tcW w:w="1736"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Performance notes, work with employee on execution of plan</w:t>
            </w:r>
          </w:p>
        </w:tc>
        <w:tc>
          <w:tcPr>
            <w:tcW w:w="1723"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Mid-year review, meeting with employee,</w:t>
            </w:r>
          </w:p>
          <w:p w:rsidR="003C005F" w:rsidRPr="003C005F" w:rsidRDefault="003C005F" w:rsidP="003C005F">
            <w:pPr>
              <w:jc w:val="center"/>
              <w:rPr>
                <w:b/>
                <w:sz w:val="18"/>
                <w:szCs w:val="18"/>
              </w:rPr>
            </w:pPr>
            <w:r w:rsidRPr="003C005F">
              <w:rPr>
                <w:b/>
                <w:sz w:val="18"/>
                <w:szCs w:val="18"/>
              </w:rPr>
              <w:t>Conduct evaluation</w:t>
            </w:r>
          </w:p>
        </w:tc>
        <w:tc>
          <w:tcPr>
            <w:tcW w:w="1697"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Performance notes, work with employee on execution of plan</w:t>
            </w:r>
          </w:p>
        </w:tc>
        <w:tc>
          <w:tcPr>
            <w:tcW w:w="1628"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Review employee feedback, complete annual review,</w:t>
            </w:r>
          </w:p>
          <w:p w:rsidR="003C005F" w:rsidRPr="003C005F" w:rsidRDefault="003C005F" w:rsidP="003C005F">
            <w:pPr>
              <w:jc w:val="center"/>
              <w:rPr>
                <w:b/>
                <w:sz w:val="18"/>
                <w:szCs w:val="18"/>
              </w:rPr>
            </w:pPr>
            <w:r w:rsidRPr="003C005F">
              <w:rPr>
                <w:b/>
                <w:sz w:val="18"/>
                <w:szCs w:val="18"/>
              </w:rPr>
              <w:t>meet with employee</w:t>
            </w:r>
          </w:p>
        </w:tc>
      </w:tr>
      <w:tr w:rsidR="003C005F" w:rsidRPr="00577A02" w:rsidTr="00D62170">
        <w:tc>
          <w:tcPr>
            <w:tcW w:w="1526" w:type="dxa"/>
            <w:tcBorders>
              <w:bottom w:val="single" w:sz="18" w:space="0" w:color="000000"/>
            </w:tcBorders>
            <w:shd w:val="clear" w:color="auto" w:fill="D6E3BC" w:themeFill="accent3" w:themeFillTint="66"/>
          </w:tcPr>
          <w:p w:rsidR="003C005F" w:rsidRPr="003C005F" w:rsidRDefault="003C005F" w:rsidP="003C005F">
            <w:pPr>
              <w:rPr>
                <w:sz w:val="18"/>
                <w:szCs w:val="18"/>
              </w:rPr>
            </w:pPr>
          </w:p>
        </w:tc>
        <w:tc>
          <w:tcPr>
            <w:tcW w:w="11650" w:type="dxa"/>
            <w:gridSpan w:val="7"/>
            <w:tcBorders>
              <w:bottom w:val="single" w:sz="18" w:space="0" w:color="000000"/>
            </w:tcBorders>
            <w:shd w:val="clear" w:color="auto" w:fill="D6E3BC" w:themeFill="accent3" w:themeFillTint="66"/>
          </w:tcPr>
          <w:p w:rsidR="003C005F" w:rsidRPr="003C005F" w:rsidRDefault="003C005F" w:rsidP="003C005F">
            <w:pPr>
              <w:jc w:val="center"/>
              <w:rPr>
                <w:b/>
                <w:sz w:val="18"/>
                <w:szCs w:val="18"/>
              </w:rPr>
            </w:pPr>
            <w:r w:rsidRPr="003C005F">
              <w:rPr>
                <w:b/>
                <w:sz w:val="18"/>
                <w:szCs w:val="18"/>
              </w:rPr>
              <w:t>Ongoing Coaching and Development</w:t>
            </w:r>
          </w:p>
        </w:tc>
      </w:tr>
      <w:tr w:rsidR="003C005F" w:rsidRPr="00D9241F" w:rsidTr="00D62170">
        <w:tc>
          <w:tcPr>
            <w:tcW w:w="1526" w:type="dxa"/>
            <w:tcBorders>
              <w:top w:val="single" w:sz="18" w:space="0" w:color="000000"/>
              <w:bottom w:val="single" w:sz="4" w:space="0" w:color="000000"/>
            </w:tcBorders>
            <w:shd w:val="clear" w:color="auto" w:fill="8DB3E2" w:themeFill="text2" w:themeFillTint="66"/>
            <w:vAlign w:val="center"/>
          </w:tcPr>
          <w:p w:rsidR="003C005F" w:rsidRPr="003C005F" w:rsidRDefault="003C005F" w:rsidP="003C005F">
            <w:pPr>
              <w:jc w:val="center"/>
              <w:rPr>
                <w:b/>
                <w:sz w:val="18"/>
                <w:szCs w:val="18"/>
              </w:rPr>
            </w:pPr>
            <w:r w:rsidRPr="003C005F">
              <w:rPr>
                <w:b/>
                <w:sz w:val="18"/>
                <w:szCs w:val="18"/>
              </w:rPr>
              <w:t>Employees</w:t>
            </w:r>
          </w:p>
        </w:tc>
        <w:tc>
          <w:tcPr>
            <w:tcW w:w="1612"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Performance management training, think about goals</w:t>
            </w:r>
          </w:p>
        </w:tc>
        <w:tc>
          <w:tcPr>
            <w:tcW w:w="1596"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Collaborate with manager to develop plan</w:t>
            </w:r>
          </w:p>
        </w:tc>
        <w:tc>
          <w:tcPr>
            <w:tcW w:w="1658"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Begin plan execution, performance notes</w:t>
            </w:r>
          </w:p>
        </w:tc>
        <w:tc>
          <w:tcPr>
            <w:tcW w:w="1736"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Performance notes</w:t>
            </w:r>
          </w:p>
        </w:tc>
        <w:tc>
          <w:tcPr>
            <w:tcW w:w="1723"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Self-evaluation, meet with manager to discuss progress</w:t>
            </w:r>
          </w:p>
        </w:tc>
        <w:tc>
          <w:tcPr>
            <w:tcW w:w="1697"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Performance notes</w:t>
            </w:r>
          </w:p>
        </w:tc>
        <w:tc>
          <w:tcPr>
            <w:tcW w:w="1628" w:type="dxa"/>
            <w:tcBorders>
              <w:top w:val="single" w:sz="18" w:space="0" w:color="000000"/>
              <w:bottom w:val="single" w:sz="4" w:space="0" w:color="000000"/>
            </w:tcBorders>
            <w:shd w:val="clear" w:color="auto" w:fill="FBD4B4" w:themeFill="accent6" w:themeFillTint="66"/>
            <w:vAlign w:val="center"/>
          </w:tcPr>
          <w:p w:rsidR="003C005F" w:rsidRPr="003C005F" w:rsidRDefault="003C005F" w:rsidP="003C005F">
            <w:pPr>
              <w:jc w:val="center"/>
              <w:rPr>
                <w:b/>
                <w:sz w:val="18"/>
                <w:szCs w:val="18"/>
              </w:rPr>
            </w:pPr>
            <w:r w:rsidRPr="003C005F">
              <w:rPr>
                <w:b/>
                <w:sz w:val="18"/>
                <w:szCs w:val="18"/>
              </w:rPr>
              <w:t>Self-evaluation, review achievements with manager, meet with man</w:t>
            </w:r>
            <w:r>
              <w:rPr>
                <w:b/>
                <w:sz w:val="18"/>
                <w:szCs w:val="18"/>
              </w:rPr>
              <w:t>a</w:t>
            </w:r>
            <w:r w:rsidRPr="003C005F">
              <w:rPr>
                <w:b/>
                <w:sz w:val="18"/>
                <w:szCs w:val="18"/>
              </w:rPr>
              <w:t>ger</w:t>
            </w:r>
          </w:p>
        </w:tc>
      </w:tr>
      <w:tr w:rsidR="003C005F" w:rsidRPr="00577A02" w:rsidTr="00D62170">
        <w:tc>
          <w:tcPr>
            <w:tcW w:w="1526" w:type="dxa"/>
            <w:tcBorders>
              <w:bottom w:val="single" w:sz="18" w:space="0" w:color="000000"/>
            </w:tcBorders>
            <w:shd w:val="clear" w:color="auto" w:fill="D6E3BC" w:themeFill="accent3" w:themeFillTint="66"/>
          </w:tcPr>
          <w:p w:rsidR="003C005F" w:rsidRPr="003C005F" w:rsidRDefault="003C005F" w:rsidP="003C005F">
            <w:pPr>
              <w:rPr>
                <w:sz w:val="18"/>
                <w:szCs w:val="18"/>
              </w:rPr>
            </w:pPr>
          </w:p>
        </w:tc>
        <w:tc>
          <w:tcPr>
            <w:tcW w:w="11650" w:type="dxa"/>
            <w:gridSpan w:val="7"/>
            <w:tcBorders>
              <w:bottom w:val="single" w:sz="18" w:space="0" w:color="000000"/>
            </w:tcBorders>
            <w:shd w:val="clear" w:color="auto" w:fill="D6E3BC" w:themeFill="accent3" w:themeFillTint="66"/>
          </w:tcPr>
          <w:p w:rsidR="003C005F" w:rsidRPr="003C005F" w:rsidRDefault="003C005F" w:rsidP="003C005F">
            <w:pPr>
              <w:jc w:val="center"/>
              <w:rPr>
                <w:b/>
                <w:sz w:val="18"/>
                <w:szCs w:val="18"/>
              </w:rPr>
            </w:pPr>
            <w:r w:rsidRPr="003C005F">
              <w:rPr>
                <w:b/>
                <w:sz w:val="18"/>
                <w:szCs w:val="18"/>
              </w:rPr>
              <w:t>Execution of Performance Plan and Obtaining Feedback</w:t>
            </w:r>
          </w:p>
        </w:tc>
      </w:tr>
    </w:tbl>
    <w:p w:rsidR="003C005F" w:rsidRPr="00C14772" w:rsidRDefault="003C005F" w:rsidP="003C005F"/>
    <w:p w:rsidR="003C005F" w:rsidRDefault="003C005F" w:rsidP="0009296B">
      <w:pPr>
        <w:pStyle w:val="Heading1"/>
      </w:pPr>
    </w:p>
    <w:p w:rsidR="003C005F" w:rsidRDefault="003C005F" w:rsidP="0009296B">
      <w:pPr>
        <w:pStyle w:val="Heading1"/>
      </w:pPr>
    </w:p>
    <w:p w:rsidR="0009649B" w:rsidRPr="00AD740D" w:rsidRDefault="001002C8" w:rsidP="0009296B">
      <w:pPr>
        <w:pStyle w:val="Heading1"/>
        <w:rPr>
          <w:rFonts w:cs="Arial"/>
        </w:rPr>
      </w:pPr>
      <w:r w:rsidRPr="00587D5F">
        <w:br w:type="page"/>
      </w:r>
      <w:bookmarkStart w:id="19" w:name="_Toc193773506"/>
      <w:bookmarkStart w:id="20" w:name="_Toc193867119"/>
      <w:bookmarkStart w:id="21" w:name="_Toc193868186"/>
      <w:bookmarkStart w:id="22" w:name="_Toc323899144"/>
      <w:r w:rsidR="0009649B" w:rsidRPr="00AD740D">
        <w:rPr>
          <w:rFonts w:cs="Arial"/>
        </w:rPr>
        <w:lastRenderedPageBreak/>
        <w:t>Performance Planning</w:t>
      </w:r>
      <w:bookmarkEnd w:id="19"/>
      <w:bookmarkEnd w:id="20"/>
      <w:bookmarkEnd w:id="21"/>
      <w:bookmarkEnd w:id="22"/>
    </w:p>
    <w:p w:rsidR="0009649B" w:rsidRPr="00AD740D" w:rsidRDefault="0009649B">
      <w:pPr>
        <w:rPr>
          <w:rFonts w:ascii="Arial" w:hAnsi="Arial" w:cs="Arial"/>
          <w:sz w:val="20"/>
          <w:szCs w:val="20"/>
        </w:rPr>
      </w:pPr>
    </w:p>
    <w:p w:rsidR="007468BC" w:rsidRDefault="007468BC" w:rsidP="00746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For each fiscal year</w:t>
      </w:r>
      <w:r>
        <w:rPr>
          <w:rFonts w:ascii="Arial" w:hAnsi="Arial" w:cs="Arial"/>
          <w:sz w:val="20"/>
          <w:szCs w:val="20"/>
        </w:rPr>
        <w:t xml:space="preserve"> or other performance period, </w:t>
      </w:r>
      <w:r w:rsidRPr="00AD740D">
        <w:rPr>
          <w:rFonts w:ascii="Arial" w:hAnsi="Arial" w:cs="Arial"/>
          <w:sz w:val="20"/>
          <w:szCs w:val="20"/>
        </w:rPr>
        <w:t xml:space="preserve">the performance management process begins with the preparation of the employee’s </w:t>
      </w:r>
      <w:r>
        <w:rPr>
          <w:rFonts w:ascii="Arial" w:hAnsi="Arial" w:cs="Arial"/>
          <w:sz w:val="20"/>
          <w:szCs w:val="20"/>
        </w:rPr>
        <w:t>performance plan</w:t>
      </w:r>
      <w:r w:rsidRPr="00AD740D">
        <w:rPr>
          <w:rFonts w:ascii="Arial" w:hAnsi="Arial" w:cs="Arial"/>
          <w:sz w:val="20"/>
          <w:szCs w:val="20"/>
        </w:rPr>
        <w:t>. The performance plan is a collaborat</w:t>
      </w:r>
      <w:r>
        <w:rPr>
          <w:rFonts w:ascii="Arial" w:hAnsi="Arial" w:cs="Arial"/>
          <w:sz w:val="20"/>
          <w:szCs w:val="20"/>
        </w:rPr>
        <w:t xml:space="preserve">ive </w:t>
      </w:r>
      <w:r w:rsidRPr="00AD740D">
        <w:rPr>
          <w:rFonts w:ascii="Arial" w:hAnsi="Arial" w:cs="Arial"/>
          <w:sz w:val="20"/>
          <w:szCs w:val="20"/>
        </w:rPr>
        <w:t xml:space="preserve">process between the </w:t>
      </w:r>
      <w:r>
        <w:rPr>
          <w:rFonts w:ascii="Arial" w:hAnsi="Arial" w:cs="Arial"/>
          <w:sz w:val="20"/>
          <w:szCs w:val="20"/>
        </w:rPr>
        <w:t>manager</w:t>
      </w:r>
      <w:r w:rsidRPr="00AD740D">
        <w:rPr>
          <w:rFonts w:ascii="Arial" w:hAnsi="Arial" w:cs="Arial"/>
          <w:sz w:val="20"/>
          <w:szCs w:val="20"/>
        </w:rPr>
        <w:t xml:space="preserve"> and employee</w:t>
      </w:r>
      <w:r>
        <w:rPr>
          <w:rFonts w:ascii="Arial" w:hAnsi="Arial" w:cs="Arial"/>
          <w:sz w:val="20"/>
          <w:szCs w:val="20"/>
        </w:rPr>
        <w:t>, and is the basis for the employee’s annual evaluation</w:t>
      </w:r>
      <w:r w:rsidRPr="00AD740D">
        <w:rPr>
          <w:rFonts w:ascii="Arial" w:hAnsi="Arial" w:cs="Arial"/>
          <w:sz w:val="20"/>
          <w:szCs w:val="20"/>
        </w:rPr>
        <w:t>.</w:t>
      </w:r>
    </w:p>
    <w:p w:rsidR="007468BC" w:rsidRDefault="007468BC" w:rsidP="007468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468BC" w:rsidRDefault="007468BC" w:rsidP="007468BC">
      <w:pPr>
        <w:rPr>
          <w:rFonts w:ascii="Arial" w:hAnsi="Arial" w:cs="Arial"/>
          <w:sz w:val="20"/>
          <w:szCs w:val="20"/>
        </w:rPr>
      </w:pPr>
      <w:r w:rsidRPr="00AD740D">
        <w:rPr>
          <w:rFonts w:ascii="Arial" w:hAnsi="Arial" w:cs="Arial"/>
          <w:sz w:val="20"/>
          <w:szCs w:val="20"/>
        </w:rPr>
        <w:t>The purpose of performance planning is for the manager and the emplo</w:t>
      </w:r>
      <w:r>
        <w:rPr>
          <w:rFonts w:ascii="Arial" w:hAnsi="Arial" w:cs="Arial"/>
          <w:sz w:val="20"/>
          <w:szCs w:val="20"/>
        </w:rPr>
        <w:t>yee to collaborate and develop</w:t>
      </w:r>
      <w:r w:rsidRPr="00AD740D">
        <w:rPr>
          <w:rFonts w:ascii="Arial" w:hAnsi="Arial" w:cs="Arial"/>
          <w:sz w:val="20"/>
          <w:szCs w:val="20"/>
        </w:rPr>
        <w:t xml:space="preserve"> performance </w:t>
      </w:r>
      <w:r>
        <w:rPr>
          <w:rFonts w:ascii="Arial" w:hAnsi="Arial" w:cs="Arial"/>
          <w:sz w:val="20"/>
          <w:szCs w:val="20"/>
        </w:rPr>
        <w:t>expectations</w:t>
      </w:r>
      <w:r w:rsidRPr="00AD740D">
        <w:rPr>
          <w:rFonts w:ascii="Arial" w:hAnsi="Arial" w:cs="Arial"/>
          <w:sz w:val="20"/>
          <w:szCs w:val="20"/>
        </w:rPr>
        <w:t xml:space="preserve"> for the employee for the upcoming year. This </w:t>
      </w:r>
      <w:r>
        <w:rPr>
          <w:rFonts w:ascii="Arial" w:hAnsi="Arial" w:cs="Arial"/>
          <w:sz w:val="20"/>
          <w:szCs w:val="20"/>
        </w:rPr>
        <w:t>means:</w:t>
      </w:r>
    </w:p>
    <w:p w:rsidR="007468BC" w:rsidRDefault="007468BC" w:rsidP="007468BC">
      <w:pPr>
        <w:pStyle w:val="ListParagraph"/>
        <w:numPr>
          <w:ilvl w:val="0"/>
          <w:numId w:val="127"/>
        </w:numPr>
        <w:rPr>
          <w:rFonts w:ascii="Arial" w:hAnsi="Arial" w:cs="Arial"/>
          <w:sz w:val="20"/>
          <w:szCs w:val="20"/>
        </w:rPr>
      </w:pPr>
      <w:r>
        <w:rPr>
          <w:rFonts w:ascii="Arial" w:hAnsi="Arial" w:cs="Arial"/>
          <w:sz w:val="20"/>
          <w:szCs w:val="20"/>
        </w:rPr>
        <w:t>I</w:t>
      </w:r>
      <w:r w:rsidRPr="00A86B64">
        <w:rPr>
          <w:rFonts w:ascii="Arial" w:hAnsi="Arial" w:cs="Arial"/>
          <w:sz w:val="20"/>
          <w:szCs w:val="20"/>
        </w:rPr>
        <w:t xml:space="preserve">dentifying  the necessary competencies (demonstrated attributes and behaviors) </w:t>
      </w:r>
      <w:r w:rsidRPr="00B74CEF">
        <w:rPr>
          <w:rFonts w:ascii="Arial" w:hAnsi="Arial" w:cs="Arial"/>
          <w:sz w:val="20"/>
          <w:szCs w:val="20"/>
        </w:rPr>
        <w:t xml:space="preserve"> to achieve results </w:t>
      </w:r>
    </w:p>
    <w:p w:rsidR="007468BC" w:rsidRPr="00A86B64" w:rsidRDefault="007468BC" w:rsidP="007468BC">
      <w:pPr>
        <w:pStyle w:val="ListParagraph"/>
        <w:numPr>
          <w:ilvl w:val="0"/>
          <w:numId w:val="127"/>
        </w:numPr>
        <w:rPr>
          <w:rFonts w:ascii="Arial" w:hAnsi="Arial" w:cs="Arial"/>
          <w:sz w:val="20"/>
          <w:szCs w:val="20"/>
        </w:rPr>
      </w:pPr>
      <w:r>
        <w:rPr>
          <w:rFonts w:ascii="Arial" w:hAnsi="Arial" w:cs="Arial"/>
          <w:sz w:val="20"/>
          <w:szCs w:val="20"/>
        </w:rPr>
        <w:t>S</w:t>
      </w:r>
      <w:r w:rsidRPr="00A86B64">
        <w:rPr>
          <w:rFonts w:ascii="Arial" w:hAnsi="Arial" w:cs="Arial"/>
          <w:sz w:val="20"/>
          <w:szCs w:val="20"/>
        </w:rPr>
        <w:t xml:space="preserve">etting individual goals </w:t>
      </w:r>
      <w:r>
        <w:rPr>
          <w:rFonts w:ascii="Arial" w:hAnsi="Arial" w:cs="Arial"/>
          <w:sz w:val="20"/>
          <w:szCs w:val="20"/>
        </w:rPr>
        <w:t xml:space="preserve">that are </w:t>
      </w:r>
      <w:r w:rsidRPr="00A86B64">
        <w:rPr>
          <w:rFonts w:ascii="Arial" w:hAnsi="Arial" w:cs="Arial"/>
          <w:sz w:val="20"/>
          <w:szCs w:val="20"/>
        </w:rPr>
        <w:t>align</w:t>
      </w:r>
      <w:r>
        <w:rPr>
          <w:rFonts w:ascii="Arial" w:hAnsi="Arial" w:cs="Arial"/>
          <w:sz w:val="20"/>
          <w:szCs w:val="20"/>
        </w:rPr>
        <w:t>ed</w:t>
      </w:r>
      <w:r w:rsidRPr="00A86B64">
        <w:rPr>
          <w:rFonts w:ascii="Arial" w:hAnsi="Arial" w:cs="Arial"/>
          <w:sz w:val="20"/>
          <w:szCs w:val="20"/>
        </w:rPr>
        <w:t xml:space="preserve"> with the State and the Agency’s mission, vision, and goals</w:t>
      </w:r>
    </w:p>
    <w:p w:rsidR="007468BC" w:rsidRPr="00A86B64" w:rsidRDefault="007468BC" w:rsidP="007468BC">
      <w:pPr>
        <w:pStyle w:val="ListParagraph"/>
        <w:numPr>
          <w:ilvl w:val="0"/>
          <w:numId w:val="127"/>
        </w:numPr>
        <w:rPr>
          <w:rFonts w:ascii="Arial" w:hAnsi="Arial" w:cs="Arial"/>
          <w:sz w:val="20"/>
          <w:szCs w:val="20"/>
        </w:rPr>
      </w:pPr>
      <w:r>
        <w:rPr>
          <w:rFonts w:ascii="Arial" w:hAnsi="Arial" w:cs="Arial"/>
          <w:sz w:val="20"/>
          <w:szCs w:val="20"/>
        </w:rPr>
        <w:t>I</w:t>
      </w:r>
      <w:r w:rsidRPr="00A86B64">
        <w:rPr>
          <w:rFonts w:ascii="Arial" w:hAnsi="Arial" w:cs="Arial"/>
          <w:sz w:val="20"/>
          <w:szCs w:val="20"/>
        </w:rPr>
        <w:t xml:space="preserve">dentifying key job responsibilities –  </w:t>
      </w:r>
      <w:r>
        <w:rPr>
          <w:rFonts w:ascii="Arial" w:hAnsi="Arial" w:cs="Arial"/>
          <w:sz w:val="20"/>
          <w:szCs w:val="20"/>
        </w:rPr>
        <w:t>e</w:t>
      </w:r>
      <w:r w:rsidRPr="00A86B64">
        <w:rPr>
          <w:rFonts w:ascii="Arial" w:hAnsi="Arial" w:cs="Arial"/>
          <w:sz w:val="20"/>
          <w:szCs w:val="20"/>
        </w:rPr>
        <w:t>xactly “</w:t>
      </w:r>
      <w:r w:rsidRPr="00A86B64">
        <w:rPr>
          <w:rFonts w:ascii="Arial" w:hAnsi="Arial" w:cs="Arial"/>
          <w:i/>
          <w:sz w:val="20"/>
          <w:szCs w:val="20"/>
        </w:rPr>
        <w:t>what”</w:t>
      </w:r>
      <w:r w:rsidRPr="00A86B64">
        <w:rPr>
          <w:rFonts w:ascii="Arial" w:hAnsi="Arial" w:cs="Arial"/>
          <w:sz w:val="20"/>
          <w:szCs w:val="20"/>
        </w:rPr>
        <w:t xml:space="preserve"> will be accomplished in the upcoming year</w:t>
      </w:r>
      <w:r>
        <w:rPr>
          <w:rFonts w:ascii="Arial" w:hAnsi="Arial" w:cs="Arial"/>
          <w:sz w:val="20"/>
          <w:szCs w:val="20"/>
        </w:rPr>
        <w:t xml:space="preserve"> </w:t>
      </w:r>
    </w:p>
    <w:p w:rsidR="007468BC" w:rsidRPr="00A86B64" w:rsidRDefault="007468BC" w:rsidP="007468BC">
      <w:pPr>
        <w:pStyle w:val="ListParagraph"/>
        <w:numPr>
          <w:ilvl w:val="0"/>
          <w:numId w:val="127"/>
        </w:numPr>
        <w:rPr>
          <w:rFonts w:ascii="Arial" w:hAnsi="Arial" w:cs="Arial"/>
          <w:i/>
          <w:color w:val="C0504D"/>
          <w:sz w:val="20"/>
          <w:szCs w:val="20"/>
        </w:rPr>
      </w:pPr>
      <w:r w:rsidRPr="009D36DC">
        <w:rPr>
          <w:rFonts w:ascii="Arial" w:hAnsi="Arial" w:cs="Arial"/>
          <w:sz w:val="20"/>
          <w:szCs w:val="20"/>
        </w:rPr>
        <w:t>Collaboration</w:t>
      </w:r>
      <w:r w:rsidRPr="00A86B64">
        <w:rPr>
          <w:rFonts w:ascii="Arial" w:hAnsi="Arial" w:cs="Arial"/>
          <w:sz w:val="20"/>
          <w:szCs w:val="20"/>
        </w:rPr>
        <w:t xml:space="preserve"> between manager and employee to develop an individualized development plan (IDP) to help develop </w:t>
      </w:r>
      <w:r>
        <w:rPr>
          <w:rFonts w:ascii="Arial" w:hAnsi="Arial" w:cs="Arial"/>
          <w:sz w:val="20"/>
          <w:szCs w:val="20"/>
        </w:rPr>
        <w:t>the</w:t>
      </w:r>
      <w:r w:rsidRPr="00A86B64">
        <w:rPr>
          <w:rFonts w:ascii="Arial" w:hAnsi="Arial" w:cs="Arial"/>
          <w:sz w:val="20"/>
          <w:szCs w:val="20"/>
        </w:rPr>
        <w:t xml:space="preserve"> employee in the current position or to broaden skills sets to develop for future positions or roles in the Agency or state</w:t>
      </w:r>
    </w:p>
    <w:p w:rsidR="0009649B" w:rsidRDefault="0009649B">
      <w:pPr>
        <w:rPr>
          <w:rFonts w:ascii="Arial" w:hAnsi="Arial" w:cs="Arial"/>
          <w:sz w:val="20"/>
          <w:szCs w:val="20"/>
        </w:rPr>
      </w:pPr>
    </w:p>
    <w:p w:rsidR="0009649B" w:rsidRPr="00AD740D" w:rsidRDefault="000964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 xml:space="preserve">While many factors play a part in successful employee performance, </w:t>
      </w:r>
      <w:r w:rsidRPr="00AD740D">
        <w:rPr>
          <w:rFonts w:ascii="Arial" w:hAnsi="Arial" w:cs="Arial"/>
          <w:i/>
          <w:sz w:val="20"/>
          <w:szCs w:val="20"/>
        </w:rPr>
        <w:t>planning,</w:t>
      </w:r>
      <w:r w:rsidRPr="00AD740D">
        <w:rPr>
          <w:rFonts w:ascii="Arial" w:hAnsi="Arial" w:cs="Arial"/>
          <w:sz w:val="20"/>
          <w:szCs w:val="20"/>
        </w:rPr>
        <w:t xml:space="preserve"> </w:t>
      </w:r>
      <w:r w:rsidR="007468BC">
        <w:rPr>
          <w:rFonts w:ascii="Arial" w:hAnsi="Arial" w:cs="Arial"/>
          <w:sz w:val="20"/>
          <w:szCs w:val="20"/>
        </w:rPr>
        <w:t>and clear</w:t>
      </w:r>
      <w:r w:rsidRPr="00AD740D">
        <w:rPr>
          <w:rFonts w:ascii="Arial" w:hAnsi="Arial" w:cs="Arial"/>
          <w:sz w:val="20"/>
          <w:szCs w:val="20"/>
        </w:rPr>
        <w:t xml:space="preserve"> </w:t>
      </w:r>
      <w:r w:rsidR="0044752A">
        <w:rPr>
          <w:rFonts w:ascii="Arial" w:hAnsi="Arial" w:cs="Arial"/>
          <w:sz w:val="20"/>
          <w:szCs w:val="20"/>
        </w:rPr>
        <w:t>manager</w:t>
      </w:r>
      <w:r w:rsidRPr="00AD740D">
        <w:rPr>
          <w:rFonts w:ascii="Arial" w:hAnsi="Arial" w:cs="Arial"/>
          <w:sz w:val="20"/>
          <w:szCs w:val="20"/>
        </w:rPr>
        <w:t xml:space="preserve">-employee communication, is critical to success. </w:t>
      </w: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BB4FCB" w:rsidRPr="007468BC" w:rsidRDefault="007468BC" w:rsidP="007468BC">
      <w:pPr>
        <w:pStyle w:val="BlockQuotation"/>
        <w:pBdr>
          <w:left w:val="single" w:sz="6" w:space="28" w:color="FFFFFF"/>
        </w:pBdr>
        <w:jc w:val="center"/>
        <w:rPr>
          <w:rFonts w:ascii="Arial" w:hAnsi="Arial" w:cs="Arial"/>
          <w:b/>
          <w:iCs/>
          <w:sz w:val="20"/>
          <w:u w:val="single"/>
        </w:rPr>
      </w:pPr>
      <w:r>
        <w:rPr>
          <w:rStyle w:val="Emphasis"/>
          <w:rFonts w:ascii="Arial" w:hAnsi="Arial" w:cs="Arial"/>
          <w:i w:val="0"/>
          <w:sz w:val="20"/>
          <w:u w:val="single"/>
        </w:rPr>
        <w:t>A Good Plan is Key to Good Performance</w:t>
      </w:r>
    </w:p>
    <w:p w:rsidR="00BB4FCB" w:rsidRPr="00AD740D" w:rsidRDefault="00BB4FCB" w:rsidP="009D2583">
      <w:pPr>
        <w:spacing w:before="120" w:after="120"/>
        <w:rPr>
          <w:rFonts w:ascii="Arial" w:hAnsi="Arial" w:cs="Arial"/>
          <w:sz w:val="20"/>
          <w:szCs w:val="20"/>
        </w:rPr>
      </w:pPr>
    </w:p>
    <w:p w:rsidR="005F3E91" w:rsidRPr="00485E5B" w:rsidRDefault="005F3E91" w:rsidP="005F3E91">
      <w:pPr>
        <w:pStyle w:val="Heading2"/>
        <w:rPr>
          <w:i w:val="0"/>
          <w:sz w:val="26"/>
          <w:szCs w:val="26"/>
        </w:rPr>
      </w:pPr>
      <w:bookmarkStart w:id="23" w:name="_Toc323899146"/>
      <w:bookmarkStart w:id="24" w:name="_Toc193773508"/>
      <w:bookmarkStart w:id="25" w:name="_Toc193867120"/>
      <w:bookmarkStart w:id="26" w:name="_Toc193868187"/>
      <w:r>
        <w:rPr>
          <w:i w:val="0"/>
          <w:sz w:val="26"/>
          <w:szCs w:val="26"/>
        </w:rPr>
        <w:t>The Employee Performance Plan</w:t>
      </w:r>
      <w:bookmarkEnd w:id="23"/>
    </w:p>
    <w:p w:rsidR="005F3E91" w:rsidRPr="00AD740D" w:rsidRDefault="005F3E91" w:rsidP="005F3E91">
      <w:pPr>
        <w:rPr>
          <w:rFonts w:ascii="Arial" w:hAnsi="Arial" w:cs="Arial"/>
        </w:rPr>
      </w:pPr>
    </w:p>
    <w:p w:rsidR="005F3E91" w:rsidRPr="00AD740D" w:rsidRDefault="005F3E91" w:rsidP="005F3E91">
      <w:pPr>
        <w:pStyle w:val="BlockText"/>
        <w:tabs>
          <w:tab w:val="left" w:pos="1728"/>
          <w:tab w:val="left" w:pos="9468"/>
        </w:tabs>
        <w:rPr>
          <w:rFonts w:ascii="Arial" w:hAnsi="Arial" w:cs="Arial"/>
          <w:b/>
          <w:sz w:val="20"/>
        </w:rPr>
      </w:pPr>
      <w:r w:rsidRPr="00AD740D">
        <w:rPr>
          <w:rFonts w:ascii="Arial" w:hAnsi="Arial" w:cs="Arial"/>
          <w:b/>
          <w:sz w:val="20"/>
        </w:rPr>
        <w:t xml:space="preserve">The development of the </w:t>
      </w:r>
      <w:r w:rsidR="007C5ABE">
        <w:rPr>
          <w:rFonts w:ascii="Arial" w:hAnsi="Arial" w:cs="Arial"/>
          <w:b/>
          <w:sz w:val="20"/>
        </w:rPr>
        <w:t>employee’s</w:t>
      </w:r>
      <w:r>
        <w:rPr>
          <w:rFonts w:ascii="Arial" w:hAnsi="Arial" w:cs="Arial"/>
          <w:b/>
          <w:sz w:val="20"/>
        </w:rPr>
        <w:t xml:space="preserve"> </w:t>
      </w:r>
      <w:r w:rsidRPr="00AD740D">
        <w:rPr>
          <w:rFonts w:ascii="Arial" w:hAnsi="Arial" w:cs="Arial"/>
          <w:b/>
          <w:sz w:val="20"/>
        </w:rPr>
        <w:t>performance plan should be a collaborative effort between the employee and the manager.</w:t>
      </w:r>
    </w:p>
    <w:p w:rsidR="005F3E91" w:rsidRPr="00AD740D" w:rsidRDefault="005F3E91" w:rsidP="005F3E91">
      <w:pPr>
        <w:rPr>
          <w:rFonts w:ascii="Arial" w:hAnsi="Arial" w:cs="Arial"/>
        </w:rPr>
      </w:pPr>
    </w:p>
    <w:p w:rsidR="005F3E91" w:rsidRPr="00AD740D" w:rsidRDefault="005F3E91" w:rsidP="005F3E91">
      <w:pPr>
        <w:pStyle w:val="BlockText"/>
        <w:tabs>
          <w:tab w:val="left" w:pos="1728"/>
          <w:tab w:val="left" w:pos="9468"/>
        </w:tabs>
        <w:rPr>
          <w:rFonts w:ascii="Arial" w:hAnsi="Arial" w:cs="Arial"/>
          <w:sz w:val="20"/>
        </w:rPr>
      </w:pPr>
      <w:r w:rsidRPr="00AD740D">
        <w:rPr>
          <w:rFonts w:ascii="Arial" w:hAnsi="Arial" w:cs="Arial"/>
          <w:sz w:val="20"/>
        </w:rPr>
        <w:t xml:space="preserve">An </w:t>
      </w:r>
      <w:r w:rsidR="007C5ABE">
        <w:rPr>
          <w:rFonts w:ascii="Arial" w:hAnsi="Arial" w:cs="Arial"/>
          <w:sz w:val="20"/>
        </w:rPr>
        <w:t>employee’s</w:t>
      </w:r>
      <w:r w:rsidRPr="00AD740D">
        <w:rPr>
          <w:rFonts w:ascii="Arial" w:hAnsi="Arial" w:cs="Arial"/>
          <w:sz w:val="20"/>
        </w:rPr>
        <w:t xml:space="preserve"> performance plan details the goals, </w:t>
      </w:r>
      <w:r>
        <w:rPr>
          <w:rFonts w:ascii="Arial" w:hAnsi="Arial" w:cs="Arial"/>
          <w:sz w:val="20"/>
        </w:rPr>
        <w:t xml:space="preserve">competencies, and </w:t>
      </w:r>
      <w:r w:rsidR="00BB4FCB">
        <w:rPr>
          <w:rFonts w:ascii="Arial" w:hAnsi="Arial" w:cs="Arial"/>
          <w:sz w:val="20"/>
        </w:rPr>
        <w:t xml:space="preserve">job </w:t>
      </w:r>
      <w:r w:rsidRPr="00AD740D">
        <w:rPr>
          <w:rFonts w:ascii="Arial" w:hAnsi="Arial" w:cs="Arial"/>
          <w:sz w:val="20"/>
        </w:rPr>
        <w:t>responsibilities</w:t>
      </w:r>
      <w:r>
        <w:rPr>
          <w:rFonts w:ascii="Arial" w:hAnsi="Arial" w:cs="Arial"/>
          <w:sz w:val="20"/>
        </w:rPr>
        <w:t xml:space="preserve"> (performance expectations) </w:t>
      </w:r>
      <w:r w:rsidRPr="00AD740D">
        <w:rPr>
          <w:rFonts w:ascii="Arial" w:hAnsi="Arial" w:cs="Arial"/>
          <w:sz w:val="20"/>
        </w:rPr>
        <w:t xml:space="preserve">upon which the employee will be evaluated during the review period. It describes performance expectations for the incumbent in a particular position and should be tailored to fit the </w:t>
      </w:r>
      <w:r w:rsidRPr="00AD740D">
        <w:rPr>
          <w:rFonts w:ascii="Arial" w:hAnsi="Arial" w:cs="Arial"/>
          <w:i/>
          <w:sz w:val="20"/>
        </w:rPr>
        <w:t>employee</w:t>
      </w:r>
      <w:r w:rsidRPr="00AD740D">
        <w:rPr>
          <w:rFonts w:ascii="Arial" w:hAnsi="Arial" w:cs="Arial"/>
          <w:sz w:val="20"/>
        </w:rPr>
        <w:t xml:space="preserve"> in the position. The performance plan is derived from several sources: </w:t>
      </w:r>
    </w:p>
    <w:p w:rsidR="005F3E91" w:rsidRPr="00AD740D" w:rsidRDefault="005F3E91" w:rsidP="005F3E91">
      <w:pPr>
        <w:pStyle w:val="BlockText"/>
        <w:tabs>
          <w:tab w:val="left" w:pos="1728"/>
          <w:tab w:val="left" w:pos="9468"/>
        </w:tabs>
        <w:rPr>
          <w:rFonts w:ascii="Arial" w:hAnsi="Arial" w:cs="Arial"/>
          <w:sz w:val="20"/>
        </w:rPr>
      </w:pPr>
    </w:p>
    <w:p w:rsidR="005F3E91" w:rsidRPr="00AD740D" w:rsidRDefault="005F3E91" w:rsidP="00F73AC9">
      <w:pPr>
        <w:pStyle w:val="BlockText"/>
        <w:numPr>
          <w:ilvl w:val="0"/>
          <w:numId w:val="30"/>
        </w:numPr>
        <w:tabs>
          <w:tab w:val="left" w:pos="1728"/>
          <w:tab w:val="left" w:pos="9468"/>
        </w:tabs>
        <w:rPr>
          <w:rFonts w:ascii="Arial" w:hAnsi="Arial" w:cs="Arial"/>
          <w:sz w:val="20"/>
        </w:rPr>
      </w:pPr>
      <w:r w:rsidRPr="00AD740D">
        <w:rPr>
          <w:rFonts w:ascii="Arial" w:hAnsi="Arial" w:cs="Arial"/>
          <w:sz w:val="20"/>
        </w:rPr>
        <w:t xml:space="preserve">Cascading down the strategic objectives of the State and the </w:t>
      </w:r>
      <w:r>
        <w:rPr>
          <w:rFonts w:ascii="Arial" w:hAnsi="Arial" w:cs="Arial"/>
          <w:sz w:val="20"/>
        </w:rPr>
        <w:t>A</w:t>
      </w:r>
      <w:r w:rsidRPr="00AD740D">
        <w:rPr>
          <w:rFonts w:ascii="Arial" w:hAnsi="Arial" w:cs="Arial"/>
          <w:sz w:val="20"/>
        </w:rPr>
        <w:t>gency into specific goals for the employee</w:t>
      </w:r>
    </w:p>
    <w:p w:rsidR="005F3E91" w:rsidRPr="00AD740D" w:rsidRDefault="005F3E91" w:rsidP="00F73AC9">
      <w:pPr>
        <w:pStyle w:val="BlockText"/>
        <w:numPr>
          <w:ilvl w:val="0"/>
          <w:numId w:val="30"/>
        </w:numPr>
        <w:tabs>
          <w:tab w:val="left" w:pos="1728"/>
          <w:tab w:val="left" w:pos="9468"/>
        </w:tabs>
        <w:rPr>
          <w:rFonts w:ascii="Arial" w:hAnsi="Arial" w:cs="Arial"/>
          <w:sz w:val="20"/>
        </w:rPr>
      </w:pPr>
      <w:r w:rsidRPr="00AD740D">
        <w:rPr>
          <w:rFonts w:ascii="Arial" w:hAnsi="Arial" w:cs="Arial"/>
          <w:sz w:val="20"/>
        </w:rPr>
        <w:t>Competencies that are needed by the employee to successfully achieve objectives</w:t>
      </w:r>
    </w:p>
    <w:p w:rsidR="005F3E91" w:rsidRDefault="005F3E91" w:rsidP="00F73AC9">
      <w:pPr>
        <w:pStyle w:val="BlockText"/>
        <w:numPr>
          <w:ilvl w:val="0"/>
          <w:numId w:val="30"/>
        </w:numPr>
        <w:tabs>
          <w:tab w:val="left" w:pos="1728"/>
          <w:tab w:val="left" w:pos="9468"/>
        </w:tabs>
        <w:rPr>
          <w:rFonts w:ascii="Arial" w:hAnsi="Arial" w:cs="Arial"/>
          <w:sz w:val="20"/>
        </w:rPr>
      </w:pPr>
      <w:r>
        <w:rPr>
          <w:rFonts w:ascii="Arial" w:hAnsi="Arial" w:cs="Arial"/>
          <w:sz w:val="20"/>
        </w:rPr>
        <w:t>Projects and other activities for the position</w:t>
      </w:r>
    </w:p>
    <w:p w:rsidR="005F3E91" w:rsidRPr="00AD740D" w:rsidRDefault="005F3E91" w:rsidP="00F73AC9">
      <w:pPr>
        <w:pStyle w:val="BlockText"/>
        <w:numPr>
          <w:ilvl w:val="0"/>
          <w:numId w:val="30"/>
        </w:numPr>
        <w:tabs>
          <w:tab w:val="left" w:pos="1728"/>
          <w:tab w:val="left" w:pos="9468"/>
        </w:tabs>
        <w:rPr>
          <w:rFonts w:ascii="Arial" w:hAnsi="Arial" w:cs="Arial"/>
          <w:sz w:val="20"/>
        </w:rPr>
      </w:pPr>
      <w:r w:rsidRPr="00AD740D">
        <w:rPr>
          <w:rFonts w:ascii="Arial" w:hAnsi="Arial" w:cs="Arial"/>
          <w:sz w:val="20"/>
        </w:rPr>
        <w:t>Responsibilities critical for success in the job or position</w:t>
      </w:r>
    </w:p>
    <w:p w:rsidR="005F3E91" w:rsidRPr="00AD740D" w:rsidRDefault="005F3E91" w:rsidP="005F3E91">
      <w:pPr>
        <w:pStyle w:val="BlockText"/>
        <w:tabs>
          <w:tab w:val="left" w:pos="1728"/>
          <w:tab w:val="left" w:pos="9468"/>
        </w:tabs>
        <w:ind w:left="360"/>
        <w:rPr>
          <w:rFonts w:ascii="Arial" w:hAnsi="Arial" w:cs="Arial"/>
          <w:sz w:val="20"/>
        </w:rPr>
      </w:pPr>
    </w:p>
    <w:p w:rsidR="005F3E91" w:rsidRDefault="005F3E91" w:rsidP="002822CC">
      <w:pPr>
        <w:pStyle w:val="BlockText"/>
        <w:tabs>
          <w:tab w:val="left" w:pos="1728"/>
          <w:tab w:val="left" w:pos="9468"/>
        </w:tabs>
        <w:rPr>
          <w:rFonts w:ascii="Arial" w:hAnsi="Arial" w:cs="Arial"/>
          <w:sz w:val="20"/>
        </w:rPr>
      </w:pPr>
      <w:r w:rsidRPr="00AD740D">
        <w:rPr>
          <w:rFonts w:ascii="Arial" w:hAnsi="Arial" w:cs="Arial"/>
          <w:sz w:val="20"/>
        </w:rPr>
        <w:t>A</w:t>
      </w:r>
      <w:r w:rsidR="007468BC">
        <w:rPr>
          <w:rFonts w:ascii="Arial" w:hAnsi="Arial" w:cs="Arial"/>
          <w:sz w:val="20"/>
        </w:rPr>
        <w:t>s explained above, a</w:t>
      </w:r>
      <w:r w:rsidRPr="00AD740D">
        <w:rPr>
          <w:rFonts w:ascii="Arial" w:hAnsi="Arial" w:cs="Arial"/>
          <w:sz w:val="20"/>
        </w:rPr>
        <w:t>n emplo</w:t>
      </w:r>
      <w:r>
        <w:rPr>
          <w:rFonts w:ascii="Arial" w:hAnsi="Arial" w:cs="Arial"/>
          <w:sz w:val="20"/>
        </w:rPr>
        <w:t>yee will be evaluated on</w:t>
      </w:r>
      <w:r w:rsidR="00BB4FCB">
        <w:rPr>
          <w:rFonts w:ascii="Arial" w:hAnsi="Arial" w:cs="Arial"/>
          <w:sz w:val="20"/>
        </w:rPr>
        <w:t xml:space="preserve"> all three</w:t>
      </w:r>
      <w:r>
        <w:rPr>
          <w:rFonts w:ascii="Arial" w:hAnsi="Arial" w:cs="Arial"/>
          <w:sz w:val="20"/>
        </w:rPr>
        <w:t xml:space="preserve"> </w:t>
      </w:r>
      <w:r w:rsidRPr="00AD740D">
        <w:rPr>
          <w:rFonts w:ascii="Arial" w:hAnsi="Arial" w:cs="Arial"/>
          <w:sz w:val="20"/>
        </w:rPr>
        <w:t>areas at the end of the year. In addition to these performance expectations, all employees should have an individual development plan that has developmental goals, projects, and activities aimed to further develop the employee, whether in the current position or training for a new position.</w:t>
      </w:r>
    </w:p>
    <w:p w:rsidR="005F3E91" w:rsidRDefault="005F3E91" w:rsidP="002822CC">
      <w:pPr>
        <w:pStyle w:val="BlockText"/>
        <w:tabs>
          <w:tab w:val="left" w:pos="1728"/>
          <w:tab w:val="left" w:pos="9468"/>
        </w:tabs>
        <w:rPr>
          <w:rFonts w:ascii="Arial" w:hAnsi="Arial" w:cs="Arial"/>
          <w:sz w:val="20"/>
        </w:rPr>
      </w:pPr>
    </w:p>
    <w:p w:rsidR="00BB4FCB" w:rsidRDefault="007C5ABE" w:rsidP="002822CC">
      <w:pPr>
        <w:pStyle w:val="BlockText"/>
        <w:tabs>
          <w:tab w:val="left" w:pos="1728"/>
          <w:tab w:val="left" w:pos="9468"/>
        </w:tabs>
        <w:rPr>
          <w:rFonts w:ascii="Arial" w:hAnsi="Arial" w:cs="Arial"/>
          <w:sz w:val="20"/>
        </w:rPr>
      </w:pPr>
      <w:r>
        <w:rPr>
          <w:rFonts w:ascii="Arial" w:hAnsi="Arial" w:cs="Arial"/>
          <w:sz w:val="20"/>
        </w:rPr>
        <w:t>A performance plan</w:t>
      </w:r>
      <w:r w:rsidR="005F3E91" w:rsidRPr="00BB4FCB">
        <w:rPr>
          <w:rFonts w:ascii="Arial" w:hAnsi="Arial" w:cs="Arial"/>
          <w:sz w:val="20"/>
        </w:rPr>
        <w:t xml:space="preserve"> </w:t>
      </w:r>
      <w:r w:rsidR="007468BC">
        <w:rPr>
          <w:rFonts w:ascii="Arial" w:hAnsi="Arial" w:cs="Arial"/>
          <w:sz w:val="20"/>
        </w:rPr>
        <w:t>must</w:t>
      </w:r>
      <w:r w:rsidR="005F3E91" w:rsidRPr="00BB4FCB">
        <w:rPr>
          <w:rFonts w:ascii="Arial" w:hAnsi="Arial" w:cs="Arial"/>
          <w:sz w:val="20"/>
        </w:rPr>
        <w:t xml:space="preserve"> be prepared for an employee no later than 45 days from the date the employee is hired, transferred, promoted, or demoted.</w:t>
      </w:r>
    </w:p>
    <w:p w:rsidR="00BB4FCB" w:rsidRPr="00BB4FCB" w:rsidRDefault="00BB4FCB" w:rsidP="00BB4FCB">
      <w:pPr>
        <w:pStyle w:val="BlockText"/>
        <w:tabs>
          <w:tab w:val="left" w:pos="1728"/>
          <w:tab w:val="left" w:pos="9468"/>
        </w:tabs>
        <w:ind w:left="360"/>
        <w:rPr>
          <w:rFonts w:ascii="Arial" w:hAnsi="Arial" w:cs="Arial"/>
          <w:sz w:val="20"/>
        </w:rPr>
      </w:pPr>
    </w:p>
    <w:p w:rsidR="0009649B" w:rsidRPr="00922E09" w:rsidRDefault="0009649B">
      <w:pPr>
        <w:pStyle w:val="Heading2"/>
        <w:rPr>
          <w:i w:val="0"/>
          <w:sz w:val="26"/>
          <w:szCs w:val="26"/>
        </w:rPr>
      </w:pPr>
      <w:bookmarkStart w:id="27" w:name="_Toc193773509"/>
      <w:bookmarkStart w:id="28" w:name="_Toc193867121"/>
      <w:bookmarkStart w:id="29" w:name="_Toc193868188"/>
      <w:bookmarkStart w:id="30" w:name="_Toc323899147"/>
      <w:bookmarkEnd w:id="24"/>
      <w:bookmarkEnd w:id="25"/>
      <w:bookmarkEnd w:id="26"/>
      <w:r w:rsidRPr="00922E09">
        <w:rPr>
          <w:i w:val="0"/>
          <w:sz w:val="26"/>
          <w:szCs w:val="26"/>
        </w:rPr>
        <w:lastRenderedPageBreak/>
        <w:t>Performance Expectations</w:t>
      </w:r>
      <w:bookmarkEnd w:id="27"/>
      <w:bookmarkEnd w:id="28"/>
      <w:bookmarkEnd w:id="29"/>
      <w:bookmarkEnd w:id="30"/>
    </w:p>
    <w:p w:rsidR="0009649B" w:rsidRPr="00AD740D" w:rsidRDefault="000964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2E11D1" w:rsidRPr="002E11D1" w:rsidRDefault="002E11D1" w:rsidP="002822CC">
      <w:pPr>
        <w:pStyle w:val="BlockText"/>
        <w:tabs>
          <w:tab w:val="left" w:pos="1728"/>
          <w:tab w:val="left" w:pos="9468"/>
        </w:tabs>
        <w:rPr>
          <w:rFonts w:ascii="Arial" w:hAnsi="Arial" w:cs="Arial"/>
          <w:sz w:val="20"/>
        </w:rPr>
      </w:pPr>
      <w:r w:rsidRPr="002822CC">
        <w:rPr>
          <w:rFonts w:ascii="Arial" w:hAnsi="Arial" w:cs="Arial"/>
          <w:sz w:val="20"/>
        </w:rPr>
        <w:t>All performance expectations need to be written at the “successful performer” level.</w:t>
      </w:r>
    </w:p>
    <w:p w:rsidR="0009649B" w:rsidRPr="00AD740D" w:rsidRDefault="0009649B">
      <w:pPr>
        <w:pStyle w:val="BlockText"/>
        <w:tabs>
          <w:tab w:val="left" w:pos="1728"/>
          <w:tab w:val="left" w:pos="9468"/>
        </w:tabs>
        <w:rPr>
          <w:rFonts w:ascii="Arial" w:hAnsi="Arial" w:cs="Arial"/>
          <w:sz w:val="20"/>
        </w:rPr>
      </w:pPr>
    </w:p>
    <w:p w:rsidR="0009649B" w:rsidRPr="00FD7682" w:rsidRDefault="004C3E18">
      <w:pPr>
        <w:pStyle w:val="Heading2"/>
        <w:rPr>
          <w:b w:val="0"/>
          <w:i w:val="0"/>
          <w:sz w:val="26"/>
          <w:szCs w:val="26"/>
        </w:rPr>
      </w:pPr>
      <w:bookmarkStart w:id="31" w:name="_Toc193868190"/>
      <w:bookmarkStart w:id="32" w:name="_Toc323899148"/>
      <w:r w:rsidRPr="00FD7682">
        <w:rPr>
          <w:i w:val="0"/>
          <w:sz w:val="26"/>
          <w:szCs w:val="26"/>
        </w:rPr>
        <w:t xml:space="preserve">Elements of the </w:t>
      </w:r>
      <w:r w:rsidR="00B21C88">
        <w:rPr>
          <w:i w:val="0"/>
          <w:sz w:val="26"/>
          <w:szCs w:val="26"/>
        </w:rPr>
        <w:t>e</w:t>
      </w:r>
      <w:r w:rsidRPr="00FD7682">
        <w:rPr>
          <w:i w:val="0"/>
          <w:sz w:val="26"/>
          <w:szCs w:val="26"/>
        </w:rPr>
        <w:t xml:space="preserve">Performance </w:t>
      </w:r>
      <w:bookmarkEnd w:id="31"/>
      <w:bookmarkEnd w:id="32"/>
      <w:r w:rsidR="00B21C88">
        <w:rPr>
          <w:i w:val="0"/>
          <w:sz w:val="26"/>
          <w:szCs w:val="26"/>
        </w:rPr>
        <w:t>Document</w:t>
      </w:r>
    </w:p>
    <w:p w:rsidR="00A52E8E" w:rsidRDefault="00A52E8E" w:rsidP="00A52E8E"/>
    <w:p w:rsidR="00A52E8E" w:rsidRPr="00AD740D" w:rsidRDefault="00A52E8E" w:rsidP="00A52E8E">
      <w:pPr>
        <w:rPr>
          <w:rFonts w:ascii="Arial" w:hAnsi="Arial" w:cs="Arial"/>
          <w:sz w:val="20"/>
          <w:szCs w:val="20"/>
        </w:rPr>
      </w:pPr>
      <w:r w:rsidRPr="00AD740D">
        <w:rPr>
          <w:rFonts w:ascii="Arial" w:hAnsi="Arial" w:cs="Arial"/>
          <w:sz w:val="20"/>
          <w:szCs w:val="20"/>
        </w:rPr>
        <w:t xml:space="preserve">The </w:t>
      </w:r>
      <w:r w:rsidR="002822CC">
        <w:rPr>
          <w:rFonts w:ascii="Arial" w:hAnsi="Arial" w:cs="Arial"/>
          <w:sz w:val="20"/>
          <w:szCs w:val="20"/>
        </w:rPr>
        <w:t>eP</w:t>
      </w:r>
      <w:r w:rsidRPr="00AD740D">
        <w:rPr>
          <w:rFonts w:ascii="Arial" w:hAnsi="Arial" w:cs="Arial"/>
          <w:sz w:val="20"/>
          <w:szCs w:val="20"/>
        </w:rPr>
        <w:t xml:space="preserve">erformance </w:t>
      </w:r>
      <w:r w:rsidR="00B21C88">
        <w:rPr>
          <w:rFonts w:ascii="Arial" w:hAnsi="Arial" w:cs="Arial"/>
          <w:sz w:val="20"/>
          <w:szCs w:val="20"/>
        </w:rPr>
        <w:t>document</w:t>
      </w:r>
      <w:r w:rsidRPr="00AD740D">
        <w:rPr>
          <w:rFonts w:ascii="Arial" w:hAnsi="Arial" w:cs="Arial"/>
          <w:sz w:val="20"/>
          <w:szCs w:val="20"/>
        </w:rPr>
        <w:t xml:space="preserve"> has four sections that cumulatively address what gets accomplished, how it gets accomplished, and the developmental goals for the employee. These four sections are: </w:t>
      </w:r>
    </w:p>
    <w:p w:rsidR="00A52E8E" w:rsidRDefault="00A52E8E" w:rsidP="00A52E8E">
      <w:pPr>
        <w:rPr>
          <w:rFonts w:ascii="Arial" w:hAnsi="Arial" w:cs="Arial"/>
          <w:sz w:val="20"/>
          <w:szCs w:val="20"/>
        </w:rPr>
      </w:pPr>
    </w:p>
    <w:p w:rsidR="00F77039" w:rsidRPr="00F77039" w:rsidRDefault="002C1A21" w:rsidP="00F73AC9">
      <w:pPr>
        <w:pStyle w:val="ListParagraph"/>
        <w:numPr>
          <w:ilvl w:val="0"/>
          <w:numId w:val="116"/>
        </w:numPr>
        <w:spacing w:after="120"/>
        <w:contextualSpacing w:val="0"/>
        <w:rPr>
          <w:rFonts w:ascii="Arial" w:hAnsi="Arial" w:cs="Arial"/>
          <w:sz w:val="20"/>
          <w:szCs w:val="20"/>
        </w:rPr>
      </w:pPr>
      <w:r>
        <w:rPr>
          <w:rFonts w:ascii="Arial" w:hAnsi="Arial" w:cs="Arial"/>
          <w:sz w:val="20"/>
          <w:szCs w:val="20"/>
        </w:rPr>
        <w:t>Core/Individual</w:t>
      </w:r>
      <w:r w:rsidR="00F77039" w:rsidRPr="00F77039">
        <w:rPr>
          <w:rFonts w:ascii="Arial" w:hAnsi="Arial" w:cs="Arial"/>
          <w:sz w:val="20"/>
          <w:szCs w:val="20"/>
        </w:rPr>
        <w:t xml:space="preserve"> Core Competencies</w:t>
      </w:r>
    </w:p>
    <w:p w:rsidR="00F77039" w:rsidRPr="00F77039" w:rsidRDefault="00F77039" w:rsidP="00F73AC9">
      <w:pPr>
        <w:pStyle w:val="ListParagraph"/>
        <w:numPr>
          <w:ilvl w:val="0"/>
          <w:numId w:val="116"/>
        </w:numPr>
        <w:spacing w:after="120"/>
        <w:contextualSpacing w:val="0"/>
        <w:rPr>
          <w:rFonts w:ascii="Arial" w:hAnsi="Arial" w:cs="Arial"/>
          <w:sz w:val="20"/>
          <w:szCs w:val="20"/>
        </w:rPr>
      </w:pPr>
      <w:r w:rsidRPr="00F77039">
        <w:rPr>
          <w:rFonts w:ascii="Arial" w:hAnsi="Arial" w:cs="Arial"/>
          <w:sz w:val="20"/>
          <w:szCs w:val="20"/>
        </w:rPr>
        <w:t xml:space="preserve">Individual Goals </w:t>
      </w:r>
    </w:p>
    <w:p w:rsidR="00F77039" w:rsidRPr="00F77039" w:rsidRDefault="00F77039" w:rsidP="00F73AC9">
      <w:pPr>
        <w:pStyle w:val="ListParagraph"/>
        <w:numPr>
          <w:ilvl w:val="0"/>
          <w:numId w:val="116"/>
        </w:numPr>
        <w:spacing w:after="120"/>
        <w:contextualSpacing w:val="0"/>
        <w:rPr>
          <w:rFonts w:ascii="Arial" w:hAnsi="Arial" w:cs="Arial"/>
          <w:sz w:val="20"/>
          <w:szCs w:val="20"/>
        </w:rPr>
      </w:pPr>
      <w:r w:rsidRPr="00F77039">
        <w:rPr>
          <w:rFonts w:ascii="Arial" w:hAnsi="Arial" w:cs="Arial"/>
          <w:sz w:val="20"/>
          <w:szCs w:val="20"/>
        </w:rPr>
        <w:t>Job Responsibilities</w:t>
      </w:r>
    </w:p>
    <w:p w:rsidR="00F77039" w:rsidRPr="00F77039" w:rsidRDefault="00F77039" w:rsidP="00F73AC9">
      <w:pPr>
        <w:pStyle w:val="ListParagraph"/>
        <w:numPr>
          <w:ilvl w:val="0"/>
          <w:numId w:val="116"/>
        </w:numPr>
        <w:spacing w:after="120"/>
        <w:contextualSpacing w:val="0"/>
        <w:rPr>
          <w:rFonts w:ascii="Arial" w:hAnsi="Arial" w:cs="Arial"/>
          <w:sz w:val="20"/>
          <w:szCs w:val="20"/>
        </w:rPr>
      </w:pPr>
      <w:r w:rsidRPr="00F77039">
        <w:rPr>
          <w:rFonts w:ascii="Arial" w:hAnsi="Arial" w:cs="Arial"/>
          <w:sz w:val="20"/>
          <w:szCs w:val="20"/>
        </w:rPr>
        <w:t>Individual Development Plan</w:t>
      </w:r>
    </w:p>
    <w:p w:rsidR="00F77039" w:rsidRDefault="00F77039" w:rsidP="00A52E8E">
      <w:pPr>
        <w:rPr>
          <w:rFonts w:ascii="Arial" w:hAnsi="Arial" w:cs="Arial"/>
          <w:sz w:val="20"/>
          <w:szCs w:val="20"/>
        </w:rPr>
      </w:pPr>
    </w:p>
    <w:p w:rsidR="0009649B" w:rsidRPr="00AD740D" w:rsidRDefault="0009649B">
      <w:pPr>
        <w:rPr>
          <w:rFonts w:ascii="Arial" w:hAnsi="Arial" w:cs="Arial"/>
          <w:sz w:val="20"/>
          <w:szCs w:val="20"/>
        </w:rPr>
      </w:pPr>
      <w:r w:rsidRPr="00AD740D">
        <w:rPr>
          <w:rFonts w:ascii="Arial" w:hAnsi="Arial" w:cs="Arial"/>
          <w:sz w:val="20"/>
          <w:szCs w:val="20"/>
        </w:rPr>
        <w:t xml:space="preserve">The first three sections on the performance management form are rated in </w:t>
      </w:r>
      <w:r w:rsidR="00571293">
        <w:rPr>
          <w:rFonts w:ascii="Arial" w:hAnsi="Arial" w:cs="Arial"/>
          <w:sz w:val="20"/>
          <w:szCs w:val="20"/>
        </w:rPr>
        <w:t>the performance evaluation</w:t>
      </w:r>
      <w:r w:rsidR="00BD6D4B" w:rsidRPr="00AD740D">
        <w:rPr>
          <w:rFonts w:ascii="Arial" w:hAnsi="Arial" w:cs="Arial"/>
          <w:sz w:val="20"/>
          <w:szCs w:val="20"/>
        </w:rPr>
        <w:t>.</w:t>
      </w:r>
      <w:r w:rsidR="00C60445">
        <w:rPr>
          <w:rFonts w:ascii="Arial" w:hAnsi="Arial" w:cs="Arial"/>
          <w:sz w:val="20"/>
          <w:szCs w:val="20"/>
        </w:rPr>
        <w:t xml:space="preserve"> </w:t>
      </w:r>
      <w:r w:rsidRPr="00AD740D">
        <w:rPr>
          <w:rFonts w:ascii="Arial" w:hAnsi="Arial" w:cs="Arial"/>
          <w:sz w:val="20"/>
          <w:szCs w:val="20"/>
        </w:rPr>
        <w:t>All employees are required to be evaluated on the statewide core competencies</w:t>
      </w:r>
      <w:r w:rsidR="00B21C88">
        <w:rPr>
          <w:rFonts w:ascii="Arial" w:hAnsi="Arial" w:cs="Arial"/>
          <w:sz w:val="20"/>
          <w:szCs w:val="20"/>
        </w:rPr>
        <w:t xml:space="preserve"> in</w:t>
      </w:r>
      <w:r w:rsidRPr="00AD740D">
        <w:rPr>
          <w:rFonts w:ascii="Arial" w:hAnsi="Arial" w:cs="Arial"/>
          <w:sz w:val="20"/>
          <w:szCs w:val="20"/>
        </w:rPr>
        <w:t xml:space="preserve"> section</w:t>
      </w:r>
      <w:r w:rsidR="00B21C88">
        <w:rPr>
          <w:rFonts w:ascii="Arial" w:hAnsi="Arial" w:cs="Arial"/>
          <w:sz w:val="20"/>
          <w:szCs w:val="20"/>
        </w:rPr>
        <w:t xml:space="preserve"> 1</w:t>
      </w:r>
      <w:r w:rsidRPr="00AD740D">
        <w:rPr>
          <w:rFonts w:ascii="Arial" w:hAnsi="Arial" w:cs="Arial"/>
          <w:sz w:val="20"/>
          <w:szCs w:val="20"/>
        </w:rPr>
        <w:t xml:space="preserve">. </w:t>
      </w:r>
      <w:r w:rsidR="00B21C88">
        <w:rPr>
          <w:rFonts w:ascii="Arial" w:hAnsi="Arial" w:cs="Arial"/>
          <w:sz w:val="20"/>
          <w:szCs w:val="20"/>
        </w:rPr>
        <w:t xml:space="preserve">Additional behavioral competencies may be added at the </w:t>
      </w:r>
      <w:r w:rsidR="00B21C88" w:rsidRPr="00AD740D">
        <w:rPr>
          <w:rFonts w:ascii="Arial" w:hAnsi="Arial" w:cs="Arial"/>
          <w:sz w:val="20"/>
          <w:szCs w:val="20"/>
        </w:rPr>
        <w:t>agency and/or manager’s discretion</w:t>
      </w:r>
      <w:r w:rsidR="00B21C88">
        <w:rPr>
          <w:rFonts w:ascii="Arial" w:hAnsi="Arial" w:cs="Arial"/>
          <w:sz w:val="20"/>
          <w:szCs w:val="20"/>
        </w:rPr>
        <w:t>. Agencies and/or managers also have discretion in whether employees are rated on individual goals and/or job responsibilities</w:t>
      </w:r>
      <w:r w:rsidR="00B21C88" w:rsidRPr="00AD740D">
        <w:rPr>
          <w:rFonts w:ascii="Arial" w:hAnsi="Arial" w:cs="Arial"/>
          <w:sz w:val="20"/>
          <w:szCs w:val="20"/>
        </w:rPr>
        <w:t xml:space="preserve">. In other words, if an employee’s work is mostly goal based, then they do not have to be evaluated on job responsibilities. The determination of whether to use one or both of these sections will depend, in part, on the </w:t>
      </w:r>
      <w:r w:rsidR="00B21C88">
        <w:rPr>
          <w:rFonts w:ascii="Arial" w:hAnsi="Arial" w:cs="Arial"/>
          <w:sz w:val="20"/>
          <w:szCs w:val="20"/>
        </w:rPr>
        <w:t>Agency</w:t>
      </w:r>
      <w:r w:rsidR="00B21C88" w:rsidRPr="00AD740D">
        <w:rPr>
          <w:rFonts w:ascii="Arial" w:hAnsi="Arial" w:cs="Arial"/>
          <w:sz w:val="20"/>
          <w:szCs w:val="20"/>
        </w:rPr>
        <w:t>’s perspective as well as the nature of the job.</w:t>
      </w:r>
    </w:p>
    <w:p w:rsidR="0009649B" w:rsidRDefault="0009649B">
      <w:pPr>
        <w:rPr>
          <w:rFonts w:ascii="Arial" w:hAnsi="Arial" w:cs="Arial"/>
          <w:sz w:val="20"/>
          <w:szCs w:val="20"/>
        </w:rPr>
      </w:pPr>
    </w:p>
    <w:p w:rsidR="00FD7682" w:rsidRPr="00FD7682" w:rsidRDefault="00FD7682" w:rsidP="00FD7682">
      <w:pPr>
        <w:pStyle w:val="Heading2"/>
        <w:rPr>
          <w:b w:val="0"/>
          <w:i w:val="0"/>
          <w:sz w:val="26"/>
          <w:szCs w:val="26"/>
        </w:rPr>
      </w:pPr>
      <w:bookmarkStart w:id="33" w:name="_Toc323899149"/>
      <w:r>
        <w:rPr>
          <w:i w:val="0"/>
          <w:sz w:val="26"/>
          <w:szCs w:val="26"/>
        </w:rPr>
        <w:t>Section Weighting</w:t>
      </w:r>
      <w:bookmarkEnd w:id="33"/>
    </w:p>
    <w:p w:rsidR="009D2583" w:rsidRDefault="009D2583">
      <w:pPr>
        <w:rPr>
          <w:rFonts w:ascii="Arial" w:hAnsi="Arial" w:cs="Arial"/>
          <w:sz w:val="20"/>
          <w:szCs w:val="20"/>
        </w:rPr>
      </w:pPr>
    </w:p>
    <w:p w:rsidR="004A383A" w:rsidRPr="00AD740D" w:rsidRDefault="004A383A" w:rsidP="004A383A">
      <w:pPr>
        <w:rPr>
          <w:rFonts w:ascii="Arial" w:hAnsi="Arial" w:cs="Arial"/>
          <w:sz w:val="20"/>
          <w:szCs w:val="20"/>
        </w:rPr>
      </w:pPr>
      <w:bookmarkStart w:id="34" w:name="_Toc193773514"/>
      <w:r w:rsidRPr="00AD740D">
        <w:rPr>
          <w:rFonts w:ascii="Arial" w:hAnsi="Arial" w:cs="Arial"/>
          <w:sz w:val="20"/>
          <w:szCs w:val="20"/>
        </w:rPr>
        <w:t xml:space="preserve">There are three sections on the </w:t>
      </w:r>
      <w:r>
        <w:rPr>
          <w:rFonts w:ascii="Arial" w:hAnsi="Arial" w:cs="Arial"/>
          <w:sz w:val="20"/>
          <w:szCs w:val="20"/>
        </w:rPr>
        <w:t>State’s Performance Management Plan</w:t>
      </w:r>
      <w:r w:rsidRPr="00AD740D">
        <w:rPr>
          <w:rFonts w:ascii="Arial" w:hAnsi="Arial" w:cs="Arial"/>
          <w:sz w:val="20"/>
          <w:szCs w:val="20"/>
        </w:rPr>
        <w:t xml:space="preserve"> on which employees can be evaluated:</w:t>
      </w:r>
      <w:r>
        <w:rPr>
          <w:rFonts w:ascii="Arial" w:hAnsi="Arial" w:cs="Arial"/>
          <w:sz w:val="20"/>
          <w:szCs w:val="20"/>
        </w:rPr>
        <w:t xml:space="preserve"> </w:t>
      </w:r>
      <w:r w:rsidRPr="00AD740D">
        <w:rPr>
          <w:rFonts w:ascii="Arial" w:hAnsi="Arial" w:cs="Arial"/>
          <w:sz w:val="20"/>
          <w:szCs w:val="20"/>
        </w:rPr>
        <w:t>1) Core</w:t>
      </w:r>
      <w:r>
        <w:rPr>
          <w:rFonts w:ascii="Arial" w:hAnsi="Arial" w:cs="Arial"/>
          <w:sz w:val="20"/>
          <w:szCs w:val="20"/>
        </w:rPr>
        <w:t>/Individual</w:t>
      </w:r>
      <w:r w:rsidRPr="00AD740D">
        <w:rPr>
          <w:rFonts w:ascii="Arial" w:hAnsi="Arial" w:cs="Arial"/>
          <w:sz w:val="20"/>
          <w:szCs w:val="20"/>
        </w:rPr>
        <w:t xml:space="preserve"> Competencies, 2) Individual Goals, and 3) Job Responsibilities.</w:t>
      </w:r>
      <w:r>
        <w:rPr>
          <w:rFonts w:ascii="Arial" w:hAnsi="Arial" w:cs="Arial"/>
          <w:sz w:val="20"/>
          <w:szCs w:val="20"/>
        </w:rPr>
        <w:t xml:space="preserve"> Agencies are responsible for guiding managers in assigning weights to each section.</w:t>
      </w:r>
      <w:r w:rsidRPr="00AD740D">
        <w:rPr>
          <w:rFonts w:ascii="Arial" w:hAnsi="Arial" w:cs="Arial"/>
          <w:sz w:val="20"/>
          <w:szCs w:val="20"/>
        </w:rPr>
        <w:t xml:space="preserve"> Guidelines for assigning weights may be agency specific or manager specific. The total weighting for the </w:t>
      </w:r>
      <w:r>
        <w:rPr>
          <w:rFonts w:ascii="Arial" w:hAnsi="Arial" w:cs="Arial"/>
          <w:sz w:val="20"/>
          <w:szCs w:val="20"/>
        </w:rPr>
        <w:t xml:space="preserve">all </w:t>
      </w:r>
      <w:r w:rsidRPr="00AD740D">
        <w:rPr>
          <w:rFonts w:ascii="Arial" w:hAnsi="Arial" w:cs="Arial"/>
          <w:sz w:val="20"/>
          <w:szCs w:val="20"/>
        </w:rPr>
        <w:t xml:space="preserve">sections </w:t>
      </w:r>
      <w:r>
        <w:rPr>
          <w:rFonts w:ascii="Arial" w:hAnsi="Arial" w:cs="Arial"/>
          <w:sz w:val="20"/>
          <w:szCs w:val="20"/>
        </w:rPr>
        <w:t>used must</w:t>
      </w:r>
      <w:r w:rsidRPr="00AD740D">
        <w:rPr>
          <w:rFonts w:ascii="Arial" w:hAnsi="Arial" w:cs="Arial"/>
          <w:sz w:val="20"/>
          <w:szCs w:val="20"/>
        </w:rPr>
        <w:t xml:space="preserve"> </w:t>
      </w:r>
      <w:r>
        <w:rPr>
          <w:rFonts w:ascii="Arial" w:hAnsi="Arial" w:cs="Arial"/>
          <w:sz w:val="20"/>
          <w:szCs w:val="20"/>
        </w:rPr>
        <w:t>be</w:t>
      </w:r>
      <w:r w:rsidRPr="00AD740D">
        <w:rPr>
          <w:rFonts w:ascii="Arial" w:hAnsi="Arial" w:cs="Arial"/>
          <w:sz w:val="20"/>
          <w:szCs w:val="20"/>
        </w:rPr>
        <w:t xml:space="preserve"> 100%.</w:t>
      </w:r>
    </w:p>
    <w:p w:rsidR="004A383A" w:rsidRPr="00AD740D" w:rsidRDefault="004A383A" w:rsidP="004A383A">
      <w:pPr>
        <w:rPr>
          <w:rFonts w:ascii="Arial" w:hAnsi="Arial" w:cs="Arial"/>
          <w:sz w:val="20"/>
          <w:szCs w:val="20"/>
        </w:rPr>
      </w:pPr>
    </w:p>
    <w:p w:rsidR="004A383A" w:rsidRPr="00AD740D" w:rsidRDefault="004A383A" w:rsidP="004A383A">
      <w:pPr>
        <w:rPr>
          <w:rFonts w:ascii="Arial" w:hAnsi="Arial" w:cs="Arial"/>
          <w:sz w:val="20"/>
          <w:szCs w:val="20"/>
        </w:rPr>
      </w:pPr>
      <w:r w:rsidRPr="00AD740D">
        <w:rPr>
          <w:rFonts w:ascii="Arial" w:hAnsi="Arial" w:cs="Arial"/>
          <w:sz w:val="20"/>
          <w:szCs w:val="20"/>
        </w:rPr>
        <w:t xml:space="preserve">The weighting should be </w:t>
      </w:r>
      <w:r>
        <w:rPr>
          <w:rFonts w:ascii="Arial" w:hAnsi="Arial" w:cs="Arial"/>
          <w:sz w:val="20"/>
          <w:szCs w:val="20"/>
        </w:rPr>
        <w:t xml:space="preserve">determined </w:t>
      </w:r>
      <w:r w:rsidRPr="00AD740D">
        <w:rPr>
          <w:rFonts w:ascii="Arial" w:hAnsi="Arial" w:cs="Arial"/>
          <w:sz w:val="20"/>
          <w:szCs w:val="20"/>
        </w:rPr>
        <w:t>based upon the importance of the section. For example, an employee has two goals that are the most critical for the position. The manager may thus want to give the most weight to the Individual Goals section, and less for the other two sections.</w:t>
      </w:r>
      <w:r>
        <w:rPr>
          <w:rFonts w:ascii="Arial" w:hAnsi="Arial" w:cs="Arial"/>
          <w:sz w:val="20"/>
          <w:szCs w:val="20"/>
        </w:rPr>
        <w:t xml:space="preserve"> </w:t>
      </w:r>
    </w:p>
    <w:p w:rsidR="004A383A" w:rsidRDefault="004A383A" w:rsidP="004A383A">
      <w:pPr>
        <w:rPr>
          <w:rFonts w:ascii="Arial" w:hAnsi="Arial" w:cs="Arial"/>
          <w:sz w:val="20"/>
          <w:szCs w:val="20"/>
        </w:rPr>
      </w:pPr>
    </w:p>
    <w:p w:rsidR="004A383A" w:rsidRDefault="004A383A" w:rsidP="004A383A">
      <w:pPr>
        <w:rPr>
          <w:rFonts w:ascii="Arial" w:hAnsi="Arial" w:cs="Arial"/>
          <w:sz w:val="20"/>
          <w:szCs w:val="20"/>
        </w:rPr>
      </w:pPr>
      <w:r>
        <w:rPr>
          <w:rFonts w:ascii="Arial" w:hAnsi="Arial" w:cs="Arial"/>
          <w:sz w:val="20"/>
          <w:szCs w:val="20"/>
        </w:rPr>
        <w:t xml:space="preserve">Determine the </w:t>
      </w:r>
      <w:r w:rsidRPr="00AD740D">
        <w:rPr>
          <w:rFonts w:ascii="Arial" w:hAnsi="Arial" w:cs="Arial"/>
          <w:sz w:val="20"/>
          <w:szCs w:val="20"/>
        </w:rPr>
        <w:t xml:space="preserve">weighting </w:t>
      </w:r>
      <w:r>
        <w:rPr>
          <w:rFonts w:ascii="Arial" w:hAnsi="Arial" w:cs="Arial"/>
          <w:sz w:val="20"/>
          <w:szCs w:val="20"/>
        </w:rPr>
        <w:t>during the performance planning phase</w:t>
      </w:r>
      <w:r w:rsidRPr="00AD740D">
        <w:rPr>
          <w:rFonts w:ascii="Arial" w:hAnsi="Arial" w:cs="Arial"/>
          <w:sz w:val="20"/>
          <w:szCs w:val="20"/>
        </w:rPr>
        <w:t xml:space="preserve"> </w:t>
      </w:r>
      <w:r>
        <w:rPr>
          <w:rFonts w:ascii="Arial" w:hAnsi="Arial" w:cs="Arial"/>
          <w:sz w:val="20"/>
          <w:szCs w:val="20"/>
        </w:rPr>
        <w:t xml:space="preserve">to be sure the weighting is </w:t>
      </w:r>
      <w:r w:rsidRPr="00AD740D">
        <w:rPr>
          <w:rFonts w:ascii="Arial" w:hAnsi="Arial" w:cs="Arial"/>
          <w:sz w:val="20"/>
          <w:szCs w:val="20"/>
        </w:rPr>
        <w:t>communicated to the employee so that there are no surprises at the end of the review period.</w:t>
      </w:r>
    </w:p>
    <w:p w:rsidR="004A383A" w:rsidRPr="00AD740D" w:rsidRDefault="004A383A" w:rsidP="004A383A">
      <w:pPr>
        <w:rPr>
          <w:rFonts w:ascii="Arial" w:hAnsi="Arial" w:cs="Arial"/>
          <w:sz w:val="20"/>
          <w:szCs w:val="20"/>
        </w:rPr>
      </w:pPr>
    </w:p>
    <w:p w:rsidR="004A383A" w:rsidRDefault="004A383A" w:rsidP="004A383A">
      <w:pPr>
        <w:rPr>
          <w:rFonts w:ascii="Arial" w:hAnsi="Arial" w:cs="Arial"/>
          <w:sz w:val="20"/>
          <w:szCs w:val="20"/>
        </w:rPr>
      </w:pPr>
      <w:r w:rsidRPr="004F4B67">
        <w:rPr>
          <w:rFonts w:ascii="Arial" w:hAnsi="Arial" w:cs="Arial"/>
          <w:b/>
          <w:sz w:val="20"/>
          <w:szCs w:val="20"/>
        </w:rPr>
        <w:t>Agency specific guidelines</w:t>
      </w:r>
      <w:r>
        <w:rPr>
          <w:rFonts w:ascii="Arial" w:hAnsi="Arial" w:cs="Arial"/>
          <w:b/>
          <w:sz w:val="20"/>
          <w:szCs w:val="20"/>
        </w:rPr>
        <w:t>.</w:t>
      </w:r>
      <w:r>
        <w:rPr>
          <w:rFonts w:ascii="Arial" w:hAnsi="Arial" w:cs="Arial"/>
          <w:sz w:val="20"/>
          <w:szCs w:val="20"/>
        </w:rPr>
        <w:t xml:space="preserve"> Different agencies may handle the determination of weights differently. Some agencies may have set weightings for each section for all employees which are communicated by agency HR. Other agencies may leave it to an individual managers to decide. If in doubt, contact your agency’s HR office.</w:t>
      </w:r>
    </w:p>
    <w:p w:rsidR="004F4B67" w:rsidRDefault="004F4B67" w:rsidP="004F4B67">
      <w:pPr>
        <w:rPr>
          <w:rFonts w:ascii="Arial" w:hAnsi="Arial" w:cs="Arial"/>
          <w:b/>
          <w:sz w:val="20"/>
          <w:szCs w:val="20"/>
        </w:rPr>
      </w:pPr>
    </w:p>
    <w:p w:rsidR="007C4403" w:rsidRDefault="007C4403" w:rsidP="004F4B67">
      <w:pPr>
        <w:rPr>
          <w:rFonts w:ascii="Arial" w:hAnsi="Arial" w:cs="Arial"/>
          <w:b/>
          <w:sz w:val="20"/>
          <w:szCs w:val="20"/>
        </w:rPr>
      </w:pPr>
    </w:p>
    <w:p w:rsidR="007C4403" w:rsidRDefault="007C4403" w:rsidP="004F4B67">
      <w:pPr>
        <w:rPr>
          <w:rFonts w:ascii="Arial" w:hAnsi="Arial" w:cs="Arial"/>
          <w:b/>
          <w:sz w:val="20"/>
          <w:szCs w:val="20"/>
        </w:rPr>
      </w:pPr>
    </w:p>
    <w:p w:rsidR="007C4403" w:rsidRDefault="007C4403" w:rsidP="004F4B67">
      <w:pPr>
        <w:rPr>
          <w:rFonts w:ascii="Arial" w:hAnsi="Arial" w:cs="Arial"/>
          <w:b/>
          <w:sz w:val="20"/>
          <w:szCs w:val="20"/>
        </w:rPr>
      </w:pPr>
    </w:p>
    <w:p w:rsidR="007C4403" w:rsidRDefault="007C4403" w:rsidP="004F4B67">
      <w:pPr>
        <w:rPr>
          <w:rFonts w:ascii="Arial" w:hAnsi="Arial" w:cs="Arial"/>
          <w:b/>
          <w:sz w:val="20"/>
          <w:szCs w:val="20"/>
        </w:rPr>
      </w:pPr>
    </w:p>
    <w:p w:rsidR="007C4403" w:rsidRDefault="007C4403" w:rsidP="004F4B67">
      <w:pPr>
        <w:rPr>
          <w:rFonts w:ascii="Arial" w:hAnsi="Arial" w:cs="Arial"/>
          <w:b/>
          <w:sz w:val="20"/>
          <w:szCs w:val="20"/>
        </w:rPr>
      </w:pPr>
    </w:p>
    <w:p w:rsidR="007C4403" w:rsidRDefault="007C4403" w:rsidP="004F4B67">
      <w:pPr>
        <w:rPr>
          <w:rFonts w:ascii="Arial" w:hAnsi="Arial" w:cs="Arial"/>
          <w:b/>
          <w:sz w:val="20"/>
          <w:szCs w:val="20"/>
        </w:rPr>
      </w:pPr>
    </w:p>
    <w:p w:rsidR="007C4403" w:rsidRDefault="007C4403" w:rsidP="004F4B67">
      <w:pPr>
        <w:rPr>
          <w:rFonts w:ascii="Arial" w:hAnsi="Arial" w:cs="Arial"/>
          <w:b/>
          <w:sz w:val="20"/>
          <w:szCs w:val="20"/>
        </w:rPr>
      </w:pPr>
    </w:p>
    <w:tbl>
      <w:tblPr>
        <w:tblW w:w="8429" w:type="dxa"/>
        <w:tblCellSpacing w:w="0" w:type="dxa"/>
        <w:tblInd w:w="720" w:type="dxa"/>
        <w:tblCellMar>
          <w:left w:w="0" w:type="dxa"/>
          <w:right w:w="0" w:type="dxa"/>
        </w:tblCellMar>
        <w:tblLook w:val="0000" w:firstRow="0" w:lastRow="0" w:firstColumn="0" w:lastColumn="0" w:noHBand="0" w:noVBand="0"/>
      </w:tblPr>
      <w:tblGrid>
        <w:gridCol w:w="1627"/>
        <w:gridCol w:w="3893"/>
        <w:gridCol w:w="1285"/>
        <w:gridCol w:w="1624"/>
      </w:tblGrid>
      <w:tr w:rsidR="00647287" w:rsidRPr="00647287" w:rsidTr="004A383A">
        <w:trPr>
          <w:trHeight w:val="470"/>
          <w:tblCellSpacing w:w="0" w:type="dxa"/>
        </w:trPr>
        <w:tc>
          <w:tcPr>
            <w:tcW w:w="8429" w:type="dxa"/>
            <w:gridSpan w:val="4"/>
            <w:tcBorders>
              <w:top w:val="single" w:sz="4" w:space="0" w:color="000000"/>
              <w:left w:val="single" w:sz="4" w:space="0" w:color="000000"/>
              <w:bottom w:val="single" w:sz="4" w:space="0" w:color="000000"/>
            </w:tcBorders>
            <w:shd w:val="clear" w:color="auto" w:fill="548DD4" w:themeFill="text2" w:themeFillTint="99"/>
          </w:tcPr>
          <w:bookmarkEnd w:id="34"/>
          <w:p w:rsidR="00647287" w:rsidRPr="004A383A" w:rsidRDefault="00647287" w:rsidP="00F77039">
            <w:pPr>
              <w:jc w:val="center"/>
              <w:rPr>
                <w:rFonts w:ascii="Arial" w:hAnsi="Arial" w:cs="Arial"/>
              </w:rPr>
            </w:pPr>
            <w:r w:rsidRPr="004A383A">
              <w:rPr>
                <w:rFonts w:ascii="Arial" w:hAnsi="Arial" w:cs="Arial"/>
                <w:b/>
                <w:bCs/>
              </w:rPr>
              <w:lastRenderedPageBreak/>
              <w:t>Employee Performance Plan</w:t>
            </w:r>
          </w:p>
        </w:tc>
      </w:tr>
      <w:tr w:rsidR="00647287" w:rsidRPr="00647287" w:rsidTr="004A383A">
        <w:trPr>
          <w:trHeight w:val="440"/>
          <w:tblCellSpacing w:w="0" w:type="dxa"/>
        </w:trPr>
        <w:tc>
          <w:tcPr>
            <w:tcW w:w="162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70DC1" w:rsidRPr="00647287" w:rsidRDefault="00070DC1" w:rsidP="00B667D8">
            <w:pPr>
              <w:jc w:val="center"/>
              <w:rPr>
                <w:rFonts w:ascii="Arial" w:hAnsi="Arial" w:cs="Arial"/>
                <w:sz w:val="20"/>
                <w:szCs w:val="20"/>
              </w:rPr>
            </w:pPr>
          </w:p>
        </w:tc>
        <w:tc>
          <w:tcPr>
            <w:tcW w:w="38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47287" w:rsidRPr="00647287" w:rsidRDefault="00647287" w:rsidP="00B667D8">
            <w:pPr>
              <w:jc w:val="center"/>
              <w:rPr>
                <w:rFonts w:ascii="Arial" w:hAnsi="Arial" w:cs="Arial"/>
                <w:sz w:val="20"/>
                <w:szCs w:val="20"/>
              </w:rPr>
            </w:pPr>
            <w:r w:rsidRPr="00647287">
              <w:rPr>
                <w:rFonts w:ascii="Arial" w:hAnsi="Arial" w:cs="Arial"/>
                <w:b/>
                <w:bCs/>
                <w:sz w:val="20"/>
                <w:szCs w:val="20"/>
              </w:rPr>
              <w:t>Section</w:t>
            </w:r>
          </w:p>
        </w:tc>
        <w:tc>
          <w:tcPr>
            <w:tcW w:w="12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47287" w:rsidRPr="00647287" w:rsidRDefault="00647287" w:rsidP="00B667D8">
            <w:pPr>
              <w:jc w:val="center"/>
              <w:rPr>
                <w:rFonts w:ascii="Arial" w:hAnsi="Arial" w:cs="Arial"/>
                <w:sz w:val="20"/>
                <w:szCs w:val="20"/>
              </w:rPr>
            </w:pPr>
            <w:r w:rsidRPr="00647287">
              <w:rPr>
                <w:rFonts w:ascii="Arial" w:hAnsi="Arial" w:cs="Arial"/>
                <w:b/>
                <w:bCs/>
                <w:sz w:val="20"/>
                <w:szCs w:val="20"/>
              </w:rPr>
              <w:t>Required</w:t>
            </w:r>
          </w:p>
        </w:tc>
        <w:tc>
          <w:tcPr>
            <w:tcW w:w="16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47287" w:rsidRPr="00647287" w:rsidRDefault="00647287" w:rsidP="00B667D8">
            <w:pPr>
              <w:jc w:val="center"/>
              <w:rPr>
                <w:rFonts w:ascii="Arial" w:hAnsi="Arial" w:cs="Arial"/>
                <w:sz w:val="20"/>
                <w:szCs w:val="20"/>
              </w:rPr>
            </w:pPr>
            <w:r w:rsidRPr="00647287">
              <w:rPr>
                <w:rFonts w:ascii="Arial" w:hAnsi="Arial" w:cs="Arial"/>
                <w:b/>
                <w:bCs/>
                <w:sz w:val="20"/>
                <w:szCs w:val="20"/>
              </w:rPr>
              <w:t>Weighting</w:t>
            </w:r>
          </w:p>
        </w:tc>
      </w:tr>
      <w:tr w:rsidR="00647287" w:rsidRPr="00647287" w:rsidTr="004A383A">
        <w:trPr>
          <w:trHeight w:val="2033"/>
          <w:tblCellSpacing w:w="0" w:type="dxa"/>
        </w:trPr>
        <w:tc>
          <w:tcPr>
            <w:tcW w:w="1627" w:type="dxa"/>
            <w:vMerge w:val="restart"/>
            <w:tcBorders>
              <w:top w:val="single" w:sz="4" w:space="0" w:color="000000"/>
              <w:left w:val="single" w:sz="4" w:space="0" w:color="000000"/>
              <w:right w:val="single" w:sz="4" w:space="0" w:color="000000"/>
            </w:tcBorders>
            <w:shd w:val="clear" w:color="auto" w:fill="C6D9F1" w:themeFill="text2" w:themeFillTint="33"/>
            <w:vAlign w:val="center"/>
          </w:tcPr>
          <w:p w:rsidR="00647287" w:rsidRPr="00647287" w:rsidRDefault="00647287" w:rsidP="00647287">
            <w:pPr>
              <w:rPr>
                <w:rFonts w:ascii="Arial" w:hAnsi="Arial" w:cs="Arial"/>
                <w:sz w:val="20"/>
                <w:szCs w:val="20"/>
              </w:rPr>
            </w:pPr>
            <w:r w:rsidRPr="00647287">
              <w:rPr>
                <w:rFonts w:ascii="Arial" w:hAnsi="Arial" w:cs="Arial"/>
                <w:b/>
                <w:bCs/>
                <w:sz w:val="20"/>
                <w:szCs w:val="20"/>
              </w:rPr>
              <w:t>Rated at end of performance period</w:t>
            </w:r>
          </w:p>
        </w:tc>
        <w:tc>
          <w:tcPr>
            <w:tcW w:w="3893" w:type="dxa"/>
            <w:tcBorders>
              <w:top w:val="single" w:sz="4" w:space="0" w:color="000000"/>
              <w:left w:val="single" w:sz="4" w:space="0" w:color="000000"/>
              <w:bottom w:val="single" w:sz="4" w:space="0" w:color="000000"/>
              <w:right w:val="single" w:sz="4" w:space="0" w:color="000000"/>
            </w:tcBorders>
            <w:shd w:val="clear" w:color="auto" w:fill="EDFA76"/>
          </w:tcPr>
          <w:p w:rsidR="00647287" w:rsidRPr="00647287" w:rsidRDefault="00647287" w:rsidP="00647287">
            <w:pPr>
              <w:rPr>
                <w:rFonts w:ascii="Arial" w:hAnsi="Arial" w:cs="Arial"/>
                <w:b/>
                <w:bCs/>
                <w:sz w:val="20"/>
                <w:szCs w:val="20"/>
              </w:rPr>
            </w:pPr>
            <w:r w:rsidRPr="00647287">
              <w:rPr>
                <w:rFonts w:ascii="Arial" w:hAnsi="Arial" w:cs="Arial"/>
                <w:b/>
                <w:bCs/>
                <w:sz w:val="20"/>
                <w:szCs w:val="20"/>
              </w:rPr>
              <w:t>Section 1:  Core</w:t>
            </w:r>
            <w:r w:rsidR="002C1A21">
              <w:rPr>
                <w:rFonts w:ascii="Arial" w:hAnsi="Arial" w:cs="Arial"/>
                <w:b/>
                <w:bCs/>
                <w:sz w:val="20"/>
                <w:szCs w:val="20"/>
              </w:rPr>
              <w:t>/Individual</w:t>
            </w:r>
            <w:r w:rsidRPr="00647287">
              <w:rPr>
                <w:rFonts w:ascii="Arial" w:hAnsi="Arial" w:cs="Arial"/>
                <w:b/>
                <w:bCs/>
                <w:sz w:val="20"/>
                <w:szCs w:val="20"/>
              </w:rPr>
              <w:t xml:space="preserve"> Competencies</w:t>
            </w:r>
          </w:p>
          <w:p w:rsidR="00647287" w:rsidRPr="00647287" w:rsidRDefault="00647287" w:rsidP="00647287">
            <w:pPr>
              <w:rPr>
                <w:rFonts w:ascii="Arial" w:hAnsi="Arial" w:cs="Arial"/>
                <w:b/>
                <w:bCs/>
                <w:sz w:val="20"/>
                <w:szCs w:val="20"/>
              </w:rPr>
            </w:pPr>
          </w:p>
          <w:p w:rsidR="00647287" w:rsidRDefault="00647287" w:rsidP="00F73AC9">
            <w:pPr>
              <w:numPr>
                <w:ilvl w:val="0"/>
                <w:numId w:val="74"/>
              </w:numPr>
              <w:rPr>
                <w:rFonts w:ascii="Arial" w:hAnsi="Arial" w:cs="Arial"/>
                <w:b/>
                <w:bCs/>
                <w:sz w:val="20"/>
                <w:szCs w:val="20"/>
              </w:rPr>
            </w:pPr>
            <w:r w:rsidRPr="00647287">
              <w:rPr>
                <w:rFonts w:ascii="Arial" w:hAnsi="Arial" w:cs="Arial"/>
                <w:b/>
                <w:bCs/>
                <w:sz w:val="20"/>
                <w:szCs w:val="20"/>
              </w:rPr>
              <w:t>Core Competencies (all employees)</w:t>
            </w:r>
            <w:r w:rsidR="00C60445">
              <w:rPr>
                <w:rFonts w:ascii="Arial" w:hAnsi="Arial" w:cs="Arial"/>
                <w:b/>
                <w:bCs/>
                <w:sz w:val="20"/>
                <w:szCs w:val="20"/>
              </w:rPr>
              <w:t xml:space="preserve"> </w:t>
            </w:r>
          </w:p>
          <w:p w:rsidR="00C60445" w:rsidRDefault="00C60445" w:rsidP="00F73AC9">
            <w:pPr>
              <w:numPr>
                <w:ilvl w:val="0"/>
                <w:numId w:val="74"/>
              </w:numPr>
              <w:rPr>
                <w:rFonts w:ascii="Arial" w:hAnsi="Arial" w:cs="Arial"/>
                <w:b/>
                <w:bCs/>
                <w:sz w:val="20"/>
                <w:szCs w:val="20"/>
              </w:rPr>
            </w:pPr>
            <w:r>
              <w:rPr>
                <w:rFonts w:ascii="Arial" w:hAnsi="Arial" w:cs="Arial"/>
                <w:b/>
                <w:bCs/>
                <w:sz w:val="20"/>
                <w:szCs w:val="20"/>
              </w:rPr>
              <w:t>Leadership Competencies (people managers and other leaders)</w:t>
            </w:r>
          </w:p>
          <w:p w:rsidR="002C1A21" w:rsidRPr="00647287" w:rsidRDefault="002C1A21" w:rsidP="00F73AC9">
            <w:pPr>
              <w:numPr>
                <w:ilvl w:val="0"/>
                <w:numId w:val="74"/>
              </w:numPr>
              <w:rPr>
                <w:rFonts w:ascii="Arial" w:hAnsi="Arial" w:cs="Arial"/>
                <w:b/>
                <w:bCs/>
                <w:sz w:val="20"/>
                <w:szCs w:val="20"/>
              </w:rPr>
            </w:pPr>
            <w:r>
              <w:rPr>
                <w:rFonts w:ascii="Arial" w:hAnsi="Arial" w:cs="Arial"/>
                <w:b/>
                <w:bCs/>
                <w:sz w:val="20"/>
                <w:szCs w:val="20"/>
              </w:rPr>
              <w:t>Additional Behavioral Comp</w:t>
            </w:r>
            <w:r w:rsidR="0078267C">
              <w:rPr>
                <w:rFonts w:ascii="Arial" w:hAnsi="Arial" w:cs="Arial"/>
                <w:b/>
                <w:bCs/>
                <w:sz w:val="20"/>
                <w:szCs w:val="20"/>
              </w:rPr>
              <w:t>e</w:t>
            </w:r>
            <w:r>
              <w:rPr>
                <w:rFonts w:ascii="Arial" w:hAnsi="Arial" w:cs="Arial"/>
                <w:b/>
                <w:bCs/>
                <w:sz w:val="20"/>
                <w:szCs w:val="20"/>
              </w:rPr>
              <w:t>tencies</w:t>
            </w:r>
          </w:p>
          <w:p w:rsidR="00647287" w:rsidRPr="00647287" w:rsidRDefault="00647287" w:rsidP="00647287">
            <w:pPr>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EDFA76"/>
          </w:tcPr>
          <w:p w:rsidR="00647287" w:rsidRPr="00647287" w:rsidRDefault="00647287" w:rsidP="00647287">
            <w:pPr>
              <w:rPr>
                <w:rFonts w:ascii="Arial" w:hAnsi="Arial" w:cs="Arial"/>
                <w:sz w:val="20"/>
                <w:szCs w:val="20"/>
              </w:rPr>
            </w:pPr>
            <w:r w:rsidRPr="00647287">
              <w:rPr>
                <w:rFonts w:ascii="Arial" w:hAnsi="Arial" w:cs="Arial"/>
                <w:b/>
                <w:bCs/>
                <w:sz w:val="20"/>
                <w:szCs w:val="20"/>
              </w:rPr>
              <w:t>Required</w:t>
            </w:r>
          </w:p>
        </w:tc>
        <w:tc>
          <w:tcPr>
            <w:tcW w:w="1623" w:type="dxa"/>
            <w:tcBorders>
              <w:top w:val="single" w:sz="4" w:space="0" w:color="000000"/>
              <w:left w:val="single" w:sz="4" w:space="0" w:color="000000"/>
              <w:bottom w:val="single" w:sz="4" w:space="0" w:color="000000"/>
              <w:right w:val="single" w:sz="4" w:space="0" w:color="000000"/>
            </w:tcBorders>
            <w:shd w:val="clear" w:color="auto" w:fill="EDFA76"/>
          </w:tcPr>
          <w:p w:rsidR="00647287" w:rsidRDefault="00647287" w:rsidP="00647287">
            <w:pPr>
              <w:rPr>
                <w:rFonts w:ascii="Arial" w:hAnsi="Arial" w:cs="Arial"/>
                <w:b/>
                <w:bCs/>
                <w:sz w:val="20"/>
                <w:szCs w:val="20"/>
              </w:rPr>
            </w:pPr>
            <w:r w:rsidRPr="00647287">
              <w:rPr>
                <w:rFonts w:ascii="Arial" w:hAnsi="Arial" w:cs="Arial"/>
                <w:b/>
                <w:bCs/>
                <w:sz w:val="20"/>
                <w:szCs w:val="20"/>
              </w:rPr>
              <w:t>25%  – 100%</w:t>
            </w:r>
          </w:p>
          <w:p w:rsidR="00F77039" w:rsidRDefault="00F77039" w:rsidP="00647287">
            <w:pPr>
              <w:rPr>
                <w:rFonts w:ascii="Arial" w:hAnsi="Arial" w:cs="Arial"/>
                <w:b/>
                <w:bCs/>
                <w:sz w:val="20"/>
                <w:szCs w:val="20"/>
              </w:rPr>
            </w:pPr>
          </w:p>
          <w:p w:rsidR="00F77039" w:rsidRPr="00F77039" w:rsidRDefault="00F77039" w:rsidP="00F77039">
            <w:pPr>
              <w:jc w:val="center"/>
              <w:rPr>
                <w:rFonts w:ascii="Arial" w:hAnsi="Arial" w:cs="Arial"/>
                <w:sz w:val="16"/>
                <w:szCs w:val="16"/>
              </w:rPr>
            </w:pPr>
            <w:r w:rsidRPr="00F77039">
              <w:rPr>
                <w:rFonts w:ascii="Arial" w:hAnsi="Arial" w:cs="Arial"/>
                <w:b/>
                <w:bCs/>
                <w:sz w:val="16"/>
                <w:szCs w:val="16"/>
              </w:rPr>
              <w:t>(minimum of 25%)</w:t>
            </w:r>
          </w:p>
        </w:tc>
      </w:tr>
      <w:tr w:rsidR="00647287" w:rsidRPr="00647287" w:rsidTr="004A383A">
        <w:trPr>
          <w:trHeight w:val="512"/>
          <w:tblCellSpacing w:w="0" w:type="dxa"/>
        </w:trPr>
        <w:tc>
          <w:tcPr>
            <w:tcW w:w="0" w:type="auto"/>
            <w:vMerge/>
            <w:tcBorders>
              <w:top w:val="single" w:sz="4" w:space="0" w:color="000000"/>
              <w:left w:val="single" w:sz="4" w:space="0" w:color="000000"/>
              <w:right w:val="single" w:sz="4" w:space="0" w:color="000000"/>
            </w:tcBorders>
            <w:shd w:val="clear" w:color="auto" w:fill="C6D9F1" w:themeFill="text2" w:themeFillTint="33"/>
            <w:vAlign w:val="center"/>
          </w:tcPr>
          <w:p w:rsidR="00647287" w:rsidRPr="00647287" w:rsidRDefault="00647287" w:rsidP="00647287">
            <w:pPr>
              <w:rPr>
                <w:rFonts w:ascii="Arial" w:hAnsi="Arial" w:cs="Arial"/>
                <w:sz w:val="20"/>
                <w:szCs w:val="20"/>
              </w:rPr>
            </w:pPr>
          </w:p>
        </w:tc>
        <w:tc>
          <w:tcPr>
            <w:tcW w:w="3893" w:type="dxa"/>
            <w:tcBorders>
              <w:top w:val="single" w:sz="4" w:space="0" w:color="000000"/>
              <w:left w:val="single" w:sz="4" w:space="0" w:color="000000"/>
              <w:bottom w:val="single" w:sz="4" w:space="0" w:color="000000"/>
              <w:right w:val="single" w:sz="4" w:space="0" w:color="000000"/>
            </w:tcBorders>
            <w:shd w:val="clear" w:color="auto" w:fill="F2E3AC"/>
          </w:tcPr>
          <w:p w:rsidR="00647287" w:rsidRPr="00647287" w:rsidRDefault="00647287" w:rsidP="002C1A21">
            <w:pPr>
              <w:rPr>
                <w:rFonts w:ascii="Arial" w:hAnsi="Arial" w:cs="Arial"/>
                <w:sz w:val="20"/>
                <w:szCs w:val="20"/>
              </w:rPr>
            </w:pPr>
            <w:r w:rsidRPr="00647287">
              <w:rPr>
                <w:rFonts w:ascii="Arial" w:hAnsi="Arial" w:cs="Arial"/>
                <w:b/>
                <w:bCs/>
                <w:sz w:val="20"/>
                <w:szCs w:val="20"/>
              </w:rPr>
              <w:t xml:space="preserve">Section 2: Individual Goals </w:t>
            </w:r>
          </w:p>
        </w:tc>
        <w:tc>
          <w:tcPr>
            <w:tcW w:w="1285" w:type="dxa"/>
            <w:tcBorders>
              <w:top w:val="single" w:sz="4" w:space="0" w:color="000000"/>
              <w:left w:val="single" w:sz="4" w:space="0" w:color="000000"/>
              <w:bottom w:val="single" w:sz="4" w:space="0" w:color="000000"/>
              <w:right w:val="single" w:sz="4" w:space="0" w:color="000000"/>
            </w:tcBorders>
            <w:shd w:val="clear" w:color="auto" w:fill="F2E3AC"/>
          </w:tcPr>
          <w:p w:rsidR="00647287" w:rsidRPr="00647287" w:rsidRDefault="00647287" w:rsidP="00647287">
            <w:pPr>
              <w:rPr>
                <w:rFonts w:ascii="Arial" w:hAnsi="Arial" w:cs="Arial"/>
                <w:sz w:val="20"/>
                <w:szCs w:val="20"/>
              </w:rPr>
            </w:pPr>
            <w:r w:rsidRPr="00647287">
              <w:rPr>
                <w:rFonts w:ascii="Arial" w:hAnsi="Arial" w:cs="Arial"/>
                <w:b/>
                <w:bCs/>
                <w:sz w:val="20"/>
                <w:szCs w:val="20"/>
              </w:rPr>
              <w:t>Optional</w:t>
            </w:r>
          </w:p>
        </w:tc>
        <w:tc>
          <w:tcPr>
            <w:tcW w:w="1623" w:type="dxa"/>
            <w:tcBorders>
              <w:top w:val="single" w:sz="4" w:space="0" w:color="000000"/>
              <w:left w:val="single" w:sz="4" w:space="0" w:color="000000"/>
              <w:bottom w:val="single" w:sz="4" w:space="0" w:color="000000"/>
              <w:right w:val="single" w:sz="4" w:space="0" w:color="000000"/>
            </w:tcBorders>
            <w:shd w:val="clear" w:color="auto" w:fill="F2E3AC"/>
          </w:tcPr>
          <w:p w:rsidR="00647287" w:rsidRPr="00647287" w:rsidRDefault="00647287" w:rsidP="00647287">
            <w:pPr>
              <w:rPr>
                <w:rFonts w:ascii="Arial" w:hAnsi="Arial" w:cs="Arial"/>
                <w:sz w:val="20"/>
                <w:szCs w:val="20"/>
              </w:rPr>
            </w:pPr>
            <w:r w:rsidRPr="00647287">
              <w:rPr>
                <w:rFonts w:ascii="Arial" w:hAnsi="Arial" w:cs="Arial"/>
                <w:b/>
                <w:bCs/>
                <w:sz w:val="20"/>
                <w:szCs w:val="20"/>
              </w:rPr>
              <w:t>0% - 75%</w:t>
            </w:r>
          </w:p>
        </w:tc>
      </w:tr>
      <w:tr w:rsidR="00647287" w:rsidRPr="00647287" w:rsidTr="004A383A">
        <w:trPr>
          <w:trHeight w:val="440"/>
          <w:tblCellSpacing w:w="0" w:type="dxa"/>
        </w:trPr>
        <w:tc>
          <w:tcPr>
            <w:tcW w:w="0" w:type="auto"/>
            <w:vMerge/>
            <w:tcBorders>
              <w:top w:val="single" w:sz="4" w:space="0" w:color="000000"/>
              <w:left w:val="single" w:sz="4" w:space="0" w:color="000000"/>
              <w:right w:val="single" w:sz="4" w:space="0" w:color="000000"/>
            </w:tcBorders>
            <w:shd w:val="clear" w:color="auto" w:fill="C6D9F1" w:themeFill="text2" w:themeFillTint="33"/>
            <w:vAlign w:val="center"/>
          </w:tcPr>
          <w:p w:rsidR="00647287" w:rsidRPr="00647287" w:rsidRDefault="00647287" w:rsidP="00647287">
            <w:pPr>
              <w:rPr>
                <w:rFonts w:ascii="Arial" w:hAnsi="Arial" w:cs="Arial"/>
                <w:sz w:val="20"/>
                <w:szCs w:val="20"/>
              </w:rPr>
            </w:pPr>
          </w:p>
        </w:tc>
        <w:tc>
          <w:tcPr>
            <w:tcW w:w="3893" w:type="dxa"/>
            <w:tcBorders>
              <w:top w:val="single" w:sz="4" w:space="0" w:color="000000"/>
              <w:left w:val="single" w:sz="4" w:space="0" w:color="000000"/>
              <w:bottom w:val="single" w:sz="4" w:space="0" w:color="000000"/>
              <w:right w:val="single" w:sz="4" w:space="0" w:color="000000"/>
            </w:tcBorders>
            <w:shd w:val="clear" w:color="auto" w:fill="EDFA76"/>
          </w:tcPr>
          <w:p w:rsidR="00647287" w:rsidRPr="00647287" w:rsidRDefault="00F77039" w:rsidP="00647287">
            <w:pPr>
              <w:rPr>
                <w:rFonts w:ascii="Arial" w:hAnsi="Arial" w:cs="Arial"/>
                <w:sz w:val="20"/>
                <w:szCs w:val="20"/>
              </w:rPr>
            </w:pPr>
            <w:r>
              <w:rPr>
                <w:rFonts w:ascii="Arial" w:hAnsi="Arial" w:cs="Arial"/>
                <w:b/>
                <w:bCs/>
                <w:sz w:val="20"/>
                <w:szCs w:val="20"/>
              </w:rPr>
              <w:t>Section 3: Job R</w:t>
            </w:r>
            <w:r w:rsidR="00647287" w:rsidRPr="00647287">
              <w:rPr>
                <w:rFonts w:ascii="Arial" w:hAnsi="Arial" w:cs="Arial"/>
                <w:b/>
                <w:bCs/>
                <w:sz w:val="20"/>
                <w:szCs w:val="20"/>
              </w:rPr>
              <w:t>esponsibilities</w:t>
            </w:r>
          </w:p>
        </w:tc>
        <w:tc>
          <w:tcPr>
            <w:tcW w:w="1285" w:type="dxa"/>
            <w:tcBorders>
              <w:top w:val="single" w:sz="4" w:space="0" w:color="000000"/>
              <w:left w:val="single" w:sz="4" w:space="0" w:color="000000"/>
              <w:bottom w:val="single" w:sz="4" w:space="0" w:color="000000"/>
              <w:right w:val="single" w:sz="4" w:space="0" w:color="000000"/>
            </w:tcBorders>
            <w:shd w:val="clear" w:color="auto" w:fill="EDFA76"/>
          </w:tcPr>
          <w:p w:rsidR="00647287" w:rsidRPr="00647287" w:rsidRDefault="00647287" w:rsidP="00647287">
            <w:pPr>
              <w:rPr>
                <w:rFonts w:ascii="Arial" w:hAnsi="Arial" w:cs="Arial"/>
                <w:sz w:val="20"/>
                <w:szCs w:val="20"/>
              </w:rPr>
            </w:pPr>
            <w:r w:rsidRPr="00647287">
              <w:rPr>
                <w:rFonts w:ascii="Arial" w:hAnsi="Arial" w:cs="Arial"/>
                <w:b/>
                <w:bCs/>
                <w:sz w:val="20"/>
                <w:szCs w:val="20"/>
              </w:rPr>
              <w:t>Optional</w:t>
            </w:r>
          </w:p>
        </w:tc>
        <w:tc>
          <w:tcPr>
            <w:tcW w:w="1623" w:type="dxa"/>
            <w:tcBorders>
              <w:top w:val="single" w:sz="4" w:space="0" w:color="000000"/>
              <w:left w:val="single" w:sz="4" w:space="0" w:color="000000"/>
              <w:bottom w:val="single" w:sz="4" w:space="0" w:color="000000"/>
              <w:right w:val="single" w:sz="4" w:space="0" w:color="000000"/>
            </w:tcBorders>
            <w:shd w:val="clear" w:color="auto" w:fill="EDFA76"/>
          </w:tcPr>
          <w:p w:rsidR="00647287" w:rsidRPr="00647287" w:rsidRDefault="00647287" w:rsidP="00647287">
            <w:pPr>
              <w:rPr>
                <w:rFonts w:ascii="Arial" w:hAnsi="Arial" w:cs="Arial"/>
                <w:sz w:val="20"/>
                <w:szCs w:val="20"/>
              </w:rPr>
            </w:pPr>
            <w:r w:rsidRPr="00647287">
              <w:rPr>
                <w:rFonts w:ascii="Arial" w:hAnsi="Arial" w:cs="Arial"/>
                <w:b/>
                <w:bCs/>
                <w:sz w:val="20"/>
                <w:szCs w:val="20"/>
              </w:rPr>
              <w:t>0% - 75%</w:t>
            </w:r>
          </w:p>
        </w:tc>
      </w:tr>
      <w:tr w:rsidR="00647287" w:rsidRPr="00647287" w:rsidTr="004A383A">
        <w:trPr>
          <w:trHeight w:val="546"/>
          <w:tblCellSpacing w:w="0" w:type="dxa"/>
        </w:trPr>
        <w:tc>
          <w:tcPr>
            <w:tcW w:w="16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47287" w:rsidRPr="00647287" w:rsidRDefault="00647287" w:rsidP="00647287">
            <w:pPr>
              <w:rPr>
                <w:rFonts w:ascii="Arial" w:hAnsi="Arial" w:cs="Arial"/>
                <w:sz w:val="20"/>
                <w:szCs w:val="20"/>
              </w:rPr>
            </w:pPr>
            <w:r w:rsidRPr="00647287">
              <w:rPr>
                <w:rFonts w:ascii="Arial" w:hAnsi="Arial" w:cs="Arial"/>
                <w:b/>
                <w:bCs/>
                <w:sz w:val="20"/>
                <w:szCs w:val="20"/>
              </w:rPr>
              <w:t>Not Rated</w:t>
            </w:r>
          </w:p>
        </w:tc>
        <w:tc>
          <w:tcPr>
            <w:tcW w:w="3893" w:type="dxa"/>
            <w:tcBorders>
              <w:top w:val="single" w:sz="4" w:space="0" w:color="000000"/>
              <w:left w:val="single" w:sz="4" w:space="0" w:color="000000"/>
              <w:bottom w:val="single" w:sz="4" w:space="0" w:color="000000"/>
              <w:right w:val="single" w:sz="4" w:space="0" w:color="000000"/>
            </w:tcBorders>
            <w:shd w:val="clear" w:color="auto" w:fill="F2E3AC"/>
          </w:tcPr>
          <w:p w:rsidR="00647287" w:rsidRPr="00647287" w:rsidRDefault="00647287" w:rsidP="00647287">
            <w:pPr>
              <w:rPr>
                <w:rFonts w:ascii="Arial" w:hAnsi="Arial" w:cs="Arial"/>
                <w:sz w:val="20"/>
                <w:szCs w:val="20"/>
              </w:rPr>
            </w:pPr>
            <w:r w:rsidRPr="00647287">
              <w:rPr>
                <w:rFonts w:ascii="Arial" w:hAnsi="Arial" w:cs="Arial"/>
                <w:b/>
                <w:bCs/>
                <w:sz w:val="20"/>
                <w:szCs w:val="20"/>
              </w:rPr>
              <w:t>Section 4: Individual Development Plan</w:t>
            </w:r>
          </w:p>
        </w:tc>
        <w:tc>
          <w:tcPr>
            <w:tcW w:w="1285" w:type="dxa"/>
            <w:tcBorders>
              <w:top w:val="single" w:sz="4" w:space="0" w:color="000000"/>
              <w:left w:val="single" w:sz="4" w:space="0" w:color="000000"/>
              <w:bottom w:val="single" w:sz="4" w:space="0" w:color="000000"/>
              <w:right w:val="single" w:sz="4" w:space="0" w:color="000000"/>
            </w:tcBorders>
            <w:shd w:val="clear" w:color="auto" w:fill="F2E3AC"/>
          </w:tcPr>
          <w:p w:rsidR="00070DC1" w:rsidRPr="00647287" w:rsidRDefault="00647287" w:rsidP="00647287">
            <w:pPr>
              <w:rPr>
                <w:rFonts w:ascii="Arial" w:hAnsi="Arial" w:cs="Arial"/>
                <w:sz w:val="20"/>
                <w:szCs w:val="20"/>
              </w:rPr>
            </w:pPr>
            <w:r w:rsidRPr="00647287">
              <w:rPr>
                <w:rFonts w:ascii="Arial" w:hAnsi="Arial" w:cs="Arial"/>
                <w:sz w:val="20"/>
                <w:szCs w:val="20"/>
              </w:rPr>
              <w:t> </w:t>
            </w:r>
          </w:p>
        </w:tc>
        <w:tc>
          <w:tcPr>
            <w:tcW w:w="1623" w:type="dxa"/>
            <w:tcBorders>
              <w:top w:val="single" w:sz="4" w:space="0" w:color="000000"/>
              <w:left w:val="single" w:sz="4" w:space="0" w:color="000000"/>
              <w:bottom w:val="single" w:sz="4" w:space="0" w:color="000000"/>
              <w:right w:val="single" w:sz="4" w:space="0" w:color="000000"/>
            </w:tcBorders>
            <w:shd w:val="clear" w:color="auto" w:fill="F2E3AC"/>
          </w:tcPr>
          <w:p w:rsidR="00647287" w:rsidRPr="00647287" w:rsidRDefault="00647287" w:rsidP="00647287">
            <w:pPr>
              <w:rPr>
                <w:rFonts w:ascii="Arial" w:hAnsi="Arial" w:cs="Arial"/>
                <w:sz w:val="20"/>
                <w:szCs w:val="20"/>
              </w:rPr>
            </w:pPr>
            <w:r w:rsidRPr="00647287">
              <w:rPr>
                <w:rFonts w:ascii="Arial" w:hAnsi="Arial" w:cs="Arial"/>
                <w:b/>
                <w:bCs/>
                <w:sz w:val="20"/>
                <w:szCs w:val="20"/>
              </w:rPr>
              <w:t>Not rated</w:t>
            </w:r>
          </w:p>
        </w:tc>
      </w:tr>
    </w:tbl>
    <w:p w:rsidR="004F4B67" w:rsidRPr="006B6048" w:rsidRDefault="004F4B67">
      <w:pPr>
        <w:rPr>
          <w:rFonts w:ascii="Arial" w:hAnsi="Arial" w:cs="Arial"/>
          <w:sz w:val="20"/>
          <w:szCs w:val="20"/>
        </w:rPr>
      </w:pPr>
    </w:p>
    <w:p w:rsidR="00647287" w:rsidRPr="00647287" w:rsidRDefault="00647287" w:rsidP="00647287">
      <w:bookmarkStart w:id="35" w:name="_Toc193773516"/>
      <w:bookmarkStart w:id="36" w:name="_Toc193867124"/>
      <w:bookmarkStart w:id="37" w:name="_Toc193868191"/>
    </w:p>
    <w:p w:rsidR="004F4B67" w:rsidRPr="004F4B67" w:rsidRDefault="004F4B67" w:rsidP="004F4B67">
      <w:pPr>
        <w:rPr>
          <w:rFonts w:ascii="Arial" w:hAnsi="Arial" w:cs="Arial"/>
          <w:b/>
          <w:sz w:val="20"/>
          <w:szCs w:val="20"/>
        </w:rPr>
      </w:pPr>
      <w:r w:rsidRPr="004F4B67">
        <w:rPr>
          <w:rFonts w:ascii="Arial" w:hAnsi="Arial" w:cs="Arial"/>
          <w:b/>
          <w:sz w:val="20"/>
          <w:szCs w:val="20"/>
        </w:rPr>
        <w:t>Weighting guidelines:</w:t>
      </w:r>
    </w:p>
    <w:p w:rsidR="004F4B67" w:rsidRPr="00AD740D" w:rsidRDefault="004F4B67" w:rsidP="004F4B67">
      <w:pPr>
        <w:rPr>
          <w:rFonts w:ascii="Arial" w:hAnsi="Arial" w:cs="Arial"/>
          <w:sz w:val="20"/>
          <w:szCs w:val="20"/>
        </w:rPr>
      </w:pPr>
    </w:p>
    <w:p w:rsidR="004F4B67" w:rsidRPr="00AD740D" w:rsidRDefault="009727F2" w:rsidP="004F4B67">
      <w:pPr>
        <w:rPr>
          <w:rFonts w:ascii="Arial" w:hAnsi="Arial" w:cs="Arial"/>
          <w:sz w:val="20"/>
          <w:szCs w:val="20"/>
        </w:rPr>
      </w:pPr>
      <w:r>
        <w:rPr>
          <w:rFonts w:ascii="Arial" w:hAnsi="Arial" w:cs="Arial"/>
          <w:sz w:val="20"/>
          <w:szCs w:val="20"/>
        </w:rPr>
        <w:t>The weights</w:t>
      </w:r>
      <w:r w:rsidR="004F4B67" w:rsidRPr="00AD740D">
        <w:rPr>
          <w:rFonts w:ascii="Arial" w:hAnsi="Arial" w:cs="Arial"/>
          <w:sz w:val="20"/>
          <w:szCs w:val="20"/>
        </w:rPr>
        <w:t xml:space="preserve"> </w:t>
      </w:r>
      <w:r w:rsidR="004F4B67">
        <w:rPr>
          <w:rFonts w:ascii="Arial" w:hAnsi="Arial" w:cs="Arial"/>
          <w:sz w:val="20"/>
          <w:szCs w:val="20"/>
        </w:rPr>
        <w:t>must</w:t>
      </w:r>
      <w:r w:rsidR="004F4B67" w:rsidRPr="00AD740D">
        <w:rPr>
          <w:rFonts w:ascii="Arial" w:hAnsi="Arial" w:cs="Arial"/>
          <w:sz w:val="20"/>
          <w:szCs w:val="20"/>
        </w:rPr>
        <w:t xml:space="preserve"> total 100%.</w:t>
      </w:r>
    </w:p>
    <w:p w:rsidR="004F4B67" w:rsidRPr="00AD740D" w:rsidRDefault="004F4B67" w:rsidP="004F4B67">
      <w:pPr>
        <w:rPr>
          <w:rFonts w:ascii="Arial" w:hAnsi="Arial" w:cs="Arial"/>
          <w:sz w:val="20"/>
          <w:szCs w:val="20"/>
        </w:rPr>
      </w:pPr>
    </w:p>
    <w:p w:rsidR="004F4B67" w:rsidRPr="00AD740D" w:rsidRDefault="004F4B67" w:rsidP="00F73AC9">
      <w:pPr>
        <w:numPr>
          <w:ilvl w:val="0"/>
          <w:numId w:val="15"/>
        </w:numPr>
        <w:spacing w:after="120"/>
        <w:ind w:left="360"/>
        <w:rPr>
          <w:rFonts w:ascii="Arial" w:hAnsi="Arial" w:cs="Arial"/>
          <w:sz w:val="20"/>
          <w:szCs w:val="20"/>
        </w:rPr>
      </w:pPr>
      <w:r w:rsidRPr="00AD740D">
        <w:rPr>
          <w:rFonts w:ascii="Arial" w:hAnsi="Arial" w:cs="Arial"/>
          <w:sz w:val="20"/>
          <w:szCs w:val="20"/>
        </w:rPr>
        <w:t>Section 1: Core</w:t>
      </w:r>
      <w:r w:rsidR="002C1A21">
        <w:rPr>
          <w:rFonts w:ascii="Arial" w:hAnsi="Arial" w:cs="Arial"/>
          <w:sz w:val="20"/>
          <w:szCs w:val="20"/>
        </w:rPr>
        <w:t>/Individual</w:t>
      </w:r>
      <w:r w:rsidRPr="00AD740D">
        <w:rPr>
          <w:rFonts w:ascii="Arial" w:hAnsi="Arial" w:cs="Arial"/>
          <w:sz w:val="20"/>
          <w:szCs w:val="20"/>
        </w:rPr>
        <w:t xml:space="preserve"> Competencies: the minimum weight given to this section is 25%. A manager may not give it less weight than 25% but </w:t>
      </w:r>
      <w:r w:rsidR="007C5ABE">
        <w:rPr>
          <w:rFonts w:ascii="Arial" w:hAnsi="Arial" w:cs="Arial"/>
          <w:sz w:val="20"/>
          <w:szCs w:val="20"/>
        </w:rPr>
        <w:t>may</w:t>
      </w:r>
      <w:r w:rsidRPr="00AD740D">
        <w:rPr>
          <w:rFonts w:ascii="Arial" w:hAnsi="Arial" w:cs="Arial"/>
          <w:sz w:val="20"/>
          <w:szCs w:val="20"/>
        </w:rPr>
        <w:t xml:space="preserve"> give it a higher weight.</w:t>
      </w:r>
    </w:p>
    <w:p w:rsidR="004F4B67" w:rsidRPr="00AD740D" w:rsidRDefault="004F4B67" w:rsidP="00F73AC9">
      <w:pPr>
        <w:numPr>
          <w:ilvl w:val="0"/>
          <w:numId w:val="15"/>
        </w:numPr>
        <w:spacing w:after="120"/>
        <w:ind w:left="360"/>
        <w:rPr>
          <w:rFonts w:ascii="Arial" w:hAnsi="Arial" w:cs="Arial"/>
          <w:sz w:val="20"/>
          <w:szCs w:val="20"/>
        </w:rPr>
      </w:pPr>
      <w:r w:rsidRPr="00AD740D">
        <w:rPr>
          <w:rFonts w:ascii="Arial" w:hAnsi="Arial" w:cs="Arial"/>
          <w:sz w:val="20"/>
          <w:szCs w:val="20"/>
        </w:rPr>
        <w:t xml:space="preserve">Section 2: Individual Goals: A manager may give this a </w:t>
      </w:r>
      <w:r w:rsidR="00B667D8">
        <w:rPr>
          <w:rFonts w:ascii="Arial" w:hAnsi="Arial" w:cs="Arial"/>
          <w:sz w:val="20"/>
          <w:szCs w:val="20"/>
        </w:rPr>
        <w:t xml:space="preserve">weight ranging </w:t>
      </w:r>
      <w:r w:rsidRPr="00AD740D">
        <w:rPr>
          <w:rFonts w:ascii="Arial" w:hAnsi="Arial" w:cs="Arial"/>
          <w:sz w:val="20"/>
          <w:szCs w:val="20"/>
        </w:rPr>
        <w:t>from 0% to 75% of the performance evaluation (the default</w:t>
      </w:r>
      <w:r w:rsidR="00B667D8">
        <w:rPr>
          <w:rFonts w:ascii="Arial" w:hAnsi="Arial" w:cs="Arial"/>
          <w:sz w:val="20"/>
          <w:szCs w:val="20"/>
        </w:rPr>
        <w:t xml:space="preserve"> in the system</w:t>
      </w:r>
      <w:r w:rsidRPr="00AD740D">
        <w:rPr>
          <w:rFonts w:ascii="Arial" w:hAnsi="Arial" w:cs="Arial"/>
          <w:sz w:val="20"/>
          <w:szCs w:val="20"/>
        </w:rPr>
        <w:t xml:space="preserve"> is 50%).</w:t>
      </w:r>
    </w:p>
    <w:p w:rsidR="004F4B67" w:rsidRPr="00AD740D" w:rsidRDefault="004F4B67" w:rsidP="00F73AC9">
      <w:pPr>
        <w:numPr>
          <w:ilvl w:val="0"/>
          <w:numId w:val="15"/>
        </w:numPr>
        <w:spacing w:after="120"/>
        <w:ind w:left="360"/>
        <w:rPr>
          <w:rFonts w:ascii="Arial" w:hAnsi="Arial" w:cs="Arial"/>
          <w:sz w:val="20"/>
          <w:szCs w:val="20"/>
        </w:rPr>
      </w:pPr>
      <w:r w:rsidRPr="00AD740D">
        <w:rPr>
          <w:rFonts w:ascii="Arial" w:hAnsi="Arial" w:cs="Arial"/>
          <w:sz w:val="20"/>
          <w:szCs w:val="20"/>
        </w:rPr>
        <w:t xml:space="preserve">Section 3: Job Responsibilities: A manager may give this a </w:t>
      </w:r>
      <w:r w:rsidR="00B667D8">
        <w:rPr>
          <w:rFonts w:ascii="Arial" w:hAnsi="Arial" w:cs="Arial"/>
          <w:sz w:val="20"/>
          <w:szCs w:val="20"/>
        </w:rPr>
        <w:t>weighting</w:t>
      </w:r>
      <w:r w:rsidRPr="00AD740D">
        <w:rPr>
          <w:rFonts w:ascii="Arial" w:hAnsi="Arial" w:cs="Arial"/>
          <w:sz w:val="20"/>
          <w:szCs w:val="20"/>
        </w:rPr>
        <w:t xml:space="preserve"> </w:t>
      </w:r>
      <w:r w:rsidR="00B667D8">
        <w:rPr>
          <w:rFonts w:ascii="Arial" w:hAnsi="Arial" w:cs="Arial"/>
          <w:sz w:val="20"/>
          <w:szCs w:val="20"/>
        </w:rPr>
        <w:t>ranging from</w:t>
      </w:r>
      <w:r w:rsidRPr="00AD740D">
        <w:rPr>
          <w:rFonts w:ascii="Arial" w:hAnsi="Arial" w:cs="Arial"/>
          <w:sz w:val="20"/>
          <w:szCs w:val="20"/>
        </w:rPr>
        <w:t xml:space="preserve"> 0% to 75% of the performance evaluation (the default </w:t>
      </w:r>
      <w:r w:rsidR="00B667D8">
        <w:rPr>
          <w:rFonts w:ascii="Arial" w:hAnsi="Arial" w:cs="Arial"/>
          <w:sz w:val="20"/>
          <w:szCs w:val="20"/>
        </w:rPr>
        <w:t xml:space="preserve">in the system </w:t>
      </w:r>
      <w:r w:rsidRPr="00AD740D">
        <w:rPr>
          <w:rFonts w:ascii="Arial" w:hAnsi="Arial" w:cs="Arial"/>
          <w:sz w:val="20"/>
          <w:szCs w:val="20"/>
        </w:rPr>
        <w:t>is 25%).</w:t>
      </w:r>
    </w:p>
    <w:p w:rsidR="004F4B67" w:rsidRPr="00F77039" w:rsidRDefault="004F4B67" w:rsidP="00F73AC9">
      <w:pPr>
        <w:numPr>
          <w:ilvl w:val="0"/>
          <w:numId w:val="15"/>
        </w:numPr>
        <w:spacing w:after="120"/>
        <w:ind w:left="360"/>
        <w:rPr>
          <w:rFonts w:ascii="Arial" w:hAnsi="Arial" w:cs="Arial"/>
          <w:sz w:val="20"/>
          <w:szCs w:val="20"/>
        </w:rPr>
      </w:pPr>
      <w:r w:rsidRPr="00F77039">
        <w:rPr>
          <w:rFonts w:ascii="Arial" w:hAnsi="Arial" w:cs="Arial"/>
          <w:sz w:val="20"/>
          <w:szCs w:val="20"/>
        </w:rPr>
        <w:t xml:space="preserve">Section 4: Individual Development Plan: </w:t>
      </w:r>
      <w:r w:rsidR="00F77039" w:rsidRPr="00F77039">
        <w:rPr>
          <w:rFonts w:ascii="Arial" w:hAnsi="Arial" w:cs="Arial"/>
          <w:sz w:val="20"/>
          <w:szCs w:val="20"/>
        </w:rPr>
        <w:t>This section is n</w:t>
      </w:r>
      <w:r w:rsidRPr="00F77039">
        <w:rPr>
          <w:rFonts w:ascii="Arial" w:hAnsi="Arial" w:cs="Arial"/>
          <w:sz w:val="20"/>
          <w:szCs w:val="20"/>
        </w:rPr>
        <w:t>ot weighted</w:t>
      </w:r>
      <w:r w:rsidR="00F77039" w:rsidRPr="00F77039">
        <w:rPr>
          <w:rFonts w:ascii="Arial" w:hAnsi="Arial" w:cs="Arial"/>
          <w:sz w:val="20"/>
          <w:szCs w:val="20"/>
        </w:rPr>
        <w:t xml:space="preserve"> as it isn’t rated at the end of the year</w:t>
      </w:r>
      <w:r w:rsidRPr="00F77039">
        <w:rPr>
          <w:rFonts w:ascii="Arial" w:hAnsi="Arial" w:cs="Arial"/>
          <w:sz w:val="20"/>
          <w:szCs w:val="20"/>
        </w:rPr>
        <w:t>.</w:t>
      </w:r>
    </w:p>
    <w:p w:rsidR="004F4B67" w:rsidRPr="00AD740D" w:rsidRDefault="004F4B67" w:rsidP="004F4B67">
      <w:pPr>
        <w:pStyle w:val="ListParagraph"/>
        <w:rPr>
          <w:rFonts w:ascii="Arial" w:hAnsi="Arial" w:cs="Arial"/>
          <w:sz w:val="20"/>
          <w:szCs w:val="20"/>
        </w:rPr>
      </w:pPr>
    </w:p>
    <w:p w:rsidR="004F4B67" w:rsidRPr="00AD740D" w:rsidRDefault="004F4B67" w:rsidP="004F4B67">
      <w:pPr>
        <w:rPr>
          <w:rFonts w:ascii="Arial" w:hAnsi="Arial" w:cs="Arial"/>
          <w:sz w:val="20"/>
          <w:szCs w:val="20"/>
        </w:rPr>
      </w:pPr>
      <w:r w:rsidRPr="00AD740D">
        <w:rPr>
          <w:rFonts w:ascii="Arial" w:hAnsi="Arial" w:cs="Arial"/>
          <w:b/>
          <w:sz w:val="20"/>
          <w:szCs w:val="20"/>
        </w:rPr>
        <w:t>Example 1</w:t>
      </w:r>
      <w:r w:rsidRPr="00AD740D">
        <w:rPr>
          <w:rFonts w:ascii="Arial" w:hAnsi="Arial" w:cs="Arial"/>
          <w:sz w:val="20"/>
          <w:szCs w:val="20"/>
        </w:rPr>
        <w:t>: An employee’s main priorities for the job are reflected in 3 sections. Thus the weighting could look like:</w:t>
      </w:r>
    </w:p>
    <w:p w:rsidR="004F4B67" w:rsidRPr="00AD740D" w:rsidRDefault="004F4B67" w:rsidP="004F4B67">
      <w:pPr>
        <w:rPr>
          <w:rFonts w:ascii="Arial" w:hAnsi="Arial" w:cs="Arial"/>
          <w:sz w:val="20"/>
          <w:szCs w:val="20"/>
        </w:rPr>
      </w:pPr>
    </w:p>
    <w:p w:rsidR="004F4B67" w:rsidRPr="00AD740D" w:rsidRDefault="004F4B67" w:rsidP="004F4B67">
      <w:pPr>
        <w:rPr>
          <w:rFonts w:ascii="Arial" w:hAnsi="Arial" w:cs="Arial"/>
          <w:sz w:val="20"/>
          <w:szCs w:val="20"/>
        </w:rPr>
      </w:pPr>
      <w:r w:rsidRPr="00AD740D">
        <w:rPr>
          <w:rFonts w:ascii="Arial" w:hAnsi="Arial" w:cs="Arial"/>
          <w:sz w:val="20"/>
          <w:szCs w:val="20"/>
        </w:rPr>
        <w:t xml:space="preserve">Section 1: </w:t>
      </w:r>
      <w:r w:rsidR="002C1A21" w:rsidRPr="00AD740D">
        <w:rPr>
          <w:rFonts w:ascii="Arial" w:hAnsi="Arial" w:cs="Arial"/>
          <w:sz w:val="20"/>
          <w:szCs w:val="20"/>
        </w:rPr>
        <w:t>Core</w:t>
      </w:r>
      <w:r w:rsidR="002C1A21">
        <w:rPr>
          <w:rFonts w:ascii="Arial" w:hAnsi="Arial" w:cs="Arial"/>
          <w:sz w:val="20"/>
          <w:szCs w:val="20"/>
        </w:rPr>
        <w:t>/Individual</w:t>
      </w:r>
      <w:r w:rsidR="002C1A21" w:rsidRPr="00AD740D">
        <w:rPr>
          <w:rFonts w:ascii="Arial" w:hAnsi="Arial" w:cs="Arial"/>
          <w:sz w:val="20"/>
          <w:szCs w:val="20"/>
        </w:rPr>
        <w:t xml:space="preserve"> Competencies</w:t>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t>25%</w:t>
      </w:r>
    </w:p>
    <w:p w:rsidR="004F4B67" w:rsidRPr="00AD740D" w:rsidRDefault="004F4B67" w:rsidP="004F4B67">
      <w:pPr>
        <w:rPr>
          <w:rFonts w:ascii="Arial" w:hAnsi="Arial" w:cs="Arial"/>
          <w:sz w:val="20"/>
          <w:szCs w:val="20"/>
        </w:rPr>
      </w:pPr>
      <w:r w:rsidRPr="00AD740D">
        <w:rPr>
          <w:rFonts w:ascii="Arial" w:hAnsi="Arial" w:cs="Arial"/>
          <w:sz w:val="20"/>
          <w:szCs w:val="20"/>
        </w:rPr>
        <w:t>Section 2: Individual Goals</w:t>
      </w:r>
      <w:r w:rsidR="002C1A21">
        <w:rPr>
          <w:rFonts w:ascii="Arial" w:hAnsi="Arial" w:cs="Arial"/>
          <w:sz w:val="20"/>
          <w:szCs w:val="20"/>
        </w:rPr>
        <w:tab/>
      </w:r>
      <w:r w:rsidR="002C1A21">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t>60%</w:t>
      </w:r>
    </w:p>
    <w:p w:rsidR="004F4B67" w:rsidRPr="00AD740D" w:rsidRDefault="004F4B67" w:rsidP="004F4B67">
      <w:pPr>
        <w:rPr>
          <w:rFonts w:ascii="Arial" w:hAnsi="Arial" w:cs="Arial"/>
          <w:sz w:val="20"/>
          <w:szCs w:val="20"/>
          <w:u w:val="single"/>
        </w:rPr>
      </w:pPr>
      <w:r w:rsidRPr="00AD740D">
        <w:rPr>
          <w:rFonts w:ascii="Arial" w:hAnsi="Arial" w:cs="Arial"/>
          <w:sz w:val="20"/>
          <w:szCs w:val="20"/>
        </w:rPr>
        <w:t>Section 3: Job Responsibilities</w:t>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u w:val="single"/>
        </w:rPr>
        <w:t>15%</w:t>
      </w:r>
    </w:p>
    <w:p w:rsidR="004F4B67" w:rsidRPr="00AD740D" w:rsidRDefault="004F4B67" w:rsidP="004F4B67">
      <w:pPr>
        <w:ind w:left="4320" w:firstLine="720"/>
        <w:rPr>
          <w:rFonts w:ascii="Arial" w:hAnsi="Arial" w:cs="Arial"/>
          <w:sz w:val="20"/>
          <w:szCs w:val="20"/>
        </w:rPr>
      </w:pPr>
      <w:r w:rsidRPr="00AD740D">
        <w:rPr>
          <w:rFonts w:ascii="Arial" w:hAnsi="Arial" w:cs="Arial"/>
          <w:b/>
          <w:bCs/>
          <w:sz w:val="20"/>
          <w:szCs w:val="20"/>
        </w:rPr>
        <w:t>Total</w:t>
      </w:r>
      <w:r w:rsidRPr="00AD740D">
        <w:rPr>
          <w:rFonts w:ascii="Arial" w:hAnsi="Arial" w:cs="Arial"/>
          <w:b/>
          <w:bCs/>
          <w:sz w:val="20"/>
          <w:szCs w:val="20"/>
        </w:rPr>
        <w:tab/>
        <w:t>100%</w:t>
      </w:r>
    </w:p>
    <w:p w:rsidR="004F4B67" w:rsidRPr="00AD740D" w:rsidRDefault="004F4B67" w:rsidP="004F4B67">
      <w:pPr>
        <w:rPr>
          <w:rFonts w:ascii="Arial" w:hAnsi="Arial" w:cs="Arial"/>
          <w:sz w:val="20"/>
          <w:szCs w:val="20"/>
        </w:rPr>
      </w:pPr>
    </w:p>
    <w:p w:rsidR="004F4B67" w:rsidRPr="00AD740D" w:rsidRDefault="004F4B67" w:rsidP="004F4B67">
      <w:pPr>
        <w:rPr>
          <w:rFonts w:ascii="Arial" w:hAnsi="Arial" w:cs="Arial"/>
          <w:sz w:val="20"/>
          <w:szCs w:val="20"/>
        </w:rPr>
      </w:pPr>
      <w:r w:rsidRPr="00AD740D">
        <w:rPr>
          <w:rFonts w:ascii="Arial" w:hAnsi="Arial" w:cs="Arial"/>
          <w:b/>
          <w:sz w:val="20"/>
          <w:szCs w:val="20"/>
        </w:rPr>
        <w:t>Example 2</w:t>
      </w:r>
      <w:r w:rsidRPr="00AD740D">
        <w:rPr>
          <w:rFonts w:ascii="Arial" w:hAnsi="Arial" w:cs="Arial"/>
          <w:sz w:val="20"/>
          <w:szCs w:val="20"/>
        </w:rPr>
        <w:t xml:space="preserve">: An employee’s main priorities for the job are reflected in 2 sections. Thus the </w:t>
      </w:r>
      <w:r w:rsidR="00B667D8">
        <w:rPr>
          <w:rFonts w:ascii="Arial" w:hAnsi="Arial" w:cs="Arial"/>
          <w:sz w:val="20"/>
          <w:szCs w:val="20"/>
        </w:rPr>
        <w:t>weighting</w:t>
      </w:r>
      <w:r w:rsidRPr="00AD740D">
        <w:rPr>
          <w:rFonts w:ascii="Arial" w:hAnsi="Arial" w:cs="Arial"/>
          <w:sz w:val="20"/>
          <w:szCs w:val="20"/>
        </w:rPr>
        <w:t xml:space="preserve"> could look like:</w:t>
      </w:r>
    </w:p>
    <w:p w:rsidR="004F4B67" w:rsidRPr="00AD740D" w:rsidRDefault="004F4B67" w:rsidP="004F4B67">
      <w:pPr>
        <w:rPr>
          <w:rFonts w:ascii="Arial" w:hAnsi="Arial" w:cs="Arial"/>
          <w:sz w:val="20"/>
          <w:szCs w:val="20"/>
        </w:rPr>
      </w:pPr>
    </w:p>
    <w:p w:rsidR="004F4B67" w:rsidRPr="00AD740D" w:rsidRDefault="004F4B67" w:rsidP="004F4B67">
      <w:pPr>
        <w:rPr>
          <w:rFonts w:ascii="Arial" w:hAnsi="Arial" w:cs="Arial"/>
          <w:sz w:val="20"/>
          <w:szCs w:val="20"/>
        </w:rPr>
      </w:pPr>
      <w:r w:rsidRPr="00AD740D">
        <w:rPr>
          <w:rFonts w:ascii="Arial" w:hAnsi="Arial" w:cs="Arial"/>
          <w:sz w:val="20"/>
          <w:szCs w:val="20"/>
        </w:rPr>
        <w:t xml:space="preserve">Section 1: </w:t>
      </w:r>
      <w:r w:rsidR="002C1A21" w:rsidRPr="00AD740D">
        <w:rPr>
          <w:rFonts w:ascii="Arial" w:hAnsi="Arial" w:cs="Arial"/>
          <w:sz w:val="20"/>
          <w:szCs w:val="20"/>
        </w:rPr>
        <w:t>Core</w:t>
      </w:r>
      <w:r w:rsidR="002C1A21">
        <w:rPr>
          <w:rFonts w:ascii="Arial" w:hAnsi="Arial" w:cs="Arial"/>
          <w:sz w:val="20"/>
          <w:szCs w:val="20"/>
        </w:rPr>
        <w:t>/Individual</w:t>
      </w:r>
      <w:r w:rsidR="002C1A21" w:rsidRPr="00AD740D">
        <w:rPr>
          <w:rFonts w:ascii="Arial" w:hAnsi="Arial" w:cs="Arial"/>
          <w:sz w:val="20"/>
          <w:szCs w:val="20"/>
        </w:rPr>
        <w:t xml:space="preserve"> Competencies</w:t>
      </w:r>
      <w:r w:rsidR="00B667D8">
        <w:rPr>
          <w:rFonts w:ascii="Arial" w:hAnsi="Arial" w:cs="Arial"/>
          <w:sz w:val="20"/>
          <w:szCs w:val="20"/>
        </w:rPr>
        <w:tab/>
      </w:r>
      <w:r w:rsidR="00B667D8">
        <w:rPr>
          <w:rFonts w:ascii="Arial" w:hAnsi="Arial" w:cs="Arial"/>
          <w:sz w:val="20"/>
          <w:szCs w:val="20"/>
        </w:rPr>
        <w:tab/>
      </w:r>
      <w:r w:rsidR="00B667D8">
        <w:rPr>
          <w:rFonts w:ascii="Arial" w:hAnsi="Arial" w:cs="Arial"/>
          <w:sz w:val="20"/>
          <w:szCs w:val="20"/>
        </w:rPr>
        <w:tab/>
      </w:r>
      <w:r w:rsidRPr="00AD740D">
        <w:rPr>
          <w:rFonts w:ascii="Arial" w:hAnsi="Arial" w:cs="Arial"/>
          <w:sz w:val="20"/>
          <w:szCs w:val="20"/>
        </w:rPr>
        <w:t>30%</w:t>
      </w:r>
    </w:p>
    <w:p w:rsidR="004F4B67" w:rsidRPr="00AD740D" w:rsidRDefault="004F4B67" w:rsidP="004F4B67">
      <w:pPr>
        <w:rPr>
          <w:rFonts w:ascii="Arial" w:hAnsi="Arial" w:cs="Arial"/>
          <w:sz w:val="20"/>
          <w:szCs w:val="20"/>
        </w:rPr>
      </w:pPr>
      <w:r w:rsidRPr="00AD740D">
        <w:rPr>
          <w:rFonts w:ascii="Arial" w:hAnsi="Arial" w:cs="Arial"/>
          <w:sz w:val="20"/>
          <w:szCs w:val="20"/>
        </w:rPr>
        <w:t>Section 2: Individual Goals</w:t>
      </w:r>
      <w:r w:rsidR="002C1A21">
        <w:rPr>
          <w:rFonts w:ascii="Arial" w:hAnsi="Arial" w:cs="Arial"/>
          <w:sz w:val="20"/>
          <w:szCs w:val="20"/>
        </w:rPr>
        <w:tab/>
      </w:r>
      <w:r w:rsidR="002C1A21">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t>70%</w:t>
      </w:r>
    </w:p>
    <w:p w:rsidR="004F4B67" w:rsidRPr="00AD740D" w:rsidRDefault="004F4B67" w:rsidP="004F4B67">
      <w:pPr>
        <w:rPr>
          <w:rFonts w:ascii="Arial" w:hAnsi="Arial" w:cs="Arial"/>
          <w:sz w:val="20"/>
          <w:szCs w:val="20"/>
          <w:u w:val="single"/>
        </w:rPr>
      </w:pPr>
      <w:r w:rsidRPr="00AD740D">
        <w:rPr>
          <w:rFonts w:ascii="Arial" w:hAnsi="Arial" w:cs="Arial"/>
          <w:sz w:val="20"/>
          <w:szCs w:val="20"/>
        </w:rPr>
        <w:t>Section 3: Job Responsibilities</w:t>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r>
      <w:r w:rsidRPr="00AD740D">
        <w:rPr>
          <w:rFonts w:ascii="Arial" w:hAnsi="Arial" w:cs="Arial"/>
          <w:sz w:val="20"/>
          <w:szCs w:val="20"/>
        </w:rPr>
        <w:tab/>
      </w:r>
      <w:r w:rsidRPr="00AD740D">
        <w:rPr>
          <w:rFonts w:ascii="Arial" w:hAnsi="Arial" w:cs="Arial"/>
          <w:i/>
          <w:sz w:val="20"/>
          <w:szCs w:val="20"/>
          <w:u w:val="single"/>
        </w:rPr>
        <w:t>not rated</w:t>
      </w:r>
    </w:p>
    <w:p w:rsidR="004F4B67" w:rsidRDefault="004F4B67" w:rsidP="004F4B67">
      <w:pPr>
        <w:ind w:left="4320" w:firstLine="720"/>
        <w:rPr>
          <w:rFonts w:ascii="Arial" w:hAnsi="Arial" w:cs="Arial"/>
          <w:b/>
          <w:bCs/>
          <w:sz w:val="20"/>
          <w:szCs w:val="20"/>
        </w:rPr>
      </w:pPr>
      <w:r w:rsidRPr="00AD740D">
        <w:rPr>
          <w:rFonts w:ascii="Arial" w:hAnsi="Arial" w:cs="Arial"/>
          <w:b/>
          <w:bCs/>
          <w:sz w:val="20"/>
          <w:szCs w:val="20"/>
        </w:rPr>
        <w:t>Total</w:t>
      </w:r>
      <w:r w:rsidRPr="00AD740D">
        <w:rPr>
          <w:rFonts w:ascii="Arial" w:hAnsi="Arial" w:cs="Arial"/>
          <w:b/>
          <w:bCs/>
          <w:sz w:val="20"/>
          <w:szCs w:val="20"/>
        </w:rPr>
        <w:tab/>
        <w:t>100%</w:t>
      </w:r>
    </w:p>
    <w:p w:rsidR="00880DCB" w:rsidRPr="00AD740D" w:rsidRDefault="00880DCB" w:rsidP="004F4B67">
      <w:pPr>
        <w:ind w:left="4320" w:firstLine="720"/>
        <w:rPr>
          <w:rFonts w:ascii="Arial" w:hAnsi="Arial" w:cs="Arial"/>
          <w:color w:val="B2A1C7"/>
          <w:sz w:val="20"/>
          <w:szCs w:val="20"/>
        </w:rPr>
      </w:pPr>
    </w:p>
    <w:p w:rsidR="009D2583" w:rsidRPr="00880DCB" w:rsidRDefault="0032734E" w:rsidP="00880DCB">
      <w:pPr>
        <w:rPr>
          <w:rFonts w:ascii="Arial" w:hAnsi="Arial" w:cs="Arial"/>
          <w:sz w:val="20"/>
          <w:szCs w:val="20"/>
        </w:rPr>
      </w:pPr>
      <w:r w:rsidRPr="00880DCB">
        <w:rPr>
          <w:rFonts w:ascii="Arial" w:hAnsi="Arial" w:cs="Arial"/>
          <w:sz w:val="20"/>
          <w:szCs w:val="20"/>
        </w:rPr>
        <w:lastRenderedPageBreak/>
        <w:t>A discussion on h</w:t>
      </w:r>
      <w:r w:rsidR="00B667D8" w:rsidRPr="00880DCB">
        <w:rPr>
          <w:rFonts w:ascii="Arial" w:hAnsi="Arial" w:cs="Arial"/>
          <w:sz w:val="20"/>
          <w:szCs w:val="20"/>
        </w:rPr>
        <w:t xml:space="preserve">ow the ratings are calculated </w:t>
      </w:r>
      <w:r w:rsidR="007C5ABE">
        <w:rPr>
          <w:rFonts w:ascii="Arial" w:hAnsi="Arial" w:cs="Arial"/>
          <w:sz w:val="20"/>
          <w:szCs w:val="20"/>
        </w:rPr>
        <w:t xml:space="preserve">is included </w:t>
      </w:r>
      <w:r w:rsidR="00B667D8" w:rsidRPr="00880DCB">
        <w:rPr>
          <w:rFonts w:ascii="Arial" w:hAnsi="Arial" w:cs="Arial"/>
          <w:sz w:val="20"/>
          <w:szCs w:val="20"/>
        </w:rPr>
        <w:t>in the Performance Evaluation Section.</w:t>
      </w:r>
    </w:p>
    <w:p w:rsidR="004F4B67" w:rsidRPr="00FD7682" w:rsidRDefault="004F4B67" w:rsidP="004F4B67">
      <w:pPr>
        <w:pStyle w:val="Heading2"/>
        <w:rPr>
          <w:b w:val="0"/>
          <w:i w:val="0"/>
          <w:sz w:val="26"/>
          <w:szCs w:val="26"/>
        </w:rPr>
      </w:pPr>
      <w:bookmarkStart w:id="38" w:name="_Toc323899150"/>
      <w:r>
        <w:rPr>
          <w:i w:val="0"/>
          <w:sz w:val="26"/>
          <w:szCs w:val="26"/>
        </w:rPr>
        <w:t>Competencies Overview</w:t>
      </w:r>
      <w:bookmarkEnd w:id="38"/>
    </w:p>
    <w:p w:rsidR="009D2583" w:rsidRDefault="009D2583" w:rsidP="000A4DCC"/>
    <w:p w:rsidR="004616D5" w:rsidRPr="00AD740D" w:rsidRDefault="004616D5" w:rsidP="004616D5">
      <w:pPr>
        <w:rPr>
          <w:rFonts w:ascii="Arial" w:hAnsi="Arial" w:cs="Arial"/>
          <w:sz w:val="20"/>
        </w:rPr>
      </w:pPr>
      <w:r w:rsidRPr="00AD740D">
        <w:rPr>
          <w:rFonts w:ascii="Arial" w:hAnsi="Arial" w:cs="Arial"/>
          <w:sz w:val="20"/>
        </w:rPr>
        <w:t>Competencies are the knowledge, skills, abilities, attributes and other cha</w:t>
      </w:r>
      <w:r w:rsidR="004F4B67">
        <w:rPr>
          <w:rFonts w:ascii="Arial" w:hAnsi="Arial" w:cs="Arial"/>
          <w:sz w:val="20"/>
        </w:rPr>
        <w:t xml:space="preserve">racteristics that contribute to </w:t>
      </w:r>
      <w:r w:rsidRPr="00AD740D">
        <w:rPr>
          <w:rFonts w:ascii="Arial" w:hAnsi="Arial" w:cs="Arial"/>
          <w:sz w:val="20"/>
        </w:rPr>
        <w:t>successful job performance.</w:t>
      </w:r>
    </w:p>
    <w:p w:rsidR="004616D5" w:rsidRPr="00AD740D" w:rsidRDefault="004616D5" w:rsidP="004616D5">
      <w:pPr>
        <w:rPr>
          <w:rFonts w:ascii="Arial" w:hAnsi="Arial" w:cs="Arial"/>
          <w:sz w:val="20"/>
        </w:rPr>
      </w:pPr>
    </w:p>
    <w:p w:rsidR="004616D5" w:rsidRPr="00AD740D" w:rsidRDefault="004616D5" w:rsidP="004616D5">
      <w:pPr>
        <w:rPr>
          <w:rFonts w:ascii="Arial" w:hAnsi="Arial" w:cs="Arial"/>
          <w:sz w:val="20"/>
        </w:rPr>
      </w:pPr>
      <w:r w:rsidRPr="00AD740D">
        <w:rPr>
          <w:rFonts w:ascii="Arial" w:hAnsi="Arial" w:cs="Arial"/>
          <w:sz w:val="20"/>
        </w:rPr>
        <w:t>An individual must possess certain levels of</w:t>
      </w:r>
      <w:r>
        <w:rPr>
          <w:rFonts w:ascii="Arial" w:hAnsi="Arial" w:cs="Arial"/>
          <w:sz w:val="20"/>
        </w:rPr>
        <w:t xml:space="preserve"> proficiency in</w:t>
      </w:r>
      <w:r w:rsidRPr="00AD740D">
        <w:rPr>
          <w:rFonts w:ascii="Arial" w:hAnsi="Arial" w:cs="Arial"/>
          <w:sz w:val="20"/>
        </w:rPr>
        <w:t xml:space="preserve"> various competencies in order to effectively achieve </w:t>
      </w:r>
      <w:r>
        <w:rPr>
          <w:rFonts w:ascii="Arial" w:hAnsi="Arial" w:cs="Arial"/>
          <w:sz w:val="20"/>
        </w:rPr>
        <w:t xml:space="preserve">the </w:t>
      </w:r>
      <w:r w:rsidRPr="00AD740D">
        <w:rPr>
          <w:rFonts w:ascii="Arial" w:hAnsi="Arial" w:cs="Arial"/>
          <w:sz w:val="20"/>
        </w:rPr>
        <w:t xml:space="preserve">goals and objectives that are necessary for </w:t>
      </w:r>
      <w:r>
        <w:rPr>
          <w:rFonts w:ascii="Arial" w:hAnsi="Arial" w:cs="Arial"/>
          <w:sz w:val="20"/>
        </w:rPr>
        <w:t xml:space="preserve">successful </w:t>
      </w:r>
      <w:r w:rsidRPr="00AD740D">
        <w:rPr>
          <w:rFonts w:ascii="Arial" w:hAnsi="Arial" w:cs="Arial"/>
          <w:sz w:val="20"/>
        </w:rPr>
        <w:t xml:space="preserve">job and organizational performance. </w:t>
      </w:r>
    </w:p>
    <w:p w:rsidR="004616D5" w:rsidRPr="00AD740D" w:rsidRDefault="004616D5" w:rsidP="004616D5">
      <w:pPr>
        <w:rPr>
          <w:rFonts w:ascii="Arial" w:hAnsi="Arial" w:cs="Arial"/>
          <w:sz w:val="20"/>
        </w:rPr>
      </w:pPr>
    </w:p>
    <w:p w:rsidR="004616D5" w:rsidRDefault="004616D5" w:rsidP="004616D5">
      <w:pPr>
        <w:rPr>
          <w:rFonts w:ascii="Arial" w:hAnsi="Arial" w:cs="Arial"/>
          <w:sz w:val="20"/>
          <w:szCs w:val="20"/>
        </w:rPr>
      </w:pPr>
      <w:r w:rsidRPr="002C2305">
        <w:rPr>
          <w:rFonts w:ascii="Arial" w:hAnsi="Arial" w:cs="Arial"/>
          <w:b/>
          <w:sz w:val="20"/>
          <w:szCs w:val="20"/>
        </w:rPr>
        <w:t>Behavioral competencies</w:t>
      </w:r>
      <w:r w:rsidRPr="00AD740D">
        <w:rPr>
          <w:rFonts w:ascii="Arial" w:hAnsi="Arial" w:cs="Arial"/>
          <w:sz w:val="20"/>
          <w:szCs w:val="20"/>
        </w:rPr>
        <w:t xml:space="preserve"> are observable and measurable behaviors, knowledge, skills, abilities, and other characteristics that contribute to individual success in the organization (e.g., teamwork and cooperation, communication).</w:t>
      </w:r>
    </w:p>
    <w:p w:rsidR="004F4B67" w:rsidRDefault="004F4B67" w:rsidP="004616D5">
      <w:pPr>
        <w:rPr>
          <w:rFonts w:ascii="Arial" w:hAnsi="Arial" w:cs="Arial"/>
          <w:sz w:val="20"/>
          <w:szCs w:val="20"/>
        </w:rPr>
      </w:pPr>
    </w:p>
    <w:p w:rsidR="004F4B67" w:rsidRPr="00AD740D" w:rsidRDefault="004F4B67" w:rsidP="004616D5">
      <w:pPr>
        <w:rPr>
          <w:rFonts w:ascii="Arial" w:hAnsi="Arial" w:cs="Arial"/>
          <w:sz w:val="20"/>
          <w:szCs w:val="20"/>
        </w:rPr>
      </w:pPr>
      <w:r w:rsidRPr="002C2305">
        <w:rPr>
          <w:rFonts w:ascii="Arial" w:hAnsi="Arial" w:cs="Arial"/>
          <w:b/>
          <w:sz w:val="20"/>
          <w:szCs w:val="20"/>
        </w:rPr>
        <w:t>Technical competencies</w:t>
      </w:r>
      <w:r>
        <w:rPr>
          <w:rFonts w:ascii="Arial" w:hAnsi="Arial" w:cs="Arial"/>
          <w:sz w:val="20"/>
          <w:szCs w:val="20"/>
        </w:rPr>
        <w:t xml:space="preserve"> are specific knowledge and skills needs to perform one’s job effectively (e.g., knowledge of accounting principles, proficiency in Microsoft Word).</w:t>
      </w:r>
    </w:p>
    <w:p w:rsidR="004616D5" w:rsidRPr="00AD740D" w:rsidRDefault="004616D5" w:rsidP="004616D5">
      <w:pPr>
        <w:rPr>
          <w:rFonts w:ascii="Arial" w:hAnsi="Arial" w:cs="Arial"/>
          <w:sz w:val="20"/>
          <w:szCs w:val="20"/>
        </w:rPr>
      </w:pPr>
    </w:p>
    <w:p w:rsidR="004F4B67" w:rsidRDefault="004616D5" w:rsidP="004616D5">
      <w:pPr>
        <w:rPr>
          <w:rFonts w:ascii="Arial" w:hAnsi="Arial" w:cs="Arial"/>
          <w:sz w:val="20"/>
          <w:szCs w:val="20"/>
        </w:rPr>
      </w:pPr>
      <w:r w:rsidRPr="00AD740D">
        <w:rPr>
          <w:rFonts w:ascii="Arial" w:hAnsi="Arial" w:cs="Arial"/>
          <w:sz w:val="20"/>
          <w:szCs w:val="20"/>
        </w:rPr>
        <w:t xml:space="preserve">The state has a </w:t>
      </w:r>
      <w:r w:rsidRPr="004A383A">
        <w:rPr>
          <w:rFonts w:ascii="Arial" w:hAnsi="Arial" w:cs="Arial"/>
          <w:b/>
          <w:sz w:val="20"/>
          <w:szCs w:val="20"/>
        </w:rPr>
        <w:t>behavioral competency</w:t>
      </w:r>
      <w:r w:rsidRPr="00AD740D">
        <w:rPr>
          <w:rFonts w:ascii="Arial" w:hAnsi="Arial" w:cs="Arial"/>
          <w:sz w:val="20"/>
          <w:szCs w:val="20"/>
        </w:rPr>
        <w:t xml:space="preserve"> framework consisting of 18 competencies in three categories</w:t>
      </w:r>
      <w:r w:rsidR="007C5ABE">
        <w:rPr>
          <w:rFonts w:ascii="Arial" w:hAnsi="Arial" w:cs="Arial"/>
          <w:sz w:val="20"/>
          <w:szCs w:val="20"/>
        </w:rPr>
        <w:t>:</w:t>
      </w:r>
    </w:p>
    <w:p w:rsidR="007C5ABE" w:rsidRDefault="007C5ABE" w:rsidP="004616D5">
      <w:pPr>
        <w:rPr>
          <w:rFonts w:ascii="Arial" w:hAnsi="Arial" w:cs="Arial"/>
          <w:sz w:val="20"/>
          <w:szCs w:val="20"/>
        </w:rPr>
      </w:pPr>
    </w:p>
    <w:p w:rsidR="004F4B67" w:rsidRDefault="00FD7494" w:rsidP="00F73AC9">
      <w:pPr>
        <w:numPr>
          <w:ilvl w:val="0"/>
          <w:numId w:val="66"/>
        </w:numPr>
        <w:rPr>
          <w:rFonts w:ascii="Arial" w:hAnsi="Arial" w:cs="Arial"/>
          <w:sz w:val="20"/>
          <w:szCs w:val="20"/>
        </w:rPr>
      </w:pPr>
      <w:r>
        <w:rPr>
          <w:rFonts w:ascii="Arial" w:hAnsi="Arial" w:cs="Arial"/>
          <w:sz w:val="20"/>
          <w:szCs w:val="20"/>
        </w:rPr>
        <w:t>Five s</w:t>
      </w:r>
      <w:r w:rsidR="004616D5" w:rsidRPr="00AD740D">
        <w:rPr>
          <w:rFonts w:ascii="Arial" w:hAnsi="Arial" w:cs="Arial"/>
          <w:sz w:val="20"/>
          <w:szCs w:val="20"/>
        </w:rPr>
        <w:t xml:space="preserve">tatewide core competencies which are required by all state employees, </w:t>
      </w:r>
    </w:p>
    <w:p w:rsidR="004F4B67" w:rsidRDefault="00FD7494" w:rsidP="00F73AC9">
      <w:pPr>
        <w:numPr>
          <w:ilvl w:val="0"/>
          <w:numId w:val="66"/>
        </w:numPr>
        <w:rPr>
          <w:rFonts w:ascii="Arial" w:hAnsi="Arial" w:cs="Arial"/>
          <w:sz w:val="20"/>
          <w:szCs w:val="20"/>
        </w:rPr>
      </w:pPr>
      <w:r>
        <w:rPr>
          <w:rFonts w:ascii="Arial" w:hAnsi="Arial" w:cs="Arial"/>
          <w:sz w:val="20"/>
          <w:szCs w:val="20"/>
        </w:rPr>
        <w:t>Two l</w:t>
      </w:r>
      <w:r w:rsidR="004616D5" w:rsidRPr="00AD740D">
        <w:rPr>
          <w:rFonts w:ascii="Arial" w:hAnsi="Arial" w:cs="Arial"/>
          <w:sz w:val="20"/>
          <w:szCs w:val="20"/>
        </w:rPr>
        <w:t xml:space="preserve">eadership competencies which are required </w:t>
      </w:r>
      <w:r w:rsidR="002C2305">
        <w:rPr>
          <w:rFonts w:ascii="Arial" w:hAnsi="Arial" w:cs="Arial"/>
          <w:sz w:val="20"/>
          <w:szCs w:val="20"/>
        </w:rPr>
        <w:t>of</w:t>
      </w:r>
      <w:r w:rsidR="004616D5" w:rsidRPr="00AD740D">
        <w:rPr>
          <w:rFonts w:ascii="Arial" w:hAnsi="Arial" w:cs="Arial"/>
          <w:sz w:val="20"/>
          <w:szCs w:val="20"/>
        </w:rPr>
        <w:t xml:space="preserve"> all people managers and other leaders, and </w:t>
      </w:r>
    </w:p>
    <w:p w:rsidR="004616D5" w:rsidRDefault="00FD7494" w:rsidP="00F73AC9">
      <w:pPr>
        <w:numPr>
          <w:ilvl w:val="0"/>
          <w:numId w:val="66"/>
        </w:numPr>
        <w:rPr>
          <w:rFonts w:ascii="Arial" w:hAnsi="Arial" w:cs="Arial"/>
          <w:sz w:val="20"/>
          <w:szCs w:val="20"/>
        </w:rPr>
      </w:pPr>
      <w:r>
        <w:rPr>
          <w:rFonts w:ascii="Arial" w:hAnsi="Arial" w:cs="Arial"/>
          <w:sz w:val="20"/>
          <w:szCs w:val="20"/>
        </w:rPr>
        <w:t>Eleven a</w:t>
      </w:r>
      <w:r w:rsidR="004616D5" w:rsidRPr="00AD740D">
        <w:rPr>
          <w:rFonts w:ascii="Arial" w:hAnsi="Arial" w:cs="Arial"/>
          <w:sz w:val="20"/>
          <w:szCs w:val="20"/>
        </w:rPr>
        <w:t>ddi</w:t>
      </w:r>
      <w:r w:rsidR="004F4B67">
        <w:rPr>
          <w:rFonts w:ascii="Arial" w:hAnsi="Arial" w:cs="Arial"/>
          <w:sz w:val="20"/>
          <w:szCs w:val="20"/>
        </w:rPr>
        <w:t>t</w:t>
      </w:r>
      <w:r>
        <w:rPr>
          <w:rFonts w:ascii="Arial" w:hAnsi="Arial" w:cs="Arial"/>
          <w:sz w:val="20"/>
          <w:szCs w:val="20"/>
        </w:rPr>
        <w:t xml:space="preserve">ional behavioral competencies </w:t>
      </w:r>
    </w:p>
    <w:p w:rsidR="004616D5" w:rsidRDefault="004616D5" w:rsidP="004616D5">
      <w:pPr>
        <w:rPr>
          <w:rFonts w:ascii="Arial" w:hAnsi="Arial" w:cs="Arial"/>
          <w:sz w:val="20"/>
          <w:szCs w:val="20"/>
        </w:rPr>
      </w:pPr>
    </w:p>
    <w:p w:rsidR="004616D5" w:rsidRDefault="00A71213" w:rsidP="004616D5">
      <w:pPr>
        <w:rPr>
          <w:rFonts w:ascii="Arial" w:hAnsi="Arial" w:cs="Arial"/>
          <w:sz w:val="20"/>
          <w:szCs w:val="20"/>
        </w:rPr>
      </w:pPr>
      <w:r>
        <w:rPr>
          <w:rFonts w:ascii="Arial" w:hAnsi="Arial" w:cs="Arial"/>
          <w:noProof/>
          <w:sz w:val="20"/>
          <w:szCs w:val="20"/>
          <w:lang w:bidi="ar-SA"/>
        </w:rPr>
        <w:drawing>
          <wp:anchor distT="0" distB="0" distL="114300" distR="114300" simplePos="0" relativeHeight="251661824" behindDoc="0" locked="0" layoutInCell="1" allowOverlap="1">
            <wp:simplePos x="0" y="0"/>
            <wp:positionH relativeFrom="column">
              <wp:posOffset>142875</wp:posOffset>
            </wp:positionH>
            <wp:positionV relativeFrom="paragraph">
              <wp:posOffset>106680</wp:posOffset>
            </wp:positionV>
            <wp:extent cx="5486400" cy="2228850"/>
            <wp:effectExtent l="0" t="0" r="0" b="0"/>
            <wp:wrapNone/>
            <wp:docPr id="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 cstate="print"/>
                    <a:srcRect/>
                    <a:stretch>
                      <a:fillRect/>
                    </a:stretch>
                  </pic:blipFill>
                  <pic:spPr bwMode="auto">
                    <a:xfrm>
                      <a:off x="0" y="0"/>
                      <a:ext cx="5486400" cy="2228850"/>
                    </a:xfrm>
                    <a:prstGeom prst="rect">
                      <a:avLst/>
                    </a:prstGeom>
                    <a:noFill/>
                    <a:ln w="9525">
                      <a:noFill/>
                      <a:miter lim="800000"/>
                      <a:headEnd/>
                      <a:tailEnd/>
                    </a:ln>
                  </pic:spPr>
                </pic:pic>
              </a:graphicData>
            </a:graphic>
          </wp:anchor>
        </w:drawing>
      </w: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A71213" w:rsidRDefault="00A71213" w:rsidP="004616D5">
      <w:pPr>
        <w:rPr>
          <w:rFonts w:ascii="Arial" w:hAnsi="Arial" w:cs="Arial"/>
          <w:sz w:val="20"/>
          <w:szCs w:val="20"/>
        </w:rPr>
      </w:pPr>
    </w:p>
    <w:p w:rsidR="004616D5" w:rsidRPr="00AB3AA1" w:rsidRDefault="009727F2" w:rsidP="004616D5">
      <w:pPr>
        <w:rPr>
          <w:rFonts w:ascii="Arial" w:hAnsi="Arial" w:cs="Arial"/>
          <w:b/>
          <w:sz w:val="20"/>
          <w:szCs w:val="20"/>
          <w:highlight w:val="yellow"/>
        </w:rPr>
      </w:pPr>
      <w:r w:rsidRPr="00AB3AA1">
        <w:rPr>
          <w:rFonts w:ascii="Arial" w:hAnsi="Arial" w:cs="Arial"/>
          <w:b/>
          <w:sz w:val="20"/>
          <w:szCs w:val="20"/>
          <w:highlight w:val="yellow"/>
        </w:rPr>
        <w:t>Key Characteristics of Behavioral Competencies in Performance Management</w:t>
      </w:r>
    </w:p>
    <w:p w:rsidR="004616D5" w:rsidRPr="00AB3AA1" w:rsidRDefault="004616D5" w:rsidP="00F73AC9">
      <w:pPr>
        <w:numPr>
          <w:ilvl w:val="0"/>
          <w:numId w:val="28"/>
        </w:numPr>
        <w:rPr>
          <w:rFonts w:ascii="Arial" w:hAnsi="Arial" w:cs="Arial"/>
          <w:sz w:val="20"/>
          <w:highlight w:val="yellow"/>
        </w:rPr>
      </w:pPr>
      <w:r w:rsidRPr="00AB3AA1">
        <w:rPr>
          <w:rFonts w:ascii="Arial" w:hAnsi="Arial" w:cs="Arial"/>
          <w:sz w:val="20"/>
          <w:highlight w:val="yellow"/>
        </w:rPr>
        <w:t>Observable and measurable</w:t>
      </w:r>
    </w:p>
    <w:p w:rsidR="004616D5" w:rsidRPr="00AB3AA1" w:rsidRDefault="004616D5" w:rsidP="00F73AC9">
      <w:pPr>
        <w:numPr>
          <w:ilvl w:val="0"/>
          <w:numId w:val="28"/>
        </w:numPr>
        <w:rPr>
          <w:rFonts w:ascii="Arial" w:hAnsi="Arial" w:cs="Arial"/>
          <w:sz w:val="20"/>
          <w:highlight w:val="yellow"/>
        </w:rPr>
      </w:pPr>
      <w:r w:rsidRPr="00AB3AA1">
        <w:rPr>
          <w:rFonts w:ascii="Arial" w:hAnsi="Arial" w:cs="Arial"/>
          <w:sz w:val="20"/>
          <w:highlight w:val="yellow"/>
        </w:rPr>
        <w:t>Relate to the core purpose and values of an organization</w:t>
      </w:r>
    </w:p>
    <w:p w:rsidR="004616D5" w:rsidRPr="00AB3AA1" w:rsidRDefault="004616D5" w:rsidP="00F73AC9">
      <w:pPr>
        <w:numPr>
          <w:ilvl w:val="0"/>
          <w:numId w:val="28"/>
        </w:numPr>
        <w:rPr>
          <w:rFonts w:ascii="Arial" w:hAnsi="Arial" w:cs="Arial"/>
          <w:sz w:val="20"/>
          <w:highlight w:val="yellow"/>
        </w:rPr>
      </w:pPr>
      <w:r w:rsidRPr="00AB3AA1">
        <w:rPr>
          <w:rFonts w:ascii="Arial" w:hAnsi="Arial" w:cs="Arial"/>
          <w:sz w:val="20"/>
          <w:highlight w:val="yellow"/>
        </w:rPr>
        <w:t>Focus on the person in the position</w:t>
      </w:r>
    </w:p>
    <w:p w:rsidR="004616D5" w:rsidRPr="00AB3AA1" w:rsidRDefault="004616D5" w:rsidP="00F73AC9">
      <w:pPr>
        <w:numPr>
          <w:ilvl w:val="0"/>
          <w:numId w:val="28"/>
        </w:numPr>
        <w:rPr>
          <w:rFonts w:ascii="Arial" w:hAnsi="Arial" w:cs="Arial"/>
          <w:sz w:val="20"/>
          <w:highlight w:val="yellow"/>
        </w:rPr>
      </w:pPr>
      <w:r w:rsidRPr="00AB3AA1">
        <w:rPr>
          <w:rFonts w:ascii="Arial" w:hAnsi="Arial" w:cs="Arial"/>
          <w:sz w:val="20"/>
          <w:highlight w:val="yellow"/>
        </w:rPr>
        <w:t xml:space="preserve">Contribute to improved employee performance </w:t>
      </w:r>
    </w:p>
    <w:p w:rsidR="004616D5" w:rsidRPr="00AB3AA1" w:rsidRDefault="004616D5" w:rsidP="00F73AC9">
      <w:pPr>
        <w:numPr>
          <w:ilvl w:val="0"/>
          <w:numId w:val="28"/>
        </w:numPr>
        <w:rPr>
          <w:rFonts w:ascii="Arial" w:hAnsi="Arial" w:cs="Arial"/>
          <w:sz w:val="20"/>
          <w:highlight w:val="yellow"/>
        </w:rPr>
      </w:pPr>
      <w:r w:rsidRPr="00AB3AA1">
        <w:rPr>
          <w:rFonts w:ascii="Arial" w:hAnsi="Arial" w:cs="Arial"/>
          <w:sz w:val="20"/>
          <w:highlight w:val="yellow"/>
        </w:rPr>
        <w:t>Contribute to individual success within an organization</w:t>
      </w:r>
    </w:p>
    <w:p w:rsidR="00A71213" w:rsidRPr="002C1A21" w:rsidRDefault="004616D5" w:rsidP="002C1A21">
      <w:pPr>
        <w:numPr>
          <w:ilvl w:val="0"/>
          <w:numId w:val="28"/>
        </w:numPr>
        <w:rPr>
          <w:rFonts w:ascii="Arial" w:hAnsi="Arial" w:cs="Arial"/>
          <w:sz w:val="20"/>
        </w:rPr>
      </w:pPr>
      <w:r w:rsidRPr="00AB3AA1">
        <w:rPr>
          <w:rFonts w:ascii="Arial" w:hAnsi="Arial" w:cs="Arial"/>
          <w:sz w:val="20"/>
          <w:highlight w:val="yellow"/>
        </w:rPr>
        <w:t>Can apply to all (or most) jobs in an organization or be specific to a job family, career level, or position</w:t>
      </w:r>
      <w:bookmarkStart w:id="39" w:name="_Toc193773518"/>
      <w:r w:rsidR="00A71213" w:rsidRPr="002C1A21">
        <w:rPr>
          <w:rFonts w:ascii="Arial" w:hAnsi="Arial" w:cs="Arial"/>
          <w:b/>
          <w:sz w:val="20"/>
        </w:rPr>
        <w:br w:type="page"/>
      </w:r>
    </w:p>
    <w:p w:rsidR="004616D5" w:rsidRPr="009727F2" w:rsidRDefault="004616D5" w:rsidP="004616D5">
      <w:pPr>
        <w:pStyle w:val="BlockText"/>
        <w:rPr>
          <w:rFonts w:ascii="Arial" w:hAnsi="Arial" w:cs="Arial"/>
          <w:b/>
          <w:sz w:val="20"/>
        </w:rPr>
      </w:pPr>
      <w:r w:rsidRPr="009727F2">
        <w:rPr>
          <w:rFonts w:ascii="Arial" w:hAnsi="Arial" w:cs="Arial"/>
          <w:b/>
          <w:sz w:val="20"/>
        </w:rPr>
        <w:lastRenderedPageBreak/>
        <w:t>How behavioral competencies contribute to successful performance management:</w:t>
      </w:r>
      <w:bookmarkEnd w:id="39"/>
    </w:p>
    <w:p w:rsidR="004616D5" w:rsidRPr="00AD740D" w:rsidRDefault="004616D5" w:rsidP="00F73AC9">
      <w:pPr>
        <w:numPr>
          <w:ilvl w:val="0"/>
          <w:numId w:val="29"/>
        </w:numPr>
        <w:rPr>
          <w:rFonts w:ascii="Arial" w:hAnsi="Arial" w:cs="Arial"/>
          <w:sz w:val="20"/>
        </w:rPr>
      </w:pPr>
      <w:r w:rsidRPr="00AD740D">
        <w:rPr>
          <w:rFonts w:ascii="Arial" w:hAnsi="Arial" w:cs="Arial"/>
          <w:sz w:val="20"/>
        </w:rPr>
        <w:t>Provide consistency in performance expectations and measurement</w:t>
      </w:r>
    </w:p>
    <w:p w:rsidR="004616D5" w:rsidRPr="00AD740D" w:rsidRDefault="004616D5" w:rsidP="00F73AC9">
      <w:pPr>
        <w:numPr>
          <w:ilvl w:val="0"/>
          <w:numId w:val="29"/>
        </w:numPr>
        <w:rPr>
          <w:rFonts w:ascii="Arial" w:hAnsi="Arial" w:cs="Arial"/>
          <w:sz w:val="20"/>
        </w:rPr>
      </w:pPr>
      <w:r w:rsidRPr="00AD740D">
        <w:rPr>
          <w:rFonts w:ascii="Arial" w:hAnsi="Arial" w:cs="Arial"/>
          <w:sz w:val="20"/>
        </w:rPr>
        <w:t>Help identify which behaviors most impact performance and success</w:t>
      </w:r>
    </w:p>
    <w:p w:rsidR="004616D5" w:rsidRPr="00AD740D" w:rsidRDefault="004616D5" w:rsidP="00F73AC9">
      <w:pPr>
        <w:numPr>
          <w:ilvl w:val="0"/>
          <w:numId w:val="29"/>
        </w:numPr>
        <w:rPr>
          <w:rFonts w:ascii="Arial" w:hAnsi="Arial" w:cs="Arial"/>
          <w:sz w:val="20"/>
        </w:rPr>
      </w:pPr>
      <w:r w:rsidRPr="00AD740D">
        <w:rPr>
          <w:rFonts w:ascii="Arial" w:hAnsi="Arial" w:cs="Arial"/>
          <w:sz w:val="20"/>
        </w:rPr>
        <w:t>Used in individual development plans to target gaps and identify development opportunities</w:t>
      </w:r>
    </w:p>
    <w:p w:rsidR="004616D5" w:rsidRPr="00AD740D" w:rsidRDefault="004616D5" w:rsidP="00F73AC9">
      <w:pPr>
        <w:numPr>
          <w:ilvl w:val="0"/>
          <w:numId w:val="29"/>
        </w:numPr>
        <w:rPr>
          <w:rFonts w:ascii="Arial" w:hAnsi="Arial" w:cs="Arial"/>
          <w:sz w:val="20"/>
        </w:rPr>
      </w:pPr>
      <w:r w:rsidRPr="00AD740D">
        <w:rPr>
          <w:rFonts w:ascii="Arial" w:hAnsi="Arial" w:cs="Arial"/>
          <w:sz w:val="20"/>
        </w:rPr>
        <w:t xml:space="preserve">Help distinguish exceptional </w:t>
      </w:r>
      <w:r w:rsidR="002C2305">
        <w:rPr>
          <w:rFonts w:ascii="Arial" w:hAnsi="Arial" w:cs="Arial"/>
          <w:sz w:val="20"/>
        </w:rPr>
        <w:t>performers</w:t>
      </w:r>
      <w:r w:rsidRPr="00AD740D">
        <w:rPr>
          <w:rFonts w:ascii="Arial" w:hAnsi="Arial" w:cs="Arial"/>
          <w:sz w:val="20"/>
        </w:rPr>
        <w:t xml:space="preserve"> that contribute to organizational success</w:t>
      </w:r>
    </w:p>
    <w:p w:rsidR="004616D5" w:rsidRPr="00AD740D" w:rsidRDefault="004616D5" w:rsidP="00F73AC9">
      <w:pPr>
        <w:numPr>
          <w:ilvl w:val="0"/>
          <w:numId w:val="29"/>
        </w:numPr>
        <w:rPr>
          <w:rFonts w:ascii="Arial" w:hAnsi="Arial" w:cs="Arial"/>
          <w:sz w:val="20"/>
        </w:rPr>
      </w:pPr>
      <w:r w:rsidRPr="00AD740D">
        <w:rPr>
          <w:rFonts w:ascii="Arial" w:hAnsi="Arial" w:cs="Arial"/>
          <w:sz w:val="20"/>
        </w:rPr>
        <w:t>Provide feedback to individuals to move them toward exemplary performance</w:t>
      </w:r>
    </w:p>
    <w:p w:rsidR="004616D5" w:rsidRPr="00AD740D" w:rsidRDefault="004616D5" w:rsidP="00F73AC9">
      <w:pPr>
        <w:numPr>
          <w:ilvl w:val="0"/>
          <w:numId w:val="29"/>
        </w:numPr>
        <w:rPr>
          <w:rFonts w:ascii="Arial" w:hAnsi="Arial" w:cs="Arial"/>
          <w:sz w:val="20"/>
        </w:rPr>
      </w:pPr>
      <w:r w:rsidRPr="00AD740D">
        <w:rPr>
          <w:rFonts w:ascii="Arial" w:hAnsi="Arial" w:cs="Arial"/>
          <w:sz w:val="20"/>
        </w:rPr>
        <w:t>Drive organizational performance</w:t>
      </w:r>
    </w:p>
    <w:p w:rsidR="009D2583" w:rsidRDefault="009D2583" w:rsidP="000A4DCC"/>
    <w:p w:rsidR="002E11D1" w:rsidRPr="00AD740D" w:rsidRDefault="002E11D1" w:rsidP="002E11D1">
      <w:pPr>
        <w:rPr>
          <w:rFonts w:ascii="Arial" w:hAnsi="Arial" w:cs="Arial"/>
          <w:b/>
          <w:sz w:val="20"/>
          <w:szCs w:val="20"/>
        </w:rPr>
      </w:pPr>
      <w:r w:rsidRPr="00AD740D">
        <w:rPr>
          <w:rFonts w:ascii="Arial" w:hAnsi="Arial" w:cs="Arial"/>
          <w:b/>
          <w:sz w:val="20"/>
          <w:szCs w:val="20"/>
        </w:rPr>
        <w:t>Assessing People on Competencies</w:t>
      </w:r>
    </w:p>
    <w:p w:rsidR="002E11D1" w:rsidRPr="00AD740D" w:rsidRDefault="002E11D1" w:rsidP="002E11D1">
      <w:pPr>
        <w:rPr>
          <w:rFonts w:ascii="Arial" w:hAnsi="Arial" w:cs="Arial"/>
          <w:b/>
          <w:sz w:val="20"/>
          <w:szCs w:val="20"/>
        </w:rPr>
      </w:pPr>
    </w:p>
    <w:p w:rsidR="002E11D1" w:rsidRPr="00AD740D" w:rsidRDefault="002E11D1" w:rsidP="002E11D1">
      <w:pPr>
        <w:rPr>
          <w:rFonts w:ascii="Arial" w:hAnsi="Arial" w:cs="Arial"/>
          <w:sz w:val="20"/>
          <w:szCs w:val="20"/>
        </w:rPr>
      </w:pPr>
      <w:r>
        <w:rPr>
          <w:rFonts w:ascii="Arial" w:hAnsi="Arial" w:cs="Arial"/>
          <w:sz w:val="20"/>
          <w:szCs w:val="20"/>
        </w:rPr>
        <w:t>A</w:t>
      </w:r>
      <w:r w:rsidRPr="00AD740D">
        <w:rPr>
          <w:rFonts w:ascii="Arial" w:hAnsi="Arial" w:cs="Arial"/>
          <w:sz w:val="20"/>
          <w:szCs w:val="20"/>
        </w:rPr>
        <w:t xml:space="preserve"> person should be evaluated on </w:t>
      </w:r>
      <w:r w:rsidR="007C5ABE">
        <w:rPr>
          <w:rFonts w:ascii="Arial" w:hAnsi="Arial" w:cs="Arial"/>
          <w:sz w:val="20"/>
          <w:szCs w:val="20"/>
        </w:rPr>
        <w:t>a</w:t>
      </w:r>
      <w:r w:rsidRPr="00AD740D">
        <w:rPr>
          <w:rFonts w:ascii="Arial" w:hAnsi="Arial" w:cs="Arial"/>
          <w:sz w:val="20"/>
          <w:szCs w:val="20"/>
        </w:rPr>
        <w:t xml:space="preserve"> competency based upon the level of proficiency of the competency needed in the job. For exampl</w:t>
      </w:r>
      <w:r w:rsidR="00C6638B">
        <w:rPr>
          <w:rFonts w:ascii="Arial" w:hAnsi="Arial" w:cs="Arial"/>
          <w:sz w:val="20"/>
          <w:szCs w:val="20"/>
        </w:rPr>
        <w:t>e, “J</w:t>
      </w:r>
      <w:r w:rsidRPr="00AD740D">
        <w:rPr>
          <w:rFonts w:ascii="Arial" w:hAnsi="Arial" w:cs="Arial"/>
          <w:sz w:val="20"/>
          <w:szCs w:val="20"/>
        </w:rPr>
        <w:t xml:space="preserve">udgment and </w:t>
      </w:r>
      <w:r w:rsidR="00C6638B">
        <w:rPr>
          <w:rFonts w:ascii="Arial" w:hAnsi="Arial" w:cs="Arial"/>
          <w:sz w:val="20"/>
          <w:szCs w:val="20"/>
        </w:rPr>
        <w:t>D</w:t>
      </w:r>
      <w:r w:rsidRPr="00AD740D">
        <w:rPr>
          <w:rFonts w:ascii="Arial" w:hAnsi="Arial" w:cs="Arial"/>
          <w:sz w:val="20"/>
          <w:szCs w:val="20"/>
        </w:rPr>
        <w:t xml:space="preserve">ecision </w:t>
      </w:r>
      <w:r w:rsidR="00C6638B">
        <w:rPr>
          <w:rFonts w:ascii="Arial" w:hAnsi="Arial" w:cs="Arial"/>
          <w:sz w:val="20"/>
          <w:szCs w:val="20"/>
        </w:rPr>
        <w:t>M</w:t>
      </w:r>
      <w:r w:rsidRPr="00AD740D">
        <w:rPr>
          <w:rFonts w:ascii="Arial" w:hAnsi="Arial" w:cs="Arial"/>
          <w:sz w:val="20"/>
          <w:szCs w:val="20"/>
        </w:rPr>
        <w:t xml:space="preserve">aking” would look different for a division director and an administrative assistant. People should be evaluated at the level required for their </w:t>
      </w:r>
      <w:r w:rsidRPr="00AD740D">
        <w:rPr>
          <w:rFonts w:ascii="Arial" w:hAnsi="Arial" w:cs="Arial"/>
          <w:i/>
          <w:iCs/>
          <w:sz w:val="20"/>
          <w:szCs w:val="20"/>
        </w:rPr>
        <w:t>current</w:t>
      </w:r>
      <w:r w:rsidRPr="00AD740D">
        <w:rPr>
          <w:rFonts w:ascii="Arial" w:hAnsi="Arial" w:cs="Arial"/>
          <w:sz w:val="20"/>
          <w:szCs w:val="20"/>
        </w:rPr>
        <w:t xml:space="preserve"> position.</w:t>
      </w:r>
    </w:p>
    <w:p w:rsidR="002E11D1" w:rsidRPr="00AD740D" w:rsidRDefault="002E11D1" w:rsidP="002E11D1">
      <w:pPr>
        <w:rPr>
          <w:rFonts w:ascii="Arial" w:hAnsi="Arial" w:cs="Arial"/>
          <w:sz w:val="20"/>
          <w:szCs w:val="20"/>
        </w:rPr>
      </w:pPr>
    </w:p>
    <w:p w:rsidR="002E11D1" w:rsidRDefault="002E11D1" w:rsidP="002E11D1">
      <w:pPr>
        <w:rPr>
          <w:rFonts w:ascii="Arial" w:hAnsi="Arial" w:cs="Arial"/>
          <w:sz w:val="20"/>
          <w:szCs w:val="20"/>
        </w:rPr>
      </w:pPr>
      <w:r w:rsidRPr="00AD740D">
        <w:rPr>
          <w:rFonts w:ascii="Arial" w:hAnsi="Arial" w:cs="Arial"/>
          <w:sz w:val="20"/>
          <w:szCs w:val="20"/>
        </w:rPr>
        <w:t xml:space="preserve">To assist in that process, a definition of each competency </w:t>
      </w:r>
      <w:r w:rsidR="00C6638B">
        <w:rPr>
          <w:rFonts w:ascii="Arial" w:hAnsi="Arial" w:cs="Arial"/>
          <w:sz w:val="20"/>
          <w:szCs w:val="20"/>
        </w:rPr>
        <w:t>a</w:t>
      </w:r>
      <w:r w:rsidRPr="00AD740D">
        <w:rPr>
          <w:rFonts w:ascii="Arial" w:hAnsi="Arial" w:cs="Arial"/>
          <w:sz w:val="20"/>
          <w:szCs w:val="20"/>
        </w:rPr>
        <w:t>long with sample behavioral indicators of what a competency may look like for different levels of performance (as unsatisfactory performer, successful performer, and exceptional performer)</w:t>
      </w:r>
      <w:r w:rsidR="00C6638B">
        <w:rPr>
          <w:rFonts w:ascii="Arial" w:hAnsi="Arial" w:cs="Arial"/>
          <w:sz w:val="20"/>
          <w:szCs w:val="20"/>
        </w:rPr>
        <w:t xml:space="preserve"> are </w:t>
      </w:r>
      <w:r w:rsidR="00A71213">
        <w:rPr>
          <w:rFonts w:ascii="Arial" w:hAnsi="Arial" w:cs="Arial"/>
          <w:sz w:val="20"/>
          <w:szCs w:val="20"/>
        </w:rPr>
        <w:t xml:space="preserve">available.  See the </w:t>
      </w:r>
      <w:r w:rsidR="00A71213" w:rsidRPr="00A71213">
        <w:rPr>
          <w:rFonts w:ascii="Arial" w:hAnsi="Arial" w:cs="Arial"/>
          <w:i/>
          <w:sz w:val="20"/>
          <w:szCs w:val="20"/>
        </w:rPr>
        <w:t>Georgia PMP Competency Overview and Dictionary</w:t>
      </w:r>
      <w:r w:rsidR="00A71213">
        <w:rPr>
          <w:rFonts w:ascii="Arial" w:hAnsi="Arial" w:cs="Arial"/>
          <w:sz w:val="20"/>
          <w:szCs w:val="20"/>
        </w:rPr>
        <w:t xml:space="preserve"> on the Performance Management page located on the Team Georgia </w:t>
      </w:r>
      <w:r w:rsidR="00542AC5">
        <w:rPr>
          <w:rFonts w:ascii="Arial" w:hAnsi="Arial" w:cs="Arial"/>
          <w:sz w:val="20"/>
          <w:szCs w:val="20"/>
        </w:rPr>
        <w:t xml:space="preserve">and </w:t>
      </w:r>
      <w:r w:rsidR="002C1A21">
        <w:rPr>
          <w:rFonts w:ascii="Arial" w:hAnsi="Arial" w:cs="Arial"/>
          <w:sz w:val="20"/>
          <w:szCs w:val="20"/>
        </w:rPr>
        <w:t>DOAS HRA</w:t>
      </w:r>
      <w:r w:rsidR="00542AC5">
        <w:rPr>
          <w:rFonts w:ascii="Arial" w:hAnsi="Arial" w:cs="Arial"/>
          <w:sz w:val="20"/>
          <w:szCs w:val="20"/>
        </w:rPr>
        <w:t xml:space="preserve"> </w:t>
      </w:r>
      <w:r w:rsidR="00A71213">
        <w:rPr>
          <w:rFonts w:ascii="Arial" w:hAnsi="Arial" w:cs="Arial"/>
          <w:sz w:val="20"/>
          <w:szCs w:val="20"/>
        </w:rPr>
        <w:t>website.</w:t>
      </w:r>
      <w:r>
        <w:rPr>
          <w:rFonts w:ascii="Arial" w:hAnsi="Arial" w:cs="Arial"/>
          <w:sz w:val="20"/>
          <w:szCs w:val="20"/>
        </w:rPr>
        <w:t xml:space="preserve"> </w:t>
      </w:r>
    </w:p>
    <w:p w:rsidR="002E11D1" w:rsidRDefault="002E11D1" w:rsidP="002E11D1">
      <w:pPr>
        <w:rPr>
          <w:rFonts w:ascii="Arial" w:hAnsi="Arial" w:cs="Arial"/>
          <w:sz w:val="20"/>
          <w:szCs w:val="20"/>
        </w:rPr>
      </w:pPr>
    </w:p>
    <w:p w:rsidR="002E11D1" w:rsidRDefault="002E11D1" w:rsidP="002E11D1">
      <w:pPr>
        <w:rPr>
          <w:rFonts w:ascii="Arial" w:hAnsi="Arial" w:cs="Arial"/>
          <w:sz w:val="20"/>
          <w:szCs w:val="20"/>
        </w:rPr>
      </w:pPr>
      <w:r>
        <w:rPr>
          <w:rFonts w:ascii="Arial" w:hAnsi="Arial" w:cs="Arial"/>
          <w:b/>
          <w:sz w:val="20"/>
          <w:szCs w:val="20"/>
        </w:rPr>
        <w:t xml:space="preserve">Note. </w:t>
      </w:r>
      <w:r>
        <w:rPr>
          <w:rFonts w:ascii="Arial" w:hAnsi="Arial" w:cs="Arial"/>
          <w:sz w:val="20"/>
          <w:szCs w:val="20"/>
        </w:rPr>
        <w:t xml:space="preserve">These behavioral indicators are only examples of some behaviors. The </w:t>
      </w:r>
      <w:r w:rsidR="0068626F">
        <w:rPr>
          <w:rFonts w:ascii="Arial" w:hAnsi="Arial" w:cs="Arial"/>
          <w:sz w:val="20"/>
          <w:szCs w:val="20"/>
        </w:rPr>
        <w:t>Agency</w:t>
      </w:r>
      <w:r>
        <w:rPr>
          <w:rFonts w:ascii="Arial" w:hAnsi="Arial" w:cs="Arial"/>
          <w:sz w:val="20"/>
          <w:szCs w:val="20"/>
        </w:rPr>
        <w:t xml:space="preserve"> and/or the manager may identify specific behaviors for the competency based upon the requirements of the job.</w:t>
      </w:r>
    </w:p>
    <w:p w:rsidR="007C4403" w:rsidRDefault="007C4403" w:rsidP="002E11D1">
      <w:pPr>
        <w:rPr>
          <w:rFonts w:ascii="Arial" w:hAnsi="Arial" w:cs="Arial"/>
          <w:sz w:val="20"/>
          <w:szCs w:val="20"/>
        </w:rPr>
      </w:pPr>
    </w:p>
    <w:p w:rsidR="0009649B" w:rsidRPr="00FD3CFE" w:rsidRDefault="007C4403" w:rsidP="00FD3CFE">
      <w:pPr>
        <w:pStyle w:val="Heading2"/>
        <w:rPr>
          <w:i w:val="0"/>
          <w:sz w:val="26"/>
          <w:szCs w:val="26"/>
        </w:rPr>
      </w:pPr>
      <w:bookmarkStart w:id="40" w:name="_Toc323899151"/>
      <w:r>
        <w:rPr>
          <w:i w:val="0"/>
          <w:sz w:val="26"/>
          <w:szCs w:val="26"/>
        </w:rPr>
        <w:t>S</w:t>
      </w:r>
      <w:r w:rsidR="004C3E18" w:rsidRPr="00FD3CFE">
        <w:rPr>
          <w:i w:val="0"/>
          <w:sz w:val="26"/>
          <w:szCs w:val="26"/>
        </w:rPr>
        <w:t>ection</w:t>
      </w:r>
      <w:r w:rsidR="0009649B" w:rsidRPr="00FD3CFE">
        <w:rPr>
          <w:i w:val="0"/>
          <w:sz w:val="26"/>
          <w:szCs w:val="26"/>
        </w:rPr>
        <w:t xml:space="preserve"> 1: </w:t>
      </w:r>
      <w:r w:rsidR="002C1A21">
        <w:rPr>
          <w:i w:val="0"/>
          <w:sz w:val="26"/>
          <w:szCs w:val="26"/>
        </w:rPr>
        <w:t xml:space="preserve">Core/Individual </w:t>
      </w:r>
      <w:r w:rsidR="0009649B" w:rsidRPr="00FD3CFE">
        <w:rPr>
          <w:i w:val="0"/>
          <w:sz w:val="26"/>
          <w:szCs w:val="26"/>
        </w:rPr>
        <w:t>Competencies</w:t>
      </w:r>
      <w:bookmarkEnd w:id="35"/>
      <w:bookmarkEnd w:id="36"/>
      <w:bookmarkEnd w:id="37"/>
      <w:bookmarkEnd w:id="40"/>
    </w:p>
    <w:p w:rsidR="0009649B" w:rsidRPr="00AD740D" w:rsidRDefault="0009649B">
      <w:pPr>
        <w:rPr>
          <w:rFonts w:ascii="Arial" w:hAnsi="Arial" w:cs="Arial"/>
          <w:b/>
          <w:color w:val="95B3D7"/>
          <w:sz w:val="20"/>
          <w:szCs w:val="20"/>
        </w:rPr>
      </w:pPr>
    </w:p>
    <w:p w:rsidR="0009649B" w:rsidRDefault="0009649B">
      <w:pPr>
        <w:pStyle w:val="BodyText3"/>
        <w:rPr>
          <w:rFonts w:ascii="Arial" w:hAnsi="Arial" w:cs="Arial"/>
        </w:rPr>
      </w:pPr>
      <w:r w:rsidRPr="00AD740D">
        <w:rPr>
          <w:rFonts w:ascii="Arial" w:hAnsi="Arial" w:cs="Arial"/>
        </w:rPr>
        <w:t>Section 1 of the performance plan focuses on competencies that are required of all state employees and leaders</w:t>
      </w:r>
      <w:r w:rsidR="002C1A21">
        <w:rPr>
          <w:rFonts w:ascii="Arial" w:hAnsi="Arial" w:cs="Arial"/>
        </w:rPr>
        <w:t xml:space="preserve"> as well as additional behavioral competencies</w:t>
      </w:r>
      <w:r w:rsidRPr="00AD740D">
        <w:rPr>
          <w:rFonts w:ascii="Arial" w:hAnsi="Arial" w:cs="Arial"/>
        </w:rPr>
        <w:t>.</w:t>
      </w:r>
      <w:r w:rsidR="004E7424">
        <w:rPr>
          <w:rFonts w:ascii="Arial" w:hAnsi="Arial" w:cs="Arial"/>
        </w:rPr>
        <w:t xml:space="preserve"> </w:t>
      </w:r>
      <w:r w:rsidR="002248FA">
        <w:rPr>
          <w:rFonts w:ascii="Arial" w:hAnsi="Arial" w:cs="Arial"/>
        </w:rPr>
        <w:t>This section f</w:t>
      </w:r>
      <w:r w:rsidR="004E7424">
        <w:rPr>
          <w:rFonts w:ascii="Arial" w:hAnsi="Arial" w:cs="Arial"/>
        </w:rPr>
        <w:t xml:space="preserve">ocuses on </w:t>
      </w:r>
      <w:r w:rsidR="004E7424" w:rsidRPr="00C6638B">
        <w:rPr>
          <w:rFonts w:ascii="Arial" w:hAnsi="Arial" w:cs="Arial"/>
          <w:b/>
        </w:rPr>
        <w:t>“HOW”</w:t>
      </w:r>
      <w:r w:rsidR="004E7424">
        <w:rPr>
          <w:rFonts w:ascii="Arial" w:hAnsi="Arial" w:cs="Arial"/>
        </w:rPr>
        <w:t xml:space="preserve"> things get accomplished.</w:t>
      </w:r>
    </w:p>
    <w:p w:rsidR="00C23290" w:rsidRDefault="00C23290">
      <w:pPr>
        <w:pStyle w:val="BodyText3"/>
        <w:rPr>
          <w:rFonts w:ascii="Arial" w:hAnsi="Arial" w:cs="Arial"/>
        </w:rPr>
      </w:pPr>
    </w:p>
    <w:p w:rsidR="0009649B" w:rsidRDefault="004E7424" w:rsidP="00F73AC9">
      <w:pPr>
        <w:numPr>
          <w:ilvl w:val="0"/>
          <w:numId w:val="67"/>
        </w:numPr>
        <w:rPr>
          <w:rFonts w:ascii="Arial" w:hAnsi="Arial" w:cs="Arial"/>
          <w:sz w:val="20"/>
          <w:szCs w:val="20"/>
        </w:rPr>
      </w:pPr>
      <w:r>
        <w:rPr>
          <w:rFonts w:ascii="Arial" w:hAnsi="Arial" w:cs="Arial"/>
          <w:sz w:val="20"/>
          <w:szCs w:val="20"/>
        </w:rPr>
        <w:t>The Statewide Core Competencies are preloaded into Section 1 and cannot be deleted.</w:t>
      </w:r>
    </w:p>
    <w:p w:rsidR="004E7424" w:rsidRDefault="004E7424" w:rsidP="00F73AC9">
      <w:pPr>
        <w:numPr>
          <w:ilvl w:val="0"/>
          <w:numId w:val="67"/>
        </w:numPr>
        <w:rPr>
          <w:rFonts w:ascii="Arial" w:hAnsi="Arial" w:cs="Arial"/>
          <w:sz w:val="20"/>
          <w:szCs w:val="20"/>
        </w:rPr>
      </w:pPr>
      <w:r>
        <w:rPr>
          <w:rFonts w:ascii="Arial" w:hAnsi="Arial" w:cs="Arial"/>
          <w:sz w:val="20"/>
          <w:szCs w:val="20"/>
        </w:rPr>
        <w:t xml:space="preserve">The Leadership Competencies </w:t>
      </w:r>
      <w:r w:rsidR="002C2305">
        <w:rPr>
          <w:rFonts w:ascii="Arial" w:hAnsi="Arial" w:cs="Arial"/>
          <w:sz w:val="20"/>
          <w:szCs w:val="20"/>
        </w:rPr>
        <w:t>are pre</w:t>
      </w:r>
      <w:r w:rsidR="00133A1D">
        <w:rPr>
          <w:rFonts w:ascii="Arial" w:hAnsi="Arial" w:cs="Arial"/>
          <w:sz w:val="20"/>
          <w:szCs w:val="20"/>
        </w:rPr>
        <w:t>-</w:t>
      </w:r>
      <w:r w:rsidR="002C2305">
        <w:rPr>
          <w:rFonts w:ascii="Arial" w:hAnsi="Arial" w:cs="Arial"/>
          <w:sz w:val="20"/>
          <w:szCs w:val="20"/>
        </w:rPr>
        <w:t>populated</w:t>
      </w:r>
      <w:r>
        <w:rPr>
          <w:rFonts w:ascii="Arial" w:hAnsi="Arial" w:cs="Arial"/>
          <w:sz w:val="20"/>
          <w:szCs w:val="20"/>
        </w:rPr>
        <w:t xml:space="preserve"> in Section 1 for most managerial positions. </w:t>
      </w:r>
      <w:r w:rsidR="00C23290">
        <w:rPr>
          <w:rFonts w:ascii="Arial" w:hAnsi="Arial" w:cs="Arial"/>
          <w:sz w:val="20"/>
          <w:szCs w:val="20"/>
        </w:rPr>
        <w:t>However, for some jobs</w:t>
      </w:r>
      <w:r w:rsidR="002C2305">
        <w:rPr>
          <w:rFonts w:ascii="Arial" w:hAnsi="Arial" w:cs="Arial"/>
          <w:sz w:val="20"/>
          <w:szCs w:val="20"/>
        </w:rPr>
        <w:t xml:space="preserve"> they may not automatically pre</w:t>
      </w:r>
      <w:r w:rsidR="00133A1D">
        <w:rPr>
          <w:rFonts w:ascii="Arial" w:hAnsi="Arial" w:cs="Arial"/>
          <w:sz w:val="20"/>
          <w:szCs w:val="20"/>
        </w:rPr>
        <w:t>-</w:t>
      </w:r>
      <w:r w:rsidR="002C2305">
        <w:rPr>
          <w:rFonts w:ascii="Arial" w:hAnsi="Arial" w:cs="Arial"/>
          <w:sz w:val="20"/>
          <w:szCs w:val="20"/>
        </w:rPr>
        <w:t>populate. If they do not automatically pre</w:t>
      </w:r>
      <w:r w:rsidR="00133A1D">
        <w:rPr>
          <w:rFonts w:ascii="Arial" w:hAnsi="Arial" w:cs="Arial"/>
          <w:sz w:val="20"/>
          <w:szCs w:val="20"/>
        </w:rPr>
        <w:t>-</w:t>
      </w:r>
      <w:r w:rsidR="002C2305">
        <w:rPr>
          <w:rFonts w:ascii="Arial" w:hAnsi="Arial" w:cs="Arial"/>
          <w:sz w:val="20"/>
          <w:szCs w:val="20"/>
        </w:rPr>
        <w:t xml:space="preserve">populate, then the manager should add them into Section </w:t>
      </w:r>
      <w:r w:rsidR="002C1A21">
        <w:rPr>
          <w:rFonts w:ascii="Arial" w:hAnsi="Arial" w:cs="Arial"/>
          <w:sz w:val="20"/>
          <w:szCs w:val="20"/>
        </w:rPr>
        <w:t xml:space="preserve">1 </w:t>
      </w:r>
      <w:r w:rsidR="002C2305">
        <w:rPr>
          <w:rFonts w:ascii="Arial" w:hAnsi="Arial" w:cs="Arial"/>
          <w:sz w:val="20"/>
          <w:szCs w:val="20"/>
        </w:rPr>
        <w:t>of the plan.</w:t>
      </w:r>
    </w:p>
    <w:p w:rsidR="00596034" w:rsidRPr="00596034" w:rsidRDefault="00C92C18" w:rsidP="00596034">
      <w:pPr>
        <w:numPr>
          <w:ilvl w:val="0"/>
          <w:numId w:val="67"/>
        </w:numPr>
        <w:rPr>
          <w:rFonts w:ascii="Arial" w:hAnsi="Arial" w:cs="Arial"/>
          <w:sz w:val="20"/>
          <w:szCs w:val="20"/>
        </w:rPr>
      </w:pPr>
      <w:r w:rsidRPr="00C92C18">
        <w:rPr>
          <w:rFonts w:ascii="Arial" w:hAnsi="Arial" w:cs="Arial"/>
          <w:sz w:val="20"/>
          <w:szCs w:val="20"/>
        </w:rPr>
        <w:t xml:space="preserve">The </w:t>
      </w:r>
      <w:r>
        <w:rPr>
          <w:rFonts w:ascii="Arial" w:hAnsi="Arial" w:cs="Arial"/>
          <w:sz w:val="20"/>
          <w:szCs w:val="20"/>
        </w:rPr>
        <w:t xml:space="preserve">Leadership Competencies </w:t>
      </w:r>
      <w:r w:rsidRPr="00C92C18">
        <w:rPr>
          <w:rFonts w:ascii="Arial" w:hAnsi="Arial" w:cs="Arial"/>
          <w:sz w:val="20"/>
          <w:szCs w:val="20"/>
        </w:rPr>
        <w:t xml:space="preserve">are </w:t>
      </w:r>
      <w:r w:rsidR="00596034" w:rsidRPr="00596034">
        <w:rPr>
          <w:rFonts w:ascii="Arial" w:hAnsi="Arial" w:cs="Arial"/>
          <w:sz w:val="20"/>
          <w:szCs w:val="20"/>
        </w:rPr>
        <w:t>required for all employees who have direct reports.  They may also be added on an optional basis for development purposes for employees who are currently in a “lead worker” or “team leader” type role and wish to be considered for promotion into supervisory roles in the future.</w:t>
      </w:r>
    </w:p>
    <w:p w:rsidR="004E7424" w:rsidRDefault="004E7424" w:rsidP="00F73AC9">
      <w:pPr>
        <w:numPr>
          <w:ilvl w:val="0"/>
          <w:numId w:val="67"/>
        </w:numPr>
        <w:rPr>
          <w:rFonts w:ascii="Arial" w:hAnsi="Arial" w:cs="Arial"/>
          <w:sz w:val="20"/>
          <w:szCs w:val="20"/>
        </w:rPr>
      </w:pPr>
      <w:r>
        <w:rPr>
          <w:rFonts w:ascii="Arial" w:hAnsi="Arial" w:cs="Arial"/>
          <w:sz w:val="20"/>
          <w:szCs w:val="20"/>
        </w:rPr>
        <w:t xml:space="preserve">The 11 additional behavioral competencies can </w:t>
      </w:r>
      <w:r w:rsidR="002C1A21">
        <w:rPr>
          <w:rFonts w:ascii="Arial" w:hAnsi="Arial" w:cs="Arial"/>
          <w:sz w:val="20"/>
          <w:szCs w:val="20"/>
        </w:rPr>
        <w:t xml:space="preserve">also </w:t>
      </w:r>
      <w:r>
        <w:rPr>
          <w:rFonts w:ascii="Arial" w:hAnsi="Arial" w:cs="Arial"/>
          <w:sz w:val="20"/>
          <w:szCs w:val="20"/>
        </w:rPr>
        <w:t xml:space="preserve">be </w:t>
      </w:r>
      <w:r w:rsidR="00C23290">
        <w:rPr>
          <w:rFonts w:ascii="Arial" w:hAnsi="Arial" w:cs="Arial"/>
          <w:sz w:val="20"/>
          <w:szCs w:val="20"/>
        </w:rPr>
        <w:t>added</w:t>
      </w:r>
      <w:r>
        <w:rPr>
          <w:rFonts w:ascii="Arial" w:hAnsi="Arial" w:cs="Arial"/>
          <w:sz w:val="20"/>
          <w:szCs w:val="20"/>
        </w:rPr>
        <w:t xml:space="preserve"> in Section</w:t>
      </w:r>
      <w:r w:rsidR="002C1A21">
        <w:rPr>
          <w:rFonts w:ascii="Arial" w:hAnsi="Arial" w:cs="Arial"/>
          <w:sz w:val="20"/>
          <w:szCs w:val="20"/>
        </w:rPr>
        <w:t xml:space="preserve">1 </w:t>
      </w:r>
      <w:r w:rsidR="00C23290">
        <w:rPr>
          <w:rFonts w:ascii="Arial" w:hAnsi="Arial" w:cs="Arial"/>
          <w:sz w:val="20"/>
          <w:szCs w:val="20"/>
        </w:rPr>
        <w:t>as appropriate.</w:t>
      </w:r>
    </w:p>
    <w:p w:rsidR="004E7424" w:rsidRPr="00AD740D" w:rsidRDefault="004E7424" w:rsidP="00F73AC9">
      <w:pPr>
        <w:numPr>
          <w:ilvl w:val="0"/>
          <w:numId w:val="67"/>
        </w:numPr>
        <w:rPr>
          <w:rFonts w:ascii="Arial" w:hAnsi="Arial" w:cs="Arial"/>
          <w:sz w:val="20"/>
          <w:szCs w:val="20"/>
        </w:rPr>
      </w:pPr>
      <w:r>
        <w:rPr>
          <w:rFonts w:ascii="Arial" w:hAnsi="Arial" w:cs="Arial"/>
          <w:sz w:val="20"/>
          <w:szCs w:val="20"/>
        </w:rPr>
        <w:t xml:space="preserve">Weighting: The minimum weighting that can be given to Section </w:t>
      </w:r>
      <w:r w:rsidR="002C2305">
        <w:rPr>
          <w:rFonts w:ascii="Arial" w:hAnsi="Arial" w:cs="Arial"/>
          <w:sz w:val="20"/>
          <w:szCs w:val="20"/>
        </w:rPr>
        <w:t xml:space="preserve">1 </w:t>
      </w:r>
      <w:r>
        <w:rPr>
          <w:rFonts w:ascii="Arial" w:hAnsi="Arial" w:cs="Arial"/>
          <w:sz w:val="20"/>
          <w:szCs w:val="20"/>
        </w:rPr>
        <w:t>is 25%.</w:t>
      </w:r>
    </w:p>
    <w:p w:rsidR="007B5A23" w:rsidRDefault="007B5A23" w:rsidP="007B5A23">
      <w:pPr>
        <w:rPr>
          <w:rFonts w:ascii="Arial" w:hAnsi="Arial" w:cs="Arial"/>
          <w:b/>
          <w:sz w:val="20"/>
          <w:szCs w:val="20"/>
        </w:rPr>
      </w:pPr>
    </w:p>
    <w:p w:rsidR="0009649B" w:rsidRPr="007B5A23" w:rsidRDefault="002E11D1" w:rsidP="007B5A23">
      <w:pPr>
        <w:rPr>
          <w:rFonts w:ascii="Arial" w:hAnsi="Arial" w:cs="Arial"/>
          <w:b/>
          <w:sz w:val="20"/>
          <w:szCs w:val="20"/>
        </w:rPr>
      </w:pPr>
      <w:r w:rsidRPr="007B5A23">
        <w:rPr>
          <w:rFonts w:ascii="Arial" w:hAnsi="Arial" w:cs="Arial"/>
          <w:b/>
          <w:sz w:val="20"/>
          <w:szCs w:val="20"/>
        </w:rPr>
        <w:t>S</w:t>
      </w:r>
      <w:r w:rsidR="0009649B" w:rsidRPr="007B5A23">
        <w:rPr>
          <w:rFonts w:ascii="Arial" w:hAnsi="Arial" w:cs="Arial"/>
          <w:b/>
          <w:sz w:val="20"/>
          <w:szCs w:val="20"/>
        </w:rPr>
        <w:t xml:space="preserve">tatewide </w:t>
      </w:r>
      <w:r w:rsidRPr="007B5A23">
        <w:rPr>
          <w:rFonts w:ascii="Arial" w:hAnsi="Arial" w:cs="Arial"/>
          <w:b/>
          <w:sz w:val="20"/>
          <w:szCs w:val="20"/>
        </w:rPr>
        <w:t xml:space="preserve">Core </w:t>
      </w:r>
      <w:r w:rsidR="0009649B" w:rsidRPr="007B5A23">
        <w:rPr>
          <w:rFonts w:ascii="Arial" w:hAnsi="Arial" w:cs="Arial"/>
          <w:b/>
          <w:sz w:val="20"/>
          <w:szCs w:val="20"/>
        </w:rPr>
        <w:t>Competency Definitions</w:t>
      </w:r>
    </w:p>
    <w:p w:rsidR="0009649B" w:rsidRPr="00AD740D" w:rsidRDefault="0009649B" w:rsidP="00F73AC9">
      <w:pPr>
        <w:numPr>
          <w:ilvl w:val="0"/>
          <w:numId w:val="5"/>
        </w:numPr>
        <w:spacing w:after="120"/>
        <w:ind w:left="360"/>
        <w:rPr>
          <w:rFonts w:ascii="Arial" w:hAnsi="Arial" w:cs="Arial"/>
          <w:bCs/>
          <w:sz w:val="20"/>
          <w:szCs w:val="20"/>
        </w:rPr>
      </w:pPr>
      <w:r w:rsidRPr="00AD740D">
        <w:rPr>
          <w:rFonts w:ascii="Arial" w:hAnsi="Arial" w:cs="Arial"/>
          <w:b/>
          <w:sz w:val="20"/>
          <w:szCs w:val="20"/>
        </w:rPr>
        <w:t>Customer Service:</w:t>
      </w:r>
      <w:r w:rsidRPr="00AD740D">
        <w:rPr>
          <w:rFonts w:ascii="Arial" w:hAnsi="Arial" w:cs="Arial"/>
          <w:bCs/>
          <w:sz w:val="20"/>
          <w:szCs w:val="20"/>
        </w:rPr>
        <w:t xml:space="preserve"> Understands that all employees have customers, internal and external, that they prov</w:t>
      </w:r>
      <w:r w:rsidR="004305FA" w:rsidRPr="00AD740D">
        <w:rPr>
          <w:rFonts w:ascii="Arial" w:hAnsi="Arial" w:cs="Arial"/>
          <w:bCs/>
          <w:sz w:val="20"/>
          <w:szCs w:val="20"/>
        </w:rPr>
        <w:t>ide services and information that</w:t>
      </w:r>
      <w:r w:rsidRPr="00AD740D">
        <w:rPr>
          <w:rFonts w:ascii="Arial" w:hAnsi="Arial" w:cs="Arial"/>
          <w:bCs/>
          <w:sz w:val="20"/>
          <w:szCs w:val="20"/>
        </w:rPr>
        <w:t xml:space="preserve"> honors all of the State’s commitments to customers by providing helpful, courteous, accessible, responsive, and knowledgeable service.</w:t>
      </w:r>
    </w:p>
    <w:p w:rsidR="0009649B" w:rsidRPr="00AD740D" w:rsidRDefault="0009649B" w:rsidP="00F73AC9">
      <w:pPr>
        <w:numPr>
          <w:ilvl w:val="0"/>
          <w:numId w:val="5"/>
        </w:numPr>
        <w:spacing w:after="120"/>
        <w:ind w:left="360"/>
        <w:rPr>
          <w:rFonts w:ascii="Arial" w:hAnsi="Arial" w:cs="Arial"/>
          <w:bCs/>
          <w:sz w:val="20"/>
          <w:szCs w:val="20"/>
        </w:rPr>
      </w:pPr>
      <w:r w:rsidRPr="00AD740D">
        <w:rPr>
          <w:rFonts w:ascii="Arial" w:hAnsi="Arial" w:cs="Arial"/>
          <w:b/>
          <w:sz w:val="20"/>
          <w:szCs w:val="20"/>
        </w:rPr>
        <w:t xml:space="preserve">Teamwork and Cooperation: </w:t>
      </w:r>
      <w:r w:rsidRPr="00AD740D">
        <w:rPr>
          <w:rFonts w:ascii="Arial" w:hAnsi="Arial" w:cs="Arial"/>
          <w:bCs/>
          <w:sz w:val="20"/>
          <w:szCs w:val="20"/>
        </w:rPr>
        <w:t>Cooperates with others to accomplish common goals; works with employees within and across his/her department to achieve shared goals; treats others with dignity and respect and maintains a friendly demeanor; values the contributions of others.</w:t>
      </w:r>
    </w:p>
    <w:p w:rsidR="0009649B" w:rsidRPr="00AD740D" w:rsidRDefault="0009649B" w:rsidP="00F73AC9">
      <w:pPr>
        <w:numPr>
          <w:ilvl w:val="0"/>
          <w:numId w:val="5"/>
        </w:numPr>
        <w:spacing w:after="120"/>
        <w:ind w:left="360"/>
        <w:rPr>
          <w:rFonts w:ascii="Arial" w:hAnsi="Arial" w:cs="Arial"/>
          <w:bCs/>
          <w:sz w:val="20"/>
          <w:szCs w:val="20"/>
        </w:rPr>
      </w:pPr>
      <w:r w:rsidRPr="00AD740D">
        <w:rPr>
          <w:rFonts w:ascii="Arial" w:hAnsi="Arial" w:cs="Arial"/>
          <w:b/>
          <w:sz w:val="20"/>
          <w:szCs w:val="20"/>
        </w:rPr>
        <w:t xml:space="preserve">Results Orientation: </w:t>
      </w:r>
      <w:r w:rsidRPr="00AD740D">
        <w:rPr>
          <w:rFonts w:ascii="Arial" w:hAnsi="Arial" w:cs="Arial"/>
          <w:bCs/>
          <w:sz w:val="20"/>
          <w:szCs w:val="20"/>
        </w:rPr>
        <w:t>Consistently delivers required business results; sets and ach</w:t>
      </w:r>
      <w:r w:rsidR="004305FA" w:rsidRPr="00AD740D">
        <w:rPr>
          <w:rFonts w:ascii="Arial" w:hAnsi="Arial" w:cs="Arial"/>
          <w:bCs/>
          <w:sz w:val="20"/>
          <w:szCs w:val="20"/>
        </w:rPr>
        <w:t>ieves achievable, yet aggressive</w:t>
      </w:r>
      <w:r w:rsidRPr="00AD740D">
        <w:rPr>
          <w:rFonts w:ascii="Arial" w:hAnsi="Arial" w:cs="Arial"/>
          <w:bCs/>
          <w:sz w:val="20"/>
          <w:szCs w:val="20"/>
        </w:rPr>
        <w:t xml:space="preserve"> goals; consistently complies with quality standards and meets deadlines; maintains focus on Agency and State goals.</w:t>
      </w:r>
    </w:p>
    <w:p w:rsidR="0009649B" w:rsidRPr="00AD740D" w:rsidRDefault="0009649B" w:rsidP="00F73AC9">
      <w:pPr>
        <w:numPr>
          <w:ilvl w:val="0"/>
          <w:numId w:val="5"/>
        </w:numPr>
        <w:spacing w:after="120"/>
        <w:ind w:left="360"/>
        <w:rPr>
          <w:rFonts w:ascii="Arial" w:hAnsi="Arial" w:cs="Arial"/>
          <w:bCs/>
          <w:sz w:val="20"/>
          <w:szCs w:val="20"/>
        </w:rPr>
      </w:pPr>
      <w:r w:rsidRPr="00AD740D">
        <w:rPr>
          <w:rFonts w:ascii="Arial" w:hAnsi="Arial" w:cs="Arial"/>
          <w:b/>
          <w:sz w:val="20"/>
          <w:szCs w:val="20"/>
        </w:rPr>
        <w:lastRenderedPageBreak/>
        <w:t>Accountability:</w:t>
      </w:r>
      <w:r w:rsidRPr="00AD740D">
        <w:rPr>
          <w:rFonts w:ascii="Arial" w:hAnsi="Arial" w:cs="Arial"/>
          <w:bCs/>
          <w:sz w:val="20"/>
          <w:szCs w:val="20"/>
        </w:rPr>
        <w:t xml:space="preserve"> Accepts full responsibility for self and contribution as a team member; displays honesty and truthfulness; confronts problems quickly; displays a strong commitment to organizational success and inspires others to commit to goals; demonstrates a commitment to delivering on his/her public duty and presenting oneself as a credible representative of the Agency and State to maintain the public’s trust.</w:t>
      </w:r>
    </w:p>
    <w:p w:rsidR="0009649B" w:rsidRPr="00AD740D" w:rsidRDefault="0009649B" w:rsidP="00F73AC9">
      <w:pPr>
        <w:numPr>
          <w:ilvl w:val="0"/>
          <w:numId w:val="5"/>
        </w:numPr>
        <w:ind w:left="360"/>
        <w:rPr>
          <w:rFonts w:ascii="Arial" w:hAnsi="Arial" w:cs="Arial"/>
          <w:bCs/>
          <w:sz w:val="20"/>
          <w:szCs w:val="20"/>
        </w:rPr>
      </w:pPr>
      <w:r w:rsidRPr="00AD740D">
        <w:rPr>
          <w:rFonts w:ascii="Arial" w:hAnsi="Arial" w:cs="Arial"/>
          <w:b/>
          <w:sz w:val="20"/>
          <w:szCs w:val="20"/>
        </w:rPr>
        <w:t xml:space="preserve">Judgment and Decision Making: </w:t>
      </w:r>
      <w:r w:rsidRPr="00AD740D">
        <w:rPr>
          <w:rFonts w:ascii="Arial" w:hAnsi="Arial" w:cs="Arial"/>
          <w:bCs/>
          <w:sz w:val="20"/>
          <w:szCs w:val="20"/>
        </w:rPr>
        <w:t xml:space="preserve">Analyzes problems by evaluating available information and resources; develops effective, viable solutions to problems which can help drive the effectiveness of the department and/or State of </w:t>
      </w:r>
      <w:smartTag w:uri="urn:schemas-microsoft-com:office:smarttags" w:element="place">
        <w:smartTag w:uri="urn:schemas-microsoft-com:office:smarttags" w:element="country-region">
          <w:r w:rsidRPr="00AD740D">
            <w:rPr>
              <w:rFonts w:ascii="Arial" w:hAnsi="Arial" w:cs="Arial"/>
              <w:bCs/>
              <w:sz w:val="20"/>
              <w:szCs w:val="20"/>
            </w:rPr>
            <w:t>Georgia</w:t>
          </w:r>
        </w:smartTag>
      </w:smartTag>
      <w:r w:rsidRPr="00AD740D">
        <w:rPr>
          <w:rFonts w:ascii="Arial" w:hAnsi="Arial" w:cs="Arial"/>
          <w:bCs/>
          <w:sz w:val="20"/>
          <w:szCs w:val="20"/>
        </w:rPr>
        <w:t>.</w:t>
      </w:r>
    </w:p>
    <w:p w:rsidR="0009649B" w:rsidRPr="00AD740D" w:rsidRDefault="0009649B">
      <w:pPr>
        <w:rPr>
          <w:rFonts w:ascii="Arial" w:hAnsi="Arial" w:cs="Arial"/>
          <w:bCs/>
          <w:sz w:val="20"/>
          <w:szCs w:val="20"/>
        </w:rPr>
      </w:pPr>
    </w:p>
    <w:p w:rsidR="0009649B" w:rsidRPr="002C1A21" w:rsidRDefault="0009649B" w:rsidP="002C1A21">
      <w:pPr>
        <w:rPr>
          <w:rFonts w:ascii="Arial" w:hAnsi="Arial" w:cs="Arial"/>
          <w:b/>
          <w:sz w:val="20"/>
          <w:szCs w:val="20"/>
        </w:rPr>
      </w:pPr>
      <w:r w:rsidRPr="002C1A21">
        <w:rPr>
          <w:rFonts w:ascii="Arial" w:hAnsi="Arial" w:cs="Arial"/>
          <w:b/>
          <w:sz w:val="20"/>
          <w:szCs w:val="20"/>
        </w:rPr>
        <w:t>Leadership competencies required of all people managers and other leaders</w:t>
      </w:r>
    </w:p>
    <w:p w:rsidR="0009649B" w:rsidRPr="00AD740D" w:rsidRDefault="0009649B" w:rsidP="00F73AC9">
      <w:pPr>
        <w:numPr>
          <w:ilvl w:val="0"/>
          <w:numId w:val="20"/>
        </w:numPr>
        <w:spacing w:after="120"/>
        <w:ind w:left="360"/>
        <w:rPr>
          <w:rFonts w:ascii="Arial" w:hAnsi="Arial" w:cs="Arial"/>
          <w:sz w:val="20"/>
          <w:szCs w:val="20"/>
        </w:rPr>
      </w:pPr>
      <w:smartTag w:uri="urn:schemas-microsoft-com:office:smarttags" w:element="PersonName">
        <w:r w:rsidRPr="00AD740D">
          <w:rPr>
            <w:rFonts w:ascii="Arial" w:hAnsi="Arial" w:cs="Arial"/>
            <w:b/>
            <w:sz w:val="20"/>
            <w:szCs w:val="20"/>
          </w:rPr>
          <w:t>Talent Management</w:t>
        </w:r>
      </w:smartTag>
      <w:r w:rsidRPr="00AD740D">
        <w:rPr>
          <w:rFonts w:ascii="Arial" w:hAnsi="Arial" w:cs="Arial"/>
          <w:b/>
          <w:sz w:val="20"/>
          <w:szCs w:val="20"/>
        </w:rPr>
        <w:t xml:space="preserve">: </w:t>
      </w:r>
      <w:r w:rsidRPr="00AD740D">
        <w:rPr>
          <w:rFonts w:ascii="Arial" w:hAnsi="Arial" w:cs="Arial"/>
          <w:sz w:val="20"/>
          <w:szCs w:val="20"/>
        </w:rPr>
        <w:t>Clearly establishes and communicates goals and accountabilities; monitors and evaluates performance; provides effective feedback and coaching; identifies development needs and helps employees address them to achieve optimal performance and gain valuable skills that will translate into strong performance in future roles.</w:t>
      </w:r>
    </w:p>
    <w:p w:rsidR="0009649B" w:rsidRDefault="0009649B" w:rsidP="00F73AC9">
      <w:pPr>
        <w:numPr>
          <w:ilvl w:val="0"/>
          <w:numId w:val="20"/>
        </w:numPr>
        <w:spacing w:after="120"/>
        <w:ind w:left="360"/>
        <w:rPr>
          <w:rFonts w:ascii="Arial" w:hAnsi="Arial" w:cs="Arial"/>
          <w:sz w:val="20"/>
          <w:szCs w:val="20"/>
        </w:rPr>
      </w:pPr>
      <w:r w:rsidRPr="00AD740D">
        <w:rPr>
          <w:rFonts w:ascii="Arial" w:hAnsi="Arial" w:cs="Arial"/>
          <w:b/>
          <w:sz w:val="20"/>
          <w:szCs w:val="20"/>
        </w:rPr>
        <w:t xml:space="preserve">Transformers of Government: </w:t>
      </w:r>
      <w:r w:rsidRPr="00AD740D">
        <w:rPr>
          <w:rFonts w:ascii="Arial" w:hAnsi="Arial" w:cs="Arial"/>
          <w:sz w:val="20"/>
          <w:szCs w:val="20"/>
        </w:rPr>
        <w:t>Develops innovative approaches to address problems and drive continuous improvement in State programs and processes; drives effective and smooth change initiatives across the State by communicating, confirming understanding, and actively working with stakeholders to overcome resistance.</w:t>
      </w:r>
    </w:p>
    <w:p w:rsidR="002C1A21" w:rsidRDefault="002C1A21" w:rsidP="002C1A21">
      <w:pPr>
        <w:spacing w:after="120"/>
        <w:ind w:left="360"/>
        <w:rPr>
          <w:rFonts w:ascii="Arial" w:hAnsi="Arial" w:cs="Arial"/>
          <w:sz w:val="20"/>
          <w:szCs w:val="20"/>
        </w:rPr>
      </w:pPr>
    </w:p>
    <w:p w:rsidR="002C1A21" w:rsidRPr="002C1A21" w:rsidRDefault="002C1A21" w:rsidP="002C1A21">
      <w:pPr>
        <w:rPr>
          <w:rFonts w:ascii="Arial" w:hAnsi="Arial" w:cs="Arial"/>
          <w:b/>
          <w:sz w:val="20"/>
          <w:szCs w:val="20"/>
        </w:rPr>
      </w:pPr>
      <w:r w:rsidRPr="002C1A21">
        <w:rPr>
          <w:rFonts w:ascii="Arial" w:hAnsi="Arial" w:cs="Arial"/>
          <w:b/>
          <w:sz w:val="20"/>
          <w:szCs w:val="20"/>
        </w:rPr>
        <w:t xml:space="preserve">Additional Behavioral Competencies </w:t>
      </w:r>
    </w:p>
    <w:p w:rsidR="002C1A21" w:rsidRPr="006A15D5" w:rsidRDefault="002C1A21" w:rsidP="002C1A21">
      <w:pPr>
        <w:rPr>
          <w:rFonts w:ascii="Arial" w:hAnsi="Arial" w:cs="Arial"/>
          <w:sz w:val="20"/>
          <w:szCs w:val="20"/>
        </w:rPr>
      </w:pPr>
      <w:r w:rsidRPr="00AD740D">
        <w:rPr>
          <w:rFonts w:ascii="Arial" w:hAnsi="Arial" w:cs="Arial"/>
          <w:sz w:val="20"/>
          <w:szCs w:val="20"/>
        </w:rPr>
        <w:t xml:space="preserve">In addition to the required competencies discussed in Section One, the </w:t>
      </w:r>
      <w:r>
        <w:rPr>
          <w:rFonts w:ascii="Arial" w:hAnsi="Arial" w:cs="Arial"/>
          <w:sz w:val="20"/>
          <w:szCs w:val="20"/>
        </w:rPr>
        <w:t>S</w:t>
      </w:r>
      <w:r w:rsidRPr="00AD740D">
        <w:rPr>
          <w:rFonts w:ascii="Arial" w:hAnsi="Arial" w:cs="Arial"/>
          <w:sz w:val="20"/>
          <w:szCs w:val="20"/>
        </w:rPr>
        <w:t>tate has identified 11 additional behavior</w:t>
      </w:r>
      <w:r>
        <w:rPr>
          <w:rFonts w:ascii="Arial" w:hAnsi="Arial" w:cs="Arial"/>
          <w:sz w:val="20"/>
          <w:szCs w:val="20"/>
        </w:rPr>
        <w:t>al</w:t>
      </w:r>
      <w:r w:rsidRPr="00AD740D">
        <w:rPr>
          <w:rFonts w:ascii="Arial" w:hAnsi="Arial" w:cs="Arial"/>
          <w:sz w:val="20"/>
          <w:szCs w:val="20"/>
        </w:rPr>
        <w:t xml:space="preserve"> competencies that help drive success.</w:t>
      </w:r>
      <w:r>
        <w:rPr>
          <w:rFonts w:ascii="Arial" w:hAnsi="Arial" w:cs="Arial"/>
          <w:sz w:val="20"/>
          <w:szCs w:val="20"/>
        </w:rPr>
        <w:t xml:space="preserve"> </w:t>
      </w:r>
      <w:r w:rsidRPr="00AD740D">
        <w:rPr>
          <w:rFonts w:ascii="Arial" w:hAnsi="Arial" w:cs="Arial"/>
          <w:sz w:val="20"/>
          <w:szCs w:val="20"/>
        </w:rPr>
        <w:t>Some jobs and positions may need to be evaluated on additional competencies depending upon the nature of the job.</w:t>
      </w:r>
      <w:r>
        <w:rPr>
          <w:rFonts w:ascii="Arial" w:hAnsi="Arial" w:cs="Arial"/>
          <w:sz w:val="20"/>
          <w:szCs w:val="20"/>
        </w:rPr>
        <w:t xml:space="preserve"> </w:t>
      </w:r>
      <w:r w:rsidRPr="00AD740D">
        <w:rPr>
          <w:rFonts w:ascii="Arial" w:hAnsi="Arial" w:cs="Arial"/>
          <w:sz w:val="20"/>
          <w:szCs w:val="20"/>
        </w:rPr>
        <w:t>These can be determined by different levels in the organization, by the HR director, and by the manager.</w:t>
      </w:r>
      <w:r>
        <w:rPr>
          <w:rFonts w:ascii="Arial" w:hAnsi="Arial" w:cs="Arial"/>
          <w:sz w:val="20"/>
          <w:szCs w:val="20"/>
        </w:rPr>
        <w:t xml:space="preserve"> </w:t>
      </w:r>
      <w:r w:rsidRPr="006A15D5">
        <w:rPr>
          <w:rFonts w:ascii="Arial" w:hAnsi="Arial" w:cs="Arial"/>
          <w:sz w:val="20"/>
          <w:szCs w:val="20"/>
        </w:rPr>
        <w:t>Only add those additional behavior competencies essential to the success of the employee in the position.</w:t>
      </w:r>
    </w:p>
    <w:p w:rsidR="002C1A21" w:rsidRPr="00AD740D" w:rsidRDefault="002C1A21" w:rsidP="002C1A21">
      <w:pPr>
        <w:rPr>
          <w:rFonts w:ascii="Arial" w:hAnsi="Arial" w:cs="Arial"/>
          <w:sz w:val="20"/>
          <w:szCs w:val="20"/>
        </w:rPr>
      </w:pPr>
    </w:p>
    <w:p w:rsidR="002C1A21" w:rsidRPr="00AD740D" w:rsidRDefault="002C1A21" w:rsidP="002C1A21">
      <w:pPr>
        <w:rPr>
          <w:rFonts w:ascii="Arial" w:hAnsi="Arial" w:cs="Arial"/>
          <w:sz w:val="20"/>
          <w:szCs w:val="20"/>
        </w:rPr>
      </w:pPr>
      <w:r w:rsidRPr="00AD740D">
        <w:rPr>
          <w:rFonts w:ascii="Arial" w:hAnsi="Arial" w:cs="Arial"/>
          <w:sz w:val="20"/>
          <w:szCs w:val="20"/>
        </w:rPr>
        <w:t xml:space="preserve">You may also identify different </w:t>
      </w:r>
      <w:r>
        <w:rPr>
          <w:rFonts w:ascii="Arial" w:hAnsi="Arial" w:cs="Arial"/>
          <w:sz w:val="20"/>
          <w:szCs w:val="20"/>
        </w:rPr>
        <w:t xml:space="preserve">behavioral </w:t>
      </w:r>
      <w:r w:rsidRPr="00AD740D">
        <w:rPr>
          <w:rFonts w:ascii="Arial" w:hAnsi="Arial" w:cs="Arial"/>
          <w:sz w:val="20"/>
          <w:szCs w:val="20"/>
        </w:rPr>
        <w:t xml:space="preserve">competencies where you feel an employee needs to develop. </w:t>
      </w:r>
      <w:r>
        <w:rPr>
          <w:rFonts w:ascii="Arial" w:hAnsi="Arial" w:cs="Arial"/>
          <w:sz w:val="20"/>
          <w:szCs w:val="20"/>
        </w:rPr>
        <w:t>If this is the case, t</w:t>
      </w:r>
      <w:r w:rsidRPr="00AD740D">
        <w:rPr>
          <w:rFonts w:ascii="Arial" w:hAnsi="Arial" w:cs="Arial"/>
          <w:sz w:val="20"/>
          <w:szCs w:val="20"/>
        </w:rPr>
        <w:t xml:space="preserve">he best place to add these would be in the </w:t>
      </w:r>
      <w:r>
        <w:rPr>
          <w:rFonts w:ascii="Arial" w:hAnsi="Arial" w:cs="Arial"/>
          <w:sz w:val="20"/>
          <w:szCs w:val="20"/>
        </w:rPr>
        <w:t>I</w:t>
      </w:r>
      <w:r w:rsidRPr="00AD740D">
        <w:rPr>
          <w:rFonts w:ascii="Arial" w:hAnsi="Arial" w:cs="Arial"/>
          <w:sz w:val="20"/>
          <w:szCs w:val="20"/>
        </w:rPr>
        <w:t xml:space="preserve">ndividual </w:t>
      </w:r>
      <w:r>
        <w:rPr>
          <w:rFonts w:ascii="Arial" w:hAnsi="Arial" w:cs="Arial"/>
          <w:sz w:val="20"/>
          <w:szCs w:val="20"/>
        </w:rPr>
        <w:t>D</w:t>
      </w:r>
      <w:r w:rsidRPr="00AD740D">
        <w:rPr>
          <w:rFonts w:ascii="Arial" w:hAnsi="Arial" w:cs="Arial"/>
          <w:sz w:val="20"/>
          <w:szCs w:val="20"/>
        </w:rPr>
        <w:t xml:space="preserve">evelopment </w:t>
      </w:r>
      <w:r>
        <w:rPr>
          <w:rFonts w:ascii="Arial" w:hAnsi="Arial" w:cs="Arial"/>
          <w:sz w:val="20"/>
          <w:szCs w:val="20"/>
        </w:rPr>
        <w:t>P</w:t>
      </w:r>
      <w:r w:rsidRPr="00AD740D">
        <w:rPr>
          <w:rFonts w:ascii="Arial" w:hAnsi="Arial" w:cs="Arial"/>
          <w:sz w:val="20"/>
          <w:szCs w:val="20"/>
        </w:rPr>
        <w:t>lan</w:t>
      </w:r>
      <w:r>
        <w:rPr>
          <w:rFonts w:ascii="Arial" w:hAnsi="Arial" w:cs="Arial"/>
          <w:sz w:val="20"/>
          <w:szCs w:val="20"/>
        </w:rPr>
        <w:t xml:space="preserve"> (IDP)</w:t>
      </w:r>
      <w:r w:rsidRPr="00AD740D">
        <w:rPr>
          <w:rFonts w:ascii="Arial" w:hAnsi="Arial" w:cs="Arial"/>
          <w:sz w:val="20"/>
          <w:szCs w:val="20"/>
        </w:rPr>
        <w:t xml:space="preserve">. </w:t>
      </w:r>
    </w:p>
    <w:p w:rsidR="002C1A21" w:rsidRPr="00AD740D" w:rsidRDefault="002C1A21" w:rsidP="002C1A21">
      <w:pPr>
        <w:rPr>
          <w:rFonts w:ascii="Arial" w:hAnsi="Arial" w:cs="Arial"/>
          <w:sz w:val="20"/>
          <w:szCs w:val="20"/>
        </w:rPr>
      </w:pPr>
    </w:p>
    <w:p w:rsidR="002C1A21" w:rsidRPr="00AD740D" w:rsidRDefault="002C1A21" w:rsidP="002C1A21">
      <w:pPr>
        <w:rPr>
          <w:rFonts w:ascii="Arial" w:hAnsi="Arial" w:cs="Arial"/>
          <w:sz w:val="20"/>
          <w:szCs w:val="20"/>
        </w:rPr>
      </w:pPr>
      <w:r w:rsidRPr="00AD740D">
        <w:rPr>
          <w:rFonts w:ascii="Arial" w:hAnsi="Arial" w:cs="Arial"/>
          <w:sz w:val="20"/>
          <w:szCs w:val="20"/>
        </w:rPr>
        <w:t>The 11 Additional Behavioral Competencies:</w:t>
      </w:r>
    </w:p>
    <w:p w:rsidR="002C1A21" w:rsidRPr="00AD740D" w:rsidRDefault="002C1A21" w:rsidP="002C1A21">
      <w:pPr>
        <w:ind w:left="720"/>
        <w:jc w:val="center"/>
        <w:rPr>
          <w:rFonts w:ascii="Arial" w:hAnsi="Arial" w:cs="Arial"/>
          <w:sz w:val="20"/>
          <w:szCs w:val="20"/>
        </w:rPr>
      </w:pPr>
    </w:p>
    <w:p w:rsidR="002C1A21" w:rsidRPr="00AD740D" w:rsidRDefault="002C1A21" w:rsidP="002C1A21">
      <w:pPr>
        <w:numPr>
          <w:ilvl w:val="0"/>
          <w:numId w:val="36"/>
        </w:numPr>
        <w:spacing w:after="120"/>
        <w:rPr>
          <w:rFonts w:ascii="Arial" w:hAnsi="Arial" w:cs="Arial"/>
          <w:sz w:val="20"/>
          <w:szCs w:val="20"/>
        </w:rPr>
      </w:pPr>
      <w:r w:rsidRPr="00AD740D">
        <w:rPr>
          <w:rFonts w:ascii="Arial" w:hAnsi="Arial" w:cs="Arial"/>
          <w:b/>
          <w:bCs/>
          <w:sz w:val="20"/>
          <w:szCs w:val="20"/>
        </w:rPr>
        <w:t xml:space="preserve">Communication: </w:t>
      </w:r>
      <w:r w:rsidRPr="00AD740D">
        <w:rPr>
          <w:rFonts w:ascii="Arial" w:hAnsi="Arial" w:cs="Arial"/>
          <w:sz w:val="20"/>
          <w:szCs w:val="20"/>
        </w:rPr>
        <w:t>Respectfully listens to others to gain a full understanding of issues; comprehends written material; presents information in a clear and concise manner orally and in writing to ensure others understand his/her ideas; appropriately adapts his/her message, style, and tone to accommodate a variety of audiences</w:t>
      </w:r>
      <w:r>
        <w:rPr>
          <w:rFonts w:ascii="Arial" w:hAnsi="Arial" w:cs="Arial"/>
          <w:sz w:val="20"/>
          <w:szCs w:val="20"/>
        </w:rPr>
        <w:t>.</w:t>
      </w:r>
    </w:p>
    <w:p w:rsidR="002C1A21" w:rsidRPr="00AD740D" w:rsidRDefault="002C1A21" w:rsidP="002C1A21">
      <w:pPr>
        <w:numPr>
          <w:ilvl w:val="0"/>
          <w:numId w:val="36"/>
        </w:numPr>
        <w:spacing w:after="120"/>
        <w:rPr>
          <w:rFonts w:ascii="Arial" w:hAnsi="Arial" w:cs="Arial"/>
          <w:sz w:val="20"/>
          <w:szCs w:val="20"/>
        </w:rPr>
      </w:pPr>
      <w:r w:rsidRPr="00AD740D">
        <w:rPr>
          <w:rFonts w:ascii="Arial" w:hAnsi="Arial" w:cs="Arial"/>
          <w:b/>
          <w:bCs/>
          <w:sz w:val="20"/>
          <w:szCs w:val="20"/>
        </w:rPr>
        <w:t xml:space="preserve">Conflict Management: </w:t>
      </w:r>
      <w:r w:rsidRPr="00AD740D">
        <w:rPr>
          <w:rFonts w:ascii="Arial" w:hAnsi="Arial" w:cs="Arial"/>
          <w:sz w:val="20"/>
          <w:szCs w:val="20"/>
        </w:rPr>
        <w:t>Addresses conflicts by focusing on the issues at hand to develop effective solutions when disputes or disagreements occur; helps others resolve conflicts by providing impartial mediation when needed</w:t>
      </w:r>
      <w:r>
        <w:rPr>
          <w:rFonts w:ascii="Arial" w:hAnsi="Arial" w:cs="Arial"/>
          <w:sz w:val="20"/>
          <w:szCs w:val="20"/>
        </w:rPr>
        <w:t>.</w:t>
      </w:r>
    </w:p>
    <w:p w:rsidR="002C1A21" w:rsidRPr="00AD740D" w:rsidRDefault="002C1A21" w:rsidP="002C1A21">
      <w:pPr>
        <w:numPr>
          <w:ilvl w:val="0"/>
          <w:numId w:val="36"/>
        </w:numPr>
        <w:spacing w:after="120"/>
        <w:rPr>
          <w:rFonts w:ascii="Arial" w:hAnsi="Arial" w:cs="Arial"/>
          <w:sz w:val="20"/>
          <w:szCs w:val="20"/>
        </w:rPr>
      </w:pPr>
      <w:r w:rsidRPr="00AD740D">
        <w:rPr>
          <w:rFonts w:ascii="Arial" w:hAnsi="Arial" w:cs="Arial"/>
          <w:b/>
          <w:bCs/>
          <w:sz w:val="20"/>
          <w:szCs w:val="20"/>
        </w:rPr>
        <w:t>Creativity and Innovation:</w:t>
      </w:r>
      <w:r w:rsidRPr="00AD740D">
        <w:rPr>
          <w:rFonts w:ascii="Arial" w:hAnsi="Arial" w:cs="Arial"/>
          <w:sz w:val="20"/>
          <w:szCs w:val="20"/>
        </w:rPr>
        <w:t xml:space="preserve"> Applies creative problem-solving skills to his/her work to develop solutions to problems; recognizes and demonstrates the value in taking “smart” risks and learning from mistakes; develops multiple alternatives and understands the feasibility of each; effectively shares and implements his/her ideas</w:t>
      </w:r>
      <w:r>
        <w:rPr>
          <w:rFonts w:ascii="Arial" w:hAnsi="Arial" w:cs="Arial"/>
          <w:sz w:val="20"/>
          <w:szCs w:val="20"/>
        </w:rPr>
        <w:t>.</w:t>
      </w:r>
    </w:p>
    <w:p w:rsidR="002C1A21" w:rsidRPr="00AD740D" w:rsidRDefault="002C1A21" w:rsidP="002C1A21">
      <w:pPr>
        <w:numPr>
          <w:ilvl w:val="0"/>
          <w:numId w:val="36"/>
        </w:numPr>
        <w:spacing w:after="120"/>
        <w:rPr>
          <w:rFonts w:ascii="Arial" w:hAnsi="Arial" w:cs="Arial"/>
          <w:sz w:val="20"/>
          <w:szCs w:val="20"/>
        </w:rPr>
      </w:pPr>
      <w:r w:rsidRPr="00AD740D">
        <w:rPr>
          <w:rStyle w:val="Strong"/>
          <w:rFonts w:ascii="Arial" w:hAnsi="Arial" w:cs="Arial"/>
          <w:sz w:val="20"/>
          <w:szCs w:val="20"/>
        </w:rPr>
        <w:t>Cultural Awareness:</w:t>
      </w:r>
      <w:r w:rsidRPr="00AD740D">
        <w:rPr>
          <w:rFonts w:ascii="Arial" w:hAnsi="Arial" w:cs="Arial"/>
          <w:sz w:val="20"/>
          <w:szCs w:val="20"/>
        </w:rPr>
        <w:t xml:space="preserve"> Demonstrates an open-minded approach to understanding people regardless of their gender, age, race, national origin, religion, ethnicity, disability status, or other characteristics; treats all people fairly and consistently; effectively works with people from diverse backgrounds by treating them with dignity and respect</w:t>
      </w:r>
      <w:r>
        <w:rPr>
          <w:rFonts w:ascii="Arial" w:hAnsi="Arial" w:cs="Arial"/>
          <w:sz w:val="20"/>
          <w:szCs w:val="20"/>
        </w:rPr>
        <w:t>.</w:t>
      </w:r>
    </w:p>
    <w:p w:rsidR="002C1A21" w:rsidRPr="00AD740D" w:rsidRDefault="002C1A21" w:rsidP="002C1A21">
      <w:pPr>
        <w:numPr>
          <w:ilvl w:val="0"/>
          <w:numId w:val="36"/>
        </w:numPr>
        <w:spacing w:after="120"/>
        <w:rPr>
          <w:rFonts w:ascii="Arial" w:hAnsi="Arial" w:cs="Arial"/>
          <w:sz w:val="20"/>
          <w:szCs w:val="20"/>
        </w:rPr>
      </w:pPr>
      <w:r w:rsidRPr="00AD740D">
        <w:rPr>
          <w:rFonts w:ascii="Arial" w:hAnsi="Arial" w:cs="Arial"/>
          <w:b/>
          <w:bCs/>
          <w:sz w:val="20"/>
          <w:szCs w:val="20"/>
        </w:rPr>
        <w:t xml:space="preserve">Flexibility: </w:t>
      </w:r>
      <w:r w:rsidRPr="00AD740D">
        <w:rPr>
          <w:rFonts w:ascii="Arial" w:hAnsi="Arial" w:cs="Arial"/>
          <w:sz w:val="20"/>
          <w:szCs w:val="20"/>
        </w:rPr>
        <w:t>Adapts to change and different ways of doing things quickly and positively; does not shy away from addressing setbacks or ambiguity; deals effectively with a variety of people and situations; appropriately adapts one’s thinking or approach as the situation changes</w:t>
      </w:r>
      <w:r>
        <w:rPr>
          <w:rFonts w:ascii="Arial" w:hAnsi="Arial" w:cs="Arial"/>
          <w:sz w:val="20"/>
          <w:szCs w:val="20"/>
        </w:rPr>
        <w:t>.</w:t>
      </w:r>
    </w:p>
    <w:p w:rsidR="002C1A21" w:rsidRPr="00AD740D" w:rsidRDefault="002C1A21" w:rsidP="002C1A21">
      <w:pPr>
        <w:numPr>
          <w:ilvl w:val="0"/>
          <w:numId w:val="6"/>
        </w:numPr>
        <w:spacing w:after="120"/>
        <w:ind w:left="360"/>
        <w:rPr>
          <w:rFonts w:ascii="Arial" w:hAnsi="Arial" w:cs="Arial"/>
          <w:sz w:val="20"/>
          <w:szCs w:val="20"/>
        </w:rPr>
      </w:pPr>
      <w:r w:rsidRPr="00AD740D">
        <w:rPr>
          <w:rFonts w:ascii="Arial" w:hAnsi="Arial" w:cs="Arial"/>
          <w:b/>
          <w:bCs/>
          <w:sz w:val="20"/>
          <w:szCs w:val="20"/>
        </w:rPr>
        <w:lastRenderedPageBreak/>
        <w:t xml:space="preserve">Initiative: </w:t>
      </w:r>
      <w:r w:rsidRPr="00AD740D">
        <w:rPr>
          <w:rFonts w:ascii="Arial" w:hAnsi="Arial" w:cs="Arial"/>
          <w:sz w:val="20"/>
          <w:szCs w:val="20"/>
        </w:rPr>
        <w:t>Proactively identifies ways to contribute to the State’s goals and mission; achieves results without needing reminders from others; identifies and takes action to address problems and opportunities</w:t>
      </w:r>
      <w:r>
        <w:rPr>
          <w:rFonts w:ascii="Arial" w:hAnsi="Arial" w:cs="Arial"/>
          <w:sz w:val="20"/>
          <w:szCs w:val="20"/>
        </w:rPr>
        <w:t>.</w:t>
      </w:r>
    </w:p>
    <w:p w:rsidR="002C1A21" w:rsidRPr="00AD740D" w:rsidRDefault="002C1A21" w:rsidP="002C1A21">
      <w:pPr>
        <w:numPr>
          <w:ilvl w:val="0"/>
          <w:numId w:val="6"/>
        </w:numPr>
        <w:spacing w:after="120"/>
        <w:ind w:left="360"/>
        <w:rPr>
          <w:rFonts w:ascii="Arial" w:hAnsi="Arial" w:cs="Arial"/>
          <w:sz w:val="20"/>
          <w:szCs w:val="20"/>
        </w:rPr>
      </w:pPr>
      <w:r w:rsidRPr="00AD740D">
        <w:rPr>
          <w:rFonts w:ascii="Arial" w:hAnsi="Arial" w:cs="Arial"/>
          <w:b/>
          <w:bCs/>
          <w:sz w:val="20"/>
          <w:szCs w:val="20"/>
        </w:rPr>
        <w:t xml:space="preserve">Negotiation and Influence: </w:t>
      </w:r>
      <w:r w:rsidRPr="00AD740D">
        <w:rPr>
          <w:rFonts w:ascii="Arial" w:hAnsi="Arial" w:cs="Arial"/>
          <w:sz w:val="20"/>
          <w:szCs w:val="20"/>
        </w:rPr>
        <w:t>Effectively represents his/her position on issues to gain support and buy-in from others; generates multiple alternatives to a problem to meet the needs of other stakeholders; works to achieve win-win outcomes that others can accept; appropriately utilizes settlement strategies, such as compromise</w:t>
      </w:r>
      <w:r>
        <w:rPr>
          <w:rFonts w:ascii="Arial" w:hAnsi="Arial" w:cs="Arial"/>
          <w:sz w:val="20"/>
          <w:szCs w:val="20"/>
        </w:rPr>
        <w:t>.</w:t>
      </w:r>
    </w:p>
    <w:p w:rsidR="002C1A21" w:rsidRPr="00AD740D" w:rsidRDefault="002C1A21" w:rsidP="002C1A21">
      <w:pPr>
        <w:numPr>
          <w:ilvl w:val="0"/>
          <w:numId w:val="6"/>
        </w:numPr>
        <w:spacing w:after="120"/>
        <w:ind w:left="360"/>
        <w:rPr>
          <w:rFonts w:ascii="Arial" w:hAnsi="Arial" w:cs="Arial"/>
          <w:sz w:val="20"/>
          <w:szCs w:val="20"/>
        </w:rPr>
      </w:pPr>
      <w:r w:rsidRPr="00AD740D">
        <w:rPr>
          <w:rStyle w:val="Strong"/>
          <w:rFonts w:ascii="Arial" w:hAnsi="Arial" w:cs="Arial"/>
          <w:sz w:val="20"/>
          <w:szCs w:val="20"/>
        </w:rPr>
        <w:t>Professional Development:</w:t>
      </w:r>
      <w:r w:rsidRPr="00AD740D">
        <w:rPr>
          <w:rFonts w:ascii="Arial" w:hAnsi="Arial" w:cs="Arial"/>
          <w:sz w:val="20"/>
          <w:szCs w:val="20"/>
        </w:rPr>
        <w:t xml:space="preserve"> Demonstrates a commitment to professional development by proactively seeking opportunities to learn new capabilities, skills, and knowledge; acquires the skills needed to continually enhance his/her contribution to the State and to his/her respective profession</w:t>
      </w:r>
      <w:r>
        <w:rPr>
          <w:rFonts w:ascii="Arial" w:hAnsi="Arial" w:cs="Arial"/>
          <w:sz w:val="20"/>
          <w:szCs w:val="20"/>
        </w:rPr>
        <w:t>.</w:t>
      </w:r>
    </w:p>
    <w:p w:rsidR="002C1A21" w:rsidRPr="00AD740D" w:rsidRDefault="002C1A21" w:rsidP="002C1A21">
      <w:pPr>
        <w:numPr>
          <w:ilvl w:val="0"/>
          <w:numId w:val="6"/>
        </w:numPr>
        <w:spacing w:after="120"/>
        <w:ind w:left="360"/>
        <w:rPr>
          <w:rFonts w:ascii="Arial" w:hAnsi="Arial" w:cs="Arial"/>
          <w:sz w:val="20"/>
          <w:szCs w:val="20"/>
        </w:rPr>
      </w:pPr>
      <w:r w:rsidRPr="00AD740D">
        <w:rPr>
          <w:rStyle w:val="Strong"/>
          <w:rFonts w:ascii="Arial" w:hAnsi="Arial" w:cs="Arial"/>
          <w:sz w:val="20"/>
          <w:szCs w:val="20"/>
        </w:rPr>
        <w:t>Project Management:</w:t>
      </w:r>
      <w:r w:rsidRPr="00AD740D">
        <w:rPr>
          <w:rFonts w:ascii="Arial" w:hAnsi="Arial" w:cs="Arial"/>
          <w:sz w:val="20"/>
          <w:szCs w:val="20"/>
        </w:rPr>
        <w:t xml:space="preserve"> Effectively manages multiple projects by appropriately focusing attention on the critical few priorities; effectively creates and executes against project timelines based on priorities, resource availability, and other project requirements (i.e., budget); effectively evaluates planned approaches, determines feasibility, and makes adjustments when needed</w:t>
      </w:r>
      <w:r>
        <w:rPr>
          <w:rFonts w:ascii="Arial" w:hAnsi="Arial" w:cs="Arial"/>
          <w:sz w:val="20"/>
          <w:szCs w:val="20"/>
        </w:rPr>
        <w:t>.</w:t>
      </w:r>
    </w:p>
    <w:p w:rsidR="002C1A21" w:rsidRPr="00AD740D" w:rsidRDefault="002C1A21" w:rsidP="002C1A21">
      <w:pPr>
        <w:numPr>
          <w:ilvl w:val="0"/>
          <w:numId w:val="6"/>
        </w:numPr>
        <w:spacing w:after="120"/>
        <w:ind w:left="360"/>
        <w:rPr>
          <w:rFonts w:ascii="Arial" w:hAnsi="Arial" w:cs="Arial"/>
          <w:sz w:val="20"/>
          <w:szCs w:val="20"/>
        </w:rPr>
      </w:pPr>
      <w:r w:rsidRPr="00AD740D">
        <w:rPr>
          <w:rStyle w:val="Strong"/>
          <w:rFonts w:ascii="Arial" w:hAnsi="Arial" w:cs="Arial"/>
          <w:sz w:val="20"/>
          <w:szCs w:val="20"/>
        </w:rPr>
        <w:t>Teaching Others:</w:t>
      </w:r>
      <w:r w:rsidRPr="00AD740D">
        <w:rPr>
          <w:rFonts w:ascii="Arial" w:hAnsi="Arial" w:cs="Arial"/>
          <w:sz w:val="20"/>
          <w:szCs w:val="20"/>
        </w:rPr>
        <w:t xml:space="preserve"> Enhances the capabilities of the organization by openly and effectively sharing his/her subject matter expertise with others; supports a continuous learning environment by preserving and compiling intellectual capital which can be used by others within his/her work group, department and State entities, as appropriate</w:t>
      </w:r>
      <w:r>
        <w:rPr>
          <w:rFonts w:ascii="Arial" w:hAnsi="Arial" w:cs="Arial"/>
          <w:sz w:val="20"/>
          <w:szCs w:val="20"/>
        </w:rPr>
        <w:t>.</w:t>
      </w:r>
    </w:p>
    <w:p w:rsidR="002C1A21" w:rsidRPr="00AD740D" w:rsidRDefault="002C1A21" w:rsidP="002C1A21">
      <w:pPr>
        <w:numPr>
          <w:ilvl w:val="0"/>
          <w:numId w:val="6"/>
        </w:numPr>
        <w:spacing w:after="120"/>
        <w:ind w:left="360"/>
        <w:rPr>
          <w:rFonts w:ascii="Arial" w:hAnsi="Arial" w:cs="Arial"/>
          <w:color w:val="B2A1C7"/>
          <w:sz w:val="20"/>
          <w:szCs w:val="20"/>
        </w:rPr>
      </w:pPr>
      <w:r w:rsidRPr="00AD740D">
        <w:rPr>
          <w:rFonts w:ascii="Arial" w:hAnsi="Arial" w:cs="Arial"/>
          <w:b/>
          <w:bCs/>
          <w:sz w:val="20"/>
          <w:szCs w:val="20"/>
        </w:rPr>
        <w:t xml:space="preserve">Team Leadership: </w:t>
      </w:r>
      <w:r w:rsidRPr="00AD740D">
        <w:rPr>
          <w:rFonts w:ascii="Arial" w:hAnsi="Arial" w:cs="Arial"/>
          <w:sz w:val="20"/>
          <w:szCs w:val="20"/>
        </w:rPr>
        <w:t>Effectively manages and guides group efforts; tracks team progress, adequately anticipates roadblocks, and changes course as needed to achieve team goals; provides appropriate feedback concerning group and individual performance, including areas for improvement</w:t>
      </w:r>
      <w:r>
        <w:rPr>
          <w:rFonts w:ascii="Arial" w:hAnsi="Arial" w:cs="Arial"/>
          <w:sz w:val="20"/>
          <w:szCs w:val="20"/>
        </w:rPr>
        <w:t>.</w:t>
      </w:r>
    </w:p>
    <w:p w:rsidR="002C1A21" w:rsidRPr="00AD740D" w:rsidRDefault="002C1A21" w:rsidP="002C1A21">
      <w:pPr>
        <w:spacing w:after="120"/>
        <w:rPr>
          <w:rFonts w:ascii="Arial" w:hAnsi="Arial" w:cs="Arial"/>
          <w:sz w:val="20"/>
          <w:szCs w:val="20"/>
        </w:rPr>
      </w:pPr>
    </w:p>
    <w:p w:rsidR="0009649B" w:rsidRPr="00FD3CFE" w:rsidRDefault="0009649B" w:rsidP="00FD3CFE">
      <w:pPr>
        <w:pStyle w:val="Heading2"/>
        <w:rPr>
          <w:i w:val="0"/>
          <w:sz w:val="26"/>
          <w:szCs w:val="26"/>
        </w:rPr>
      </w:pPr>
      <w:bookmarkStart w:id="41" w:name="_Toc323899152"/>
      <w:bookmarkStart w:id="42" w:name="_Toc193867125"/>
      <w:bookmarkStart w:id="43" w:name="_Toc193868192"/>
      <w:r w:rsidRPr="00FD3CFE">
        <w:rPr>
          <w:i w:val="0"/>
          <w:sz w:val="26"/>
          <w:szCs w:val="26"/>
        </w:rPr>
        <w:t>S</w:t>
      </w:r>
      <w:r w:rsidR="004C3E18" w:rsidRPr="00FD3CFE">
        <w:rPr>
          <w:i w:val="0"/>
          <w:sz w:val="26"/>
          <w:szCs w:val="26"/>
        </w:rPr>
        <w:t>ection</w:t>
      </w:r>
      <w:r w:rsidRPr="00FD3CFE">
        <w:rPr>
          <w:i w:val="0"/>
          <w:sz w:val="26"/>
          <w:szCs w:val="26"/>
        </w:rPr>
        <w:t xml:space="preserve"> 2: Individual Goals</w:t>
      </w:r>
      <w:bookmarkEnd w:id="41"/>
      <w:r w:rsidRPr="00FD3CFE">
        <w:rPr>
          <w:i w:val="0"/>
          <w:sz w:val="26"/>
          <w:szCs w:val="26"/>
        </w:rPr>
        <w:t xml:space="preserve"> </w:t>
      </w:r>
      <w:bookmarkEnd w:id="42"/>
      <w:bookmarkEnd w:id="43"/>
    </w:p>
    <w:p w:rsidR="002E11D1" w:rsidRDefault="002E11D1">
      <w:pPr>
        <w:rPr>
          <w:rFonts w:ascii="Arial" w:hAnsi="Arial" w:cs="Arial"/>
          <w:sz w:val="20"/>
          <w:szCs w:val="20"/>
        </w:rPr>
      </w:pPr>
    </w:p>
    <w:p w:rsidR="0009649B" w:rsidRPr="00AD740D" w:rsidRDefault="0009649B">
      <w:pPr>
        <w:rPr>
          <w:rFonts w:ascii="Arial" w:hAnsi="Arial" w:cs="Arial"/>
          <w:sz w:val="20"/>
          <w:szCs w:val="20"/>
        </w:rPr>
      </w:pPr>
      <w:r w:rsidRPr="00AD740D">
        <w:rPr>
          <w:rFonts w:ascii="Arial" w:hAnsi="Arial" w:cs="Arial"/>
          <w:sz w:val="20"/>
          <w:szCs w:val="20"/>
        </w:rPr>
        <w:t xml:space="preserve">This section taps into </w:t>
      </w:r>
      <w:r w:rsidR="00C6638B">
        <w:rPr>
          <w:rFonts w:ascii="Arial" w:hAnsi="Arial" w:cs="Arial"/>
          <w:b/>
          <w:sz w:val="20"/>
          <w:szCs w:val="20"/>
        </w:rPr>
        <w:t>“WHAT”</w:t>
      </w:r>
      <w:r w:rsidRPr="00AD740D">
        <w:rPr>
          <w:rFonts w:ascii="Arial" w:hAnsi="Arial" w:cs="Arial"/>
          <w:sz w:val="20"/>
          <w:szCs w:val="20"/>
        </w:rPr>
        <w:t xml:space="preserve"> (individual goals) get</w:t>
      </w:r>
      <w:r w:rsidR="00133A1D">
        <w:rPr>
          <w:rFonts w:ascii="Arial" w:hAnsi="Arial" w:cs="Arial"/>
          <w:sz w:val="20"/>
          <w:szCs w:val="20"/>
        </w:rPr>
        <w:t>s</w:t>
      </w:r>
      <w:r w:rsidRPr="00AD740D">
        <w:rPr>
          <w:rFonts w:ascii="Arial" w:hAnsi="Arial" w:cs="Arial"/>
          <w:sz w:val="20"/>
          <w:szCs w:val="20"/>
        </w:rPr>
        <w:t xml:space="preserve"> accomplished.</w:t>
      </w:r>
      <w:r w:rsidR="00C60445">
        <w:rPr>
          <w:rFonts w:ascii="Arial" w:hAnsi="Arial" w:cs="Arial"/>
          <w:sz w:val="20"/>
          <w:szCs w:val="20"/>
        </w:rPr>
        <w:t xml:space="preserve"> </w:t>
      </w:r>
    </w:p>
    <w:p w:rsidR="0009649B" w:rsidRPr="00AD740D" w:rsidRDefault="0009649B">
      <w:pPr>
        <w:rPr>
          <w:rFonts w:ascii="Arial" w:hAnsi="Arial" w:cs="Arial"/>
          <w:sz w:val="20"/>
          <w:szCs w:val="20"/>
        </w:rPr>
      </w:pPr>
    </w:p>
    <w:p w:rsidR="0009649B" w:rsidRPr="00AD740D" w:rsidRDefault="004305FA">
      <w:pPr>
        <w:rPr>
          <w:rFonts w:ascii="Arial" w:hAnsi="Arial" w:cs="Arial"/>
          <w:sz w:val="20"/>
          <w:szCs w:val="20"/>
        </w:rPr>
      </w:pPr>
      <w:r w:rsidRPr="00AD740D">
        <w:rPr>
          <w:rFonts w:ascii="Arial" w:hAnsi="Arial" w:cs="Arial"/>
          <w:sz w:val="20"/>
          <w:szCs w:val="20"/>
        </w:rPr>
        <w:t>In the G</w:t>
      </w:r>
      <w:r w:rsidR="0009649B" w:rsidRPr="00AD740D">
        <w:rPr>
          <w:rFonts w:ascii="Arial" w:hAnsi="Arial" w:cs="Arial"/>
          <w:sz w:val="20"/>
          <w:szCs w:val="20"/>
        </w:rPr>
        <w:t xml:space="preserve">oals section </w:t>
      </w:r>
      <w:r w:rsidR="00C6638B">
        <w:rPr>
          <w:rFonts w:ascii="Arial" w:hAnsi="Arial" w:cs="Arial"/>
          <w:sz w:val="20"/>
          <w:szCs w:val="20"/>
        </w:rPr>
        <w:t xml:space="preserve">we </w:t>
      </w:r>
      <w:r w:rsidRPr="00AD740D">
        <w:rPr>
          <w:rFonts w:ascii="Arial" w:hAnsi="Arial" w:cs="Arial"/>
          <w:sz w:val="20"/>
          <w:szCs w:val="20"/>
        </w:rPr>
        <w:t>discuss</w:t>
      </w:r>
      <w:r w:rsidR="0009649B" w:rsidRPr="00AD740D">
        <w:rPr>
          <w:rFonts w:ascii="Arial" w:hAnsi="Arial" w:cs="Arial"/>
          <w:sz w:val="20"/>
          <w:szCs w:val="20"/>
        </w:rPr>
        <w:t>:</w:t>
      </w:r>
    </w:p>
    <w:p w:rsidR="009A0458" w:rsidRDefault="009A0458" w:rsidP="00F73AC9">
      <w:pPr>
        <w:numPr>
          <w:ilvl w:val="0"/>
          <w:numId w:val="32"/>
        </w:numPr>
        <w:rPr>
          <w:rFonts w:ascii="Arial" w:hAnsi="Arial" w:cs="Arial"/>
          <w:sz w:val="20"/>
          <w:szCs w:val="20"/>
        </w:rPr>
      </w:pPr>
      <w:r>
        <w:rPr>
          <w:rFonts w:ascii="Arial" w:hAnsi="Arial" w:cs="Arial"/>
          <w:sz w:val="20"/>
          <w:szCs w:val="20"/>
        </w:rPr>
        <w:t>Sources of Goals</w:t>
      </w:r>
    </w:p>
    <w:p w:rsidR="0009649B" w:rsidRPr="00AD740D" w:rsidRDefault="004305FA" w:rsidP="00F73AC9">
      <w:pPr>
        <w:numPr>
          <w:ilvl w:val="0"/>
          <w:numId w:val="32"/>
        </w:numPr>
        <w:rPr>
          <w:rFonts w:ascii="Arial" w:hAnsi="Arial" w:cs="Arial"/>
          <w:sz w:val="20"/>
          <w:szCs w:val="20"/>
        </w:rPr>
      </w:pPr>
      <w:r w:rsidRPr="00AD740D">
        <w:rPr>
          <w:rFonts w:ascii="Arial" w:hAnsi="Arial" w:cs="Arial"/>
          <w:sz w:val="20"/>
          <w:szCs w:val="20"/>
        </w:rPr>
        <w:t>Writing goals</w:t>
      </w:r>
    </w:p>
    <w:p w:rsidR="0009649B" w:rsidRPr="00AD740D" w:rsidRDefault="004305FA" w:rsidP="00F73AC9">
      <w:pPr>
        <w:numPr>
          <w:ilvl w:val="0"/>
          <w:numId w:val="32"/>
        </w:numPr>
        <w:rPr>
          <w:rFonts w:ascii="Arial" w:hAnsi="Arial" w:cs="Arial"/>
          <w:sz w:val="20"/>
          <w:szCs w:val="20"/>
        </w:rPr>
      </w:pPr>
      <w:r w:rsidRPr="00AD740D">
        <w:rPr>
          <w:rFonts w:ascii="Arial" w:hAnsi="Arial" w:cs="Arial"/>
          <w:sz w:val="20"/>
          <w:szCs w:val="20"/>
        </w:rPr>
        <w:t>Aligning cascading goals</w:t>
      </w:r>
    </w:p>
    <w:p w:rsidR="00C6638B" w:rsidRPr="00FD3CFE" w:rsidRDefault="00C6638B" w:rsidP="00FD3CFE">
      <w:pPr>
        <w:pStyle w:val="Heading2"/>
        <w:rPr>
          <w:bCs/>
          <w:i w:val="0"/>
          <w:iCs w:val="0"/>
          <w:sz w:val="26"/>
          <w:szCs w:val="26"/>
        </w:rPr>
      </w:pPr>
      <w:bookmarkStart w:id="44" w:name="_Toc323899153"/>
      <w:r w:rsidRPr="00FD3CFE">
        <w:rPr>
          <w:bCs/>
          <w:i w:val="0"/>
          <w:iCs w:val="0"/>
          <w:sz w:val="26"/>
          <w:szCs w:val="26"/>
        </w:rPr>
        <w:t>Introduction to Goals</w:t>
      </w:r>
      <w:bookmarkEnd w:id="44"/>
    </w:p>
    <w:p w:rsidR="0009649B" w:rsidRPr="00AD740D" w:rsidRDefault="0009649B">
      <w:pPr>
        <w:rPr>
          <w:rFonts w:ascii="Arial" w:hAnsi="Arial" w:cs="Arial"/>
          <w:b/>
          <w:sz w:val="20"/>
          <w:szCs w:val="20"/>
        </w:rPr>
      </w:pPr>
    </w:p>
    <w:p w:rsidR="0009649B" w:rsidRPr="00CB7B01" w:rsidRDefault="004248A5">
      <w:pPr>
        <w:rPr>
          <w:rFonts w:ascii="Arial" w:hAnsi="Arial" w:cs="Arial"/>
          <w:bCs/>
          <w:color w:val="3366FF"/>
          <w:sz w:val="20"/>
          <w:szCs w:val="20"/>
        </w:rPr>
      </w:pPr>
      <w:r>
        <w:rPr>
          <w:rFonts w:ascii="Arial" w:hAnsi="Arial" w:cs="Arial"/>
          <w:b/>
          <w:bCs/>
          <w:sz w:val="20"/>
          <w:szCs w:val="20"/>
        </w:rPr>
        <w:t xml:space="preserve">Goals </w:t>
      </w:r>
      <w:r>
        <w:rPr>
          <w:rFonts w:ascii="Arial" w:hAnsi="Arial" w:cs="Arial"/>
          <w:bCs/>
          <w:sz w:val="20"/>
          <w:szCs w:val="20"/>
        </w:rPr>
        <w:t xml:space="preserve">are measurable outcomes or results. </w:t>
      </w:r>
      <w:r w:rsidR="00C132C0">
        <w:rPr>
          <w:rFonts w:ascii="Arial" w:hAnsi="Arial" w:cs="Arial"/>
          <w:bCs/>
          <w:sz w:val="20"/>
          <w:szCs w:val="20"/>
        </w:rPr>
        <w:t>Goals should be written so that the individual can see</w:t>
      </w:r>
      <w:r w:rsidR="00C60445">
        <w:rPr>
          <w:rFonts w:ascii="Arial" w:hAnsi="Arial" w:cs="Arial"/>
          <w:bCs/>
          <w:sz w:val="20"/>
          <w:szCs w:val="20"/>
        </w:rPr>
        <w:t xml:space="preserve"> </w:t>
      </w:r>
      <w:r w:rsidR="00CB7B01">
        <w:rPr>
          <w:rFonts w:ascii="Arial" w:hAnsi="Arial" w:cs="Arial"/>
          <w:bCs/>
          <w:sz w:val="20"/>
          <w:szCs w:val="20"/>
        </w:rPr>
        <w:t xml:space="preserve">how his or her goals </w:t>
      </w:r>
      <w:r w:rsidR="00780BDB">
        <w:rPr>
          <w:rFonts w:ascii="Arial" w:hAnsi="Arial" w:cs="Arial"/>
          <w:bCs/>
          <w:sz w:val="20"/>
          <w:szCs w:val="20"/>
        </w:rPr>
        <w:t>are related</w:t>
      </w:r>
      <w:r w:rsidR="00CB7B01">
        <w:rPr>
          <w:rFonts w:ascii="Arial" w:hAnsi="Arial" w:cs="Arial"/>
          <w:bCs/>
          <w:sz w:val="20"/>
          <w:szCs w:val="20"/>
        </w:rPr>
        <w:t xml:space="preserve"> to the agency’s goals</w:t>
      </w:r>
      <w:r w:rsidR="00780BDB">
        <w:rPr>
          <w:rFonts w:ascii="Arial" w:hAnsi="Arial" w:cs="Arial"/>
          <w:bCs/>
          <w:sz w:val="20"/>
          <w:szCs w:val="20"/>
        </w:rPr>
        <w:t>.</w:t>
      </w:r>
    </w:p>
    <w:p w:rsidR="009A0458" w:rsidRDefault="009A0458">
      <w:pPr>
        <w:pStyle w:val="InstructorNotes"/>
        <w:rPr>
          <w:rFonts w:cs="Arial"/>
          <w:b w:val="0"/>
        </w:rPr>
      </w:pPr>
    </w:p>
    <w:p w:rsidR="0009649B" w:rsidRPr="00AD740D" w:rsidRDefault="0009649B">
      <w:pPr>
        <w:pStyle w:val="InstructorNotes"/>
        <w:rPr>
          <w:rFonts w:cs="Arial"/>
          <w:b w:val="0"/>
        </w:rPr>
      </w:pPr>
      <w:r w:rsidRPr="00AD740D">
        <w:rPr>
          <w:rFonts w:cs="Arial"/>
          <w:b w:val="0"/>
        </w:rPr>
        <w:t>Goals are the heart of a good performance plan and should be written so you can identify:</w:t>
      </w:r>
    </w:p>
    <w:p w:rsidR="0009649B" w:rsidRPr="003F532F" w:rsidRDefault="0009649B" w:rsidP="00F73AC9">
      <w:pPr>
        <w:numPr>
          <w:ilvl w:val="0"/>
          <w:numId w:val="32"/>
        </w:numPr>
        <w:rPr>
          <w:rFonts w:ascii="Arial" w:hAnsi="Arial" w:cs="Arial"/>
          <w:sz w:val="20"/>
          <w:szCs w:val="20"/>
        </w:rPr>
      </w:pPr>
      <w:r w:rsidRPr="003F532F">
        <w:rPr>
          <w:rFonts w:ascii="Arial" w:hAnsi="Arial" w:cs="Arial"/>
          <w:sz w:val="20"/>
          <w:szCs w:val="20"/>
        </w:rPr>
        <w:t>The result of the behavior being measured</w:t>
      </w:r>
    </w:p>
    <w:p w:rsidR="0009649B" w:rsidRPr="003F532F" w:rsidRDefault="0009649B" w:rsidP="00F73AC9">
      <w:pPr>
        <w:numPr>
          <w:ilvl w:val="0"/>
          <w:numId w:val="32"/>
        </w:numPr>
        <w:rPr>
          <w:rFonts w:ascii="Arial" w:hAnsi="Arial" w:cs="Arial"/>
          <w:sz w:val="20"/>
          <w:szCs w:val="20"/>
        </w:rPr>
      </w:pPr>
      <w:r w:rsidRPr="003F532F">
        <w:rPr>
          <w:rFonts w:ascii="Arial" w:hAnsi="Arial" w:cs="Arial"/>
          <w:sz w:val="20"/>
          <w:szCs w:val="20"/>
        </w:rPr>
        <w:t>The measurement criteria</w:t>
      </w:r>
      <w:r w:rsidR="00C60445">
        <w:rPr>
          <w:rFonts w:ascii="Arial" w:hAnsi="Arial" w:cs="Arial"/>
          <w:sz w:val="20"/>
          <w:szCs w:val="20"/>
        </w:rPr>
        <w:t xml:space="preserve"> </w:t>
      </w:r>
    </w:p>
    <w:p w:rsidR="0009649B" w:rsidRPr="003F532F" w:rsidRDefault="0009649B" w:rsidP="00F73AC9">
      <w:pPr>
        <w:numPr>
          <w:ilvl w:val="0"/>
          <w:numId w:val="32"/>
        </w:numPr>
        <w:rPr>
          <w:rFonts w:ascii="Arial" w:hAnsi="Arial" w:cs="Arial"/>
          <w:sz w:val="20"/>
          <w:szCs w:val="20"/>
        </w:rPr>
      </w:pPr>
      <w:r w:rsidRPr="003F532F">
        <w:rPr>
          <w:rFonts w:ascii="Arial" w:hAnsi="Arial" w:cs="Arial"/>
          <w:sz w:val="20"/>
          <w:szCs w:val="20"/>
        </w:rPr>
        <w:t xml:space="preserve">The level of performance being described </w:t>
      </w:r>
    </w:p>
    <w:p w:rsidR="0009649B" w:rsidRPr="00AD740D" w:rsidRDefault="0009649B">
      <w:pPr>
        <w:rPr>
          <w:rFonts w:ascii="Arial" w:hAnsi="Arial" w:cs="Arial"/>
          <w:color w:val="B2A1C7"/>
          <w:sz w:val="20"/>
          <w:szCs w:val="20"/>
          <w:highlight w:val="yellow"/>
        </w:rPr>
      </w:pPr>
    </w:p>
    <w:p w:rsidR="0009649B" w:rsidRDefault="0009649B">
      <w:pPr>
        <w:rPr>
          <w:rFonts w:ascii="Arial" w:hAnsi="Arial" w:cs="Arial"/>
          <w:b/>
          <w:bCs/>
          <w:i/>
          <w:iCs/>
          <w:sz w:val="20"/>
          <w:szCs w:val="20"/>
        </w:rPr>
      </w:pPr>
      <w:r w:rsidRPr="00AD740D">
        <w:rPr>
          <w:rFonts w:ascii="Arial" w:hAnsi="Arial" w:cs="Arial"/>
          <w:b/>
          <w:bCs/>
          <w:i/>
          <w:iCs/>
          <w:sz w:val="20"/>
          <w:szCs w:val="20"/>
        </w:rPr>
        <w:t xml:space="preserve">All goals </w:t>
      </w:r>
      <w:r w:rsidR="00CB7B01">
        <w:rPr>
          <w:rFonts w:ascii="Arial" w:hAnsi="Arial" w:cs="Arial"/>
          <w:b/>
          <w:bCs/>
          <w:i/>
          <w:iCs/>
          <w:sz w:val="20"/>
          <w:szCs w:val="20"/>
        </w:rPr>
        <w:t>should</w:t>
      </w:r>
      <w:r w:rsidRPr="00AD740D">
        <w:rPr>
          <w:rFonts w:ascii="Arial" w:hAnsi="Arial" w:cs="Arial"/>
          <w:b/>
          <w:bCs/>
          <w:i/>
          <w:iCs/>
          <w:sz w:val="20"/>
          <w:szCs w:val="20"/>
        </w:rPr>
        <w:t xml:space="preserve"> be written</w:t>
      </w:r>
      <w:r w:rsidR="00CB7B01">
        <w:rPr>
          <w:rFonts w:ascii="Arial" w:hAnsi="Arial" w:cs="Arial"/>
          <w:b/>
          <w:bCs/>
          <w:i/>
          <w:iCs/>
          <w:sz w:val="20"/>
          <w:szCs w:val="20"/>
        </w:rPr>
        <w:t xml:space="preserve"> and measured</w:t>
      </w:r>
      <w:r w:rsidRPr="00AD740D">
        <w:rPr>
          <w:rFonts w:ascii="Arial" w:hAnsi="Arial" w:cs="Arial"/>
          <w:b/>
          <w:bCs/>
          <w:i/>
          <w:iCs/>
          <w:sz w:val="20"/>
          <w:szCs w:val="20"/>
        </w:rPr>
        <w:t xml:space="preserve"> at the “successful performer” level. </w:t>
      </w:r>
    </w:p>
    <w:p w:rsidR="002949DC" w:rsidRPr="00AD740D" w:rsidRDefault="002949DC">
      <w:pPr>
        <w:rPr>
          <w:rFonts w:ascii="Arial" w:hAnsi="Arial" w:cs="Arial"/>
          <w:b/>
          <w:bCs/>
          <w:i/>
          <w:iCs/>
          <w:sz w:val="20"/>
          <w:szCs w:val="20"/>
        </w:rPr>
      </w:pPr>
    </w:p>
    <w:p w:rsidR="00C6638B" w:rsidRPr="00780BDB" w:rsidRDefault="00C5387F" w:rsidP="00780BDB">
      <w:pPr>
        <w:pStyle w:val="Heading3"/>
        <w:rPr>
          <w:rFonts w:ascii="Arial" w:hAnsi="Arial"/>
          <w:i/>
          <w:sz w:val="22"/>
          <w:szCs w:val="22"/>
        </w:rPr>
      </w:pPr>
      <w:bookmarkStart w:id="45" w:name="_Toc323899154"/>
      <w:r w:rsidRPr="00780BDB">
        <w:rPr>
          <w:rFonts w:ascii="Arial" w:hAnsi="Arial"/>
          <w:i/>
          <w:sz w:val="22"/>
          <w:szCs w:val="22"/>
        </w:rPr>
        <w:t>Sources of Goals</w:t>
      </w:r>
      <w:bookmarkEnd w:id="45"/>
    </w:p>
    <w:p w:rsidR="00C6638B" w:rsidRPr="00C5387F" w:rsidRDefault="00C5387F" w:rsidP="00F73AC9">
      <w:pPr>
        <w:numPr>
          <w:ilvl w:val="0"/>
          <w:numId w:val="7"/>
        </w:numPr>
        <w:rPr>
          <w:rFonts w:ascii="Arial" w:hAnsi="Arial" w:cs="Arial"/>
          <w:sz w:val="20"/>
          <w:szCs w:val="20"/>
        </w:rPr>
      </w:pPr>
      <w:r>
        <w:rPr>
          <w:rFonts w:ascii="Arial" w:hAnsi="Arial" w:cs="Arial"/>
          <w:b/>
          <w:bCs/>
          <w:sz w:val="20"/>
          <w:szCs w:val="20"/>
        </w:rPr>
        <w:t>State and Agency Goals</w:t>
      </w:r>
      <w:r w:rsidR="00C6638B" w:rsidRPr="00AD740D">
        <w:rPr>
          <w:rFonts w:ascii="Arial" w:hAnsi="Arial" w:cs="Arial"/>
          <w:b/>
          <w:bCs/>
          <w:sz w:val="20"/>
          <w:szCs w:val="20"/>
        </w:rPr>
        <w:t>:</w:t>
      </w:r>
      <w:r w:rsidR="00C6638B" w:rsidRPr="00AD740D">
        <w:rPr>
          <w:rFonts w:ascii="Arial" w:hAnsi="Arial" w:cs="Arial"/>
          <w:sz w:val="20"/>
          <w:szCs w:val="20"/>
        </w:rPr>
        <w:t xml:space="preserve"> These are goals that are aligned with the vision, mission, and goals of the State and the </w:t>
      </w:r>
      <w:r w:rsidR="0068626F">
        <w:rPr>
          <w:rFonts w:ascii="Arial" w:hAnsi="Arial" w:cs="Arial"/>
          <w:sz w:val="20"/>
          <w:szCs w:val="20"/>
        </w:rPr>
        <w:t>Agency</w:t>
      </w:r>
      <w:r w:rsidR="00C6638B" w:rsidRPr="00AD740D">
        <w:rPr>
          <w:rFonts w:ascii="Arial" w:hAnsi="Arial" w:cs="Arial"/>
          <w:sz w:val="20"/>
          <w:szCs w:val="20"/>
        </w:rPr>
        <w:t xml:space="preserve">. The goals are “cascaded” throughout the </w:t>
      </w:r>
      <w:r w:rsidR="0068626F">
        <w:rPr>
          <w:rFonts w:ascii="Arial" w:hAnsi="Arial" w:cs="Arial"/>
          <w:sz w:val="20"/>
          <w:szCs w:val="20"/>
        </w:rPr>
        <w:t>Agency</w:t>
      </w:r>
      <w:r w:rsidR="00C6638B" w:rsidRPr="00AD740D">
        <w:rPr>
          <w:rFonts w:ascii="Arial" w:hAnsi="Arial" w:cs="Arial"/>
          <w:sz w:val="20"/>
          <w:szCs w:val="20"/>
        </w:rPr>
        <w:t xml:space="preserve"> and translated to be relevant to each level of the </w:t>
      </w:r>
      <w:r w:rsidR="0068626F">
        <w:rPr>
          <w:rFonts w:ascii="Arial" w:hAnsi="Arial" w:cs="Arial"/>
          <w:sz w:val="20"/>
          <w:szCs w:val="20"/>
        </w:rPr>
        <w:t>Agency</w:t>
      </w:r>
      <w:r w:rsidR="00C6638B" w:rsidRPr="00AD740D">
        <w:rPr>
          <w:rFonts w:ascii="Arial" w:hAnsi="Arial" w:cs="Arial"/>
          <w:sz w:val="20"/>
          <w:szCs w:val="20"/>
        </w:rPr>
        <w:t xml:space="preserve">. </w:t>
      </w:r>
    </w:p>
    <w:p w:rsidR="00C6638B" w:rsidRPr="009F7B65" w:rsidRDefault="00C6638B" w:rsidP="00F73AC9">
      <w:pPr>
        <w:numPr>
          <w:ilvl w:val="0"/>
          <w:numId w:val="22"/>
        </w:numPr>
        <w:spacing w:before="120"/>
        <w:rPr>
          <w:rFonts w:ascii="Arial" w:hAnsi="Arial" w:cs="Arial"/>
          <w:sz w:val="20"/>
          <w:szCs w:val="20"/>
        </w:rPr>
      </w:pPr>
      <w:r w:rsidRPr="00AD740D">
        <w:rPr>
          <w:rFonts w:ascii="Arial" w:hAnsi="Arial" w:cs="Arial"/>
          <w:b/>
          <w:sz w:val="20"/>
          <w:szCs w:val="20"/>
        </w:rPr>
        <w:lastRenderedPageBreak/>
        <w:t xml:space="preserve">Individual Goals. </w:t>
      </w:r>
      <w:r w:rsidRPr="00780BDB">
        <w:rPr>
          <w:rFonts w:ascii="Arial" w:hAnsi="Arial" w:cs="Arial"/>
          <w:sz w:val="20"/>
          <w:szCs w:val="20"/>
        </w:rPr>
        <w:t>I</w:t>
      </w:r>
      <w:r w:rsidRPr="00AD740D">
        <w:rPr>
          <w:rFonts w:ascii="Arial" w:hAnsi="Arial" w:cs="Arial"/>
          <w:bCs/>
          <w:sz w:val="20"/>
          <w:szCs w:val="20"/>
        </w:rPr>
        <w:t xml:space="preserve">ndividual goals come from responsibilities specific to </w:t>
      </w:r>
      <w:r w:rsidR="00CB7B01">
        <w:rPr>
          <w:rFonts w:ascii="Arial" w:hAnsi="Arial" w:cs="Arial"/>
          <w:bCs/>
          <w:sz w:val="20"/>
          <w:szCs w:val="20"/>
        </w:rPr>
        <w:t>a</w:t>
      </w:r>
      <w:r w:rsidRPr="00AD740D">
        <w:rPr>
          <w:rFonts w:ascii="Arial" w:hAnsi="Arial" w:cs="Arial"/>
          <w:bCs/>
          <w:sz w:val="20"/>
          <w:szCs w:val="20"/>
        </w:rPr>
        <w:t xml:space="preserve"> position</w:t>
      </w:r>
      <w:r w:rsidR="002949DC">
        <w:rPr>
          <w:rFonts w:ascii="Arial" w:hAnsi="Arial" w:cs="Arial"/>
          <w:bCs/>
          <w:sz w:val="20"/>
          <w:szCs w:val="20"/>
        </w:rPr>
        <w:t xml:space="preserve"> and</w:t>
      </w:r>
      <w:r w:rsidRPr="00AD740D">
        <w:rPr>
          <w:rFonts w:ascii="Arial" w:hAnsi="Arial" w:cs="Arial"/>
          <w:bCs/>
          <w:sz w:val="20"/>
          <w:szCs w:val="20"/>
        </w:rPr>
        <w:t xml:space="preserve"> can include special projects or activities that are assigned to the individual.</w:t>
      </w:r>
      <w:r>
        <w:rPr>
          <w:rFonts w:ascii="Arial" w:hAnsi="Arial" w:cs="Arial"/>
          <w:bCs/>
          <w:sz w:val="20"/>
          <w:szCs w:val="20"/>
        </w:rPr>
        <w:t xml:space="preserve"> </w:t>
      </w:r>
      <w:r>
        <w:rPr>
          <w:rFonts w:ascii="Arial" w:hAnsi="Arial" w:cs="Arial"/>
          <w:sz w:val="20"/>
          <w:szCs w:val="20"/>
        </w:rPr>
        <w:t>Individual goals should be aligned to department and agency goals.</w:t>
      </w:r>
    </w:p>
    <w:p w:rsidR="00C6638B" w:rsidRDefault="00C6638B" w:rsidP="00F73AC9">
      <w:pPr>
        <w:numPr>
          <w:ilvl w:val="0"/>
          <w:numId w:val="22"/>
        </w:numPr>
        <w:spacing w:before="120"/>
        <w:rPr>
          <w:rFonts w:ascii="Arial" w:hAnsi="Arial" w:cs="Arial"/>
          <w:sz w:val="20"/>
          <w:szCs w:val="20"/>
        </w:rPr>
      </w:pPr>
      <w:r w:rsidRPr="00AD740D">
        <w:rPr>
          <w:rFonts w:ascii="Arial" w:hAnsi="Arial" w:cs="Arial"/>
          <w:b/>
          <w:sz w:val="20"/>
          <w:szCs w:val="20"/>
        </w:rPr>
        <w:t xml:space="preserve">Job Responsibilities. </w:t>
      </w:r>
      <w:r w:rsidRPr="00AD740D">
        <w:rPr>
          <w:rFonts w:ascii="Arial" w:hAnsi="Arial" w:cs="Arial"/>
          <w:sz w:val="20"/>
          <w:szCs w:val="20"/>
        </w:rPr>
        <w:t xml:space="preserve">Goals can be written based upon specific job responsibilities that are the most important to the requirements of the position and the individual. </w:t>
      </w:r>
      <w:r>
        <w:rPr>
          <w:rFonts w:ascii="Arial" w:hAnsi="Arial" w:cs="Arial"/>
          <w:sz w:val="20"/>
          <w:szCs w:val="20"/>
        </w:rPr>
        <w:t xml:space="preserve">This involves translating the job responsibility into a measurable goal. </w:t>
      </w:r>
    </w:p>
    <w:p w:rsidR="00C6638B" w:rsidRPr="00AD740D" w:rsidRDefault="00C6638B" w:rsidP="00F73AC9">
      <w:pPr>
        <w:numPr>
          <w:ilvl w:val="0"/>
          <w:numId w:val="22"/>
        </w:numPr>
        <w:spacing w:before="120"/>
        <w:rPr>
          <w:rFonts w:ascii="Arial" w:hAnsi="Arial" w:cs="Arial"/>
          <w:sz w:val="20"/>
          <w:szCs w:val="20"/>
        </w:rPr>
      </w:pPr>
      <w:r>
        <w:rPr>
          <w:rFonts w:ascii="Arial" w:hAnsi="Arial" w:cs="Arial"/>
          <w:b/>
          <w:sz w:val="20"/>
          <w:szCs w:val="20"/>
        </w:rPr>
        <w:t>Competencies.</w:t>
      </w:r>
      <w:r>
        <w:rPr>
          <w:rFonts w:ascii="Arial" w:hAnsi="Arial" w:cs="Arial"/>
          <w:sz w:val="20"/>
          <w:szCs w:val="20"/>
        </w:rPr>
        <w:t xml:space="preserve"> Competencies are</w:t>
      </w:r>
      <w:r w:rsidR="00AB3AA1">
        <w:rPr>
          <w:rFonts w:ascii="Arial" w:hAnsi="Arial" w:cs="Arial"/>
          <w:sz w:val="20"/>
          <w:szCs w:val="20"/>
        </w:rPr>
        <w:t xml:space="preserve"> the</w:t>
      </w:r>
      <w:r>
        <w:rPr>
          <w:rFonts w:ascii="Arial" w:hAnsi="Arial" w:cs="Arial"/>
          <w:sz w:val="20"/>
          <w:szCs w:val="20"/>
        </w:rPr>
        <w:t xml:space="preserve"> </w:t>
      </w:r>
      <w:r w:rsidR="00CB7B01">
        <w:rPr>
          <w:rFonts w:ascii="Arial" w:hAnsi="Arial" w:cs="Arial"/>
          <w:sz w:val="20"/>
          <w:szCs w:val="20"/>
        </w:rPr>
        <w:t>necessary</w:t>
      </w:r>
      <w:r>
        <w:rPr>
          <w:rFonts w:ascii="Arial" w:hAnsi="Arial" w:cs="Arial"/>
          <w:sz w:val="20"/>
          <w:szCs w:val="20"/>
        </w:rPr>
        <w:t xml:space="preserve"> </w:t>
      </w:r>
      <w:r w:rsidR="00AB3AA1">
        <w:rPr>
          <w:rFonts w:ascii="Arial" w:hAnsi="Arial" w:cs="Arial"/>
          <w:sz w:val="20"/>
          <w:szCs w:val="20"/>
        </w:rPr>
        <w:t xml:space="preserve">skills and/or attributes necessary </w:t>
      </w:r>
      <w:r>
        <w:rPr>
          <w:rFonts w:ascii="Arial" w:hAnsi="Arial" w:cs="Arial"/>
          <w:sz w:val="20"/>
          <w:szCs w:val="20"/>
        </w:rPr>
        <w:t>in order to achieve a goal. Sometimes demonstration of the competency is in and of itself a goal. In this situation, specific performance expectations can be d</w:t>
      </w:r>
      <w:r w:rsidR="00AB3AA1">
        <w:rPr>
          <w:rFonts w:ascii="Arial" w:hAnsi="Arial" w:cs="Arial"/>
          <w:sz w:val="20"/>
          <w:szCs w:val="20"/>
        </w:rPr>
        <w:t>eveloped into a measurable goal.</w:t>
      </w:r>
      <w:r>
        <w:rPr>
          <w:rFonts w:ascii="Arial" w:hAnsi="Arial" w:cs="Arial"/>
          <w:sz w:val="20"/>
          <w:szCs w:val="20"/>
        </w:rPr>
        <w:t xml:space="preserve"> For example, for a call center, </w:t>
      </w:r>
      <w:r w:rsidR="00F018AE">
        <w:rPr>
          <w:rFonts w:ascii="Arial" w:hAnsi="Arial" w:cs="Arial"/>
          <w:sz w:val="20"/>
          <w:szCs w:val="20"/>
        </w:rPr>
        <w:t>customer service is a top priority.</w:t>
      </w:r>
      <w:r w:rsidR="00AB3AA1">
        <w:rPr>
          <w:rFonts w:ascii="Arial" w:hAnsi="Arial" w:cs="Arial"/>
          <w:sz w:val="20"/>
          <w:szCs w:val="20"/>
        </w:rPr>
        <w:t xml:space="preserve"> In this example, a call center may have a survey for feedback on customer service which can be measured.</w:t>
      </w:r>
      <w:r w:rsidR="00F018AE">
        <w:rPr>
          <w:rFonts w:ascii="Arial" w:hAnsi="Arial" w:cs="Arial"/>
          <w:sz w:val="20"/>
          <w:szCs w:val="20"/>
        </w:rPr>
        <w:t xml:space="preserve"> By d</w:t>
      </w:r>
      <w:r>
        <w:rPr>
          <w:rFonts w:ascii="Arial" w:hAnsi="Arial" w:cs="Arial"/>
          <w:sz w:val="20"/>
          <w:szCs w:val="20"/>
        </w:rPr>
        <w:t>evelop</w:t>
      </w:r>
      <w:r w:rsidR="00F018AE">
        <w:rPr>
          <w:rFonts w:ascii="Arial" w:hAnsi="Arial" w:cs="Arial"/>
          <w:sz w:val="20"/>
          <w:szCs w:val="20"/>
        </w:rPr>
        <w:t>ing</w:t>
      </w:r>
      <w:r>
        <w:rPr>
          <w:rFonts w:ascii="Arial" w:hAnsi="Arial" w:cs="Arial"/>
          <w:sz w:val="20"/>
          <w:szCs w:val="20"/>
        </w:rPr>
        <w:t xml:space="preserve"> performance expectations that describe what </w:t>
      </w:r>
      <w:r w:rsidR="00F018AE">
        <w:rPr>
          <w:rFonts w:ascii="Arial" w:hAnsi="Arial" w:cs="Arial"/>
          <w:sz w:val="20"/>
          <w:szCs w:val="20"/>
        </w:rPr>
        <w:t>exactly is expected in measurable terms to meet customer service goals</w:t>
      </w:r>
      <w:r>
        <w:rPr>
          <w:rFonts w:ascii="Arial" w:hAnsi="Arial" w:cs="Arial"/>
          <w:sz w:val="20"/>
          <w:szCs w:val="20"/>
        </w:rPr>
        <w:t>.</w:t>
      </w:r>
      <w:r w:rsidR="00F018AE">
        <w:rPr>
          <w:rFonts w:ascii="Arial" w:hAnsi="Arial" w:cs="Arial"/>
          <w:sz w:val="20"/>
          <w:szCs w:val="20"/>
        </w:rPr>
        <w:t xml:space="preserve"> </w:t>
      </w:r>
    </w:p>
    <w:p w:rsidR="00C5387F" w:rsidRDefault="00C5387F" w:rsidP="00F018AE">
      <w:pPr>
        <w:spacing w:before="120"/>
        <w:ind w:left="540" w:hanging="540"/>
        <w:rPr>
          <w:rFonts w:ascii="Arial" w:hAnsi="Arial" w:cs="Arial"/>
          <w:sz w:val="20"/>
          <w:szCs w:val="20"/>
        </w:rPr>
      </w:pPr>
      <w:r>
        <w:rPr>
          <w:rFonts w:ascii="Arial" w:hAnsi="Arial" w:cs="Arial"/>
          <w:b/>
          <w:sz w:val="20"/>
          <w:szCs w:val="20"/>
        </w:rPr>
        <w:t xml:space="preserve">Note. </w:t>
      </w:r>
      <w:r>
        <w:rPr>
          <w:rFonts w:ascii="Arial" w:hAnsi="Arial" w:cs="Arial"/>
          <w:sz w:val="20"/>
          <w:szCs w:val="20"/>
        </w:rPr>
        <w:t>C</w:t>
      </w:r>
      <w:r w:rsidRPr="00C6638B">
        <w:rPr>
          <w:rFonts w:ascii="Arial" w:hAnsi="Arial" w:cs="Arial"/>
          <w:sz w:val="20"/>
          <w:szCs w:val="20"/>
        </w:rPr>
        <w:t xml:space="preserve">haracter traits, personality tests, or other non work-related judgments should not be used in developing and evaluating goals. </w:t>
      </w:r>
    </w:p>
    <w:p w:rsidR="00C5387F" w:rsidRPr="00AD740D" w:rsidRDefault="00C5387F" w:rsidP="00C6638B">
      <w:pPr>
        <w:pStyle w:val="BlockText"/>
        <w:tabs>
          <w:tab w:val="left" w:pos="1728"/>
          <w:tab w:val="left" w:pos="9468"/>
        </w:tabs>
        <w:jc w:val="both"/>
        <w:rPr>
          <w:rFonts w:ascii="Arial" w:hAnsi="Arial" w:cs="Arial"/>
          <w:sz w:val="20"/>
        </w:rPr>
      </w:pPr>
    </w:p>
    <w:p w:rsidR="00C6638B" w:rsidRDefault="00C6638B" w:rsidP="00C6638B">
      <w:pPr>
        <w:rPr>
          <w:rFonts w:ascii="Arial" w:hAnsi="Arial" w:cs="Arial"/>
          <w:bCs/>
          <w:iCs/>
          <w:sz w:val="20"/>
        </w:rPr>
      </w:pPr>
      <w:r>
        <w:rPr>
          <w:rFonts w:ascii="Arial" w:hAnsi="Arial" w:cs="Arial"/>
          <w:bCs/>
          <w:iCs/>
          <w:sz w:val="20"/>
        </w:rPr>
        <w:t>Wherever the goal comes from, a linkage between individual and organizational success is needed.</w:t>
      </w:r>
    </w:p>
    <w:p w:rsidR="00C6638B" w:rsidRDefault="00C6638B">
      <w:pPr>
        <w:rPr>
          <w:rFonts w:ascii="Arial" w:hAnsi="Arial" w:cs="Arial"/>
          <w:color w:val="B2A1C7"/>
          <w:sz w:val="20"/>
          <w:szCs w:val="20"/>
        </w:rPr>
      </w:pPr>
    </w:p>
    <w:p w:rsidR="00780BDB" w:rsidRPr="00780BDB" w:rsidRDefault="00780BDB" w:rsidP="00780BDB">
      <w:pPr>
        <w:pStyle w:val="Heading3"/>
        <w:rPr>
          <w:rFonts w:ascii="Arial" w:hAnsi="Arial"/>
          <w:i/>
          <w:sz w:val="22"/>
          <w:szCs w:val="22"/>
        </w:rPr>
      </w:pPr>
      <w:bookmarkStart w:id="46" w:name="_Toc323899155"/>
      <w:r>
        <w:rPr>
          <w:rFonts w:ascii="Arial" w:hAnsi="Arial"/>
          <w:i/>
          <w:sz w:val="22"/>
          <w:szCs w:val="22"/>
        </w:rPr>
        <w:t>Goal Alignment / Cascading Goals</w:t>
      </w:r>
      <w:bookmarkEnd w:id="46"/>
    </w:p>
    <w:p w:rsidR="00E0416D" w:rsidRDefault="00E0416D">
      <w:pPr>
        <w:rPr>
          <w:rFonts w:ascii="Arial" w:hAnsi="Arial" w:cs="Arial"/>
          <w:b/>
          <w:sz w:val="20"/>
          <w:szCs w:val="20"/>
        </w:rPr>
      </w:pPr>
    </w:p>
    <w:p w:rsidR="00E0416D" w:rsidRDefault="00E0416D">
      <w:pPr>
        <w:rPr>
          <w:rFonts w:ascii="Arial" w:hAnsi="Arial" w:cs="Arial"/>
          <w:sz w:val="20"/>
          <w:szCs w:val="20"/>
        </w:rPr>
      </w:pPr>
      <w:r>
        <w:rPr>
          <w:rFonts w:ascii="Arial" w:hAnsi="Arial" w:cs="Arial"/>
          <w:sz w:val="20"/>
          <w:szCs w:val="20"/>
        </w:rPr>
        <w:t xml:space="preserve">The goal of the State and the </w:t>
      </w:r>
      <w:r w:rsidR="0068626F">
        <w:rPr>
          <w:rFonts w:ascii="Arial" w:hAnsi="Arial" w:cs="Arial"/>
          <w:sz w:val="20"/>
          <w:szCs w:val="20"/>
        </w:rPr>
        <w:t>Agency</w:t>
      </w:r>
      <w:r>
        <w:rPr>
          <w:rFonts w:ascii="Arial" w:hAnsi="Arial" w:cs="Arial"/>
          <w:sz w:val="20"/>
          <w:szCs w:val="20"/>
        </w:rPr>
        <w:t xml:space="preserve"> is to ensure </w:t>
      </w:r>
      <w:r w:rsidR="0068626F">
        <w:rPr>
          <w:rFonts w:ascii="Arial" w:hAnsi="Arial" w:cs="Arial"/>
          <w:sz w:val="20"/>
          <w:szCs w:val="20"/>
        </w:rPr>
        <w:t>Agency</w:t>
      </w:r>
      <w:r>
        <w:rPr>
          <w:rFonts w:ascii="Arial" w:hAnsi="Arial" w:cs="Arial"/>
          <w:sz w:val="20"/>
          <w:szCs w:val="20"/>
        </w:rPr>
        <w:t xml:space="preserve"> level goals are </w:t>
      </w:r>
      <w:r w:rsidR="00C5387F">
        <w:rPr>
          <w:rFonts w:ascii="Arial" w:hAnsi="Arial" w:cs="Arial"/>
          <w:sz w:val="20"/>
          <w:szCs w:val="20"/>
        </w:rPr>
        <w:t>m</w:t>
      </w:r>
      <w:r>
        <w:rPr>
          <w:rFonts w:ascii="Arial" w:hAnsi="Arial" w:cs="Arial"/>
          <w:sz w:val="20"/>
          <w:szCs w:val="20"/>
        </w:rPr>
        <w:t xml:space="preserve">et. </w:t>
      </w:r>
      <w:r w:rsidR="00C5387F">
        <w:rPr>
          <w:rFonts w:ascii="Arial" w:hAnsi="Arial" w:cs="Arial"/>
          <w:sz w:val="20"/>
          <w:szCs w:val="20"/>
        </w:rPr>
        <w:t xml:space="preserve">Individual success is critical for organizational success. Creating a linkage or “direct line of sight” between the individual’s and the </w:t>
      </w:r>
      <w:r w:rsidR="0068626F">
        <w:rPr>
          <w:rFonts w:ascii="Arial" w:hAnsi="Arial" w:cs="Arial"/>
          <w:sz w:val="20"/>
          <w:szCs w:val="20"/>
        </w:rPr>
        <w:t>Agency</w:t>
      </w:r>
      <w:r w:rsidR="00C5387F">
        <w:rPr>
          <w:rFonts w:ascii="Arial" w:hAnsi="Arial" w:cs="Arial"/>
          <w:sz w:val="20"/>
          <w:szCs w:val="20"/>
        </w:rPr>
        <w:t>’s goal is important for success.</w:t>
      </w:r>
    </w:p>
    <w:p w:rsidR="00C5387F" w:rsidRDefault="00C5387F">
      <w:pPr>
        <w:rPr>
          <w:rFonts w:ascii="Arial" w:hAnsi="Arial" w:cs="Arial"/>
          <w:sz w:val="20"/>
          <w:szCs w:val="20"/>
        </w:rPr>
      </w:pPr>
    </w:p>
    <w:p w:rsidR="00B30F28" w:rsidRDefault="00B30F28" w:rsidP="00F018AE">
      <w:pPr>
        <w:pStyle w:val="BlockText"/>
        <w:tabs>
          <w:tab w:val="left" w:pos="1728"/>
          <w:tab w:val="left" w:pos="9468"/>
        </w:tabs>
        <w:rPr>
          <w:rFonts w:ascii="Arial" w:hAnsi="Arial" w:cs="Arial"/>
          <w:sz w:val="20"/>
        </w:rPr>
      </w:pPr>
      <w:r w:rsidRPr="00AD740D">
        <w:rPr>
          <w:rFonts w:ascii="Arial" w:hAnsi="Arial" w:cs="Arial"/>
          <w:sz w:val="20"/>
        </w:rPr>
        <w:t>The purpose of cascading goals is to link individual performance expectations to the success of the organization. For some jobs, a direct linkage will be clea</w:t>
      </w:r>
      <w:r w:rsidR="00F018AE">
        <w:rPr>
          <w:rFonts w:ascii="Arial" w:hAnsi="Arial" w:cs="Arial"/>
          <w:sz w:val="20"/>
        </w:rPr>
        <w:t xml:space="preserve">r, for others, it may not be immediately clear. </w:t>
      </w:r>
    </w:p>
    <w:p w:rsidR="00B30F28" w:rsidRDefault="00B30F28">
      <w:pPr>
        <w:rPr>
          <w:rFonts w:ascii="Arial" w:hAnsi="Arial" w:cs="Arial"/>
          <w:sz w:val="20"/>
          <w:szCs w:val="20"/>
        </w:rPr>
      </w:pPr>
    </w:p>
    <w:p w:rsidR="006C2B86" w:rsidRDefault="006C2B86">
      <w:pPr>
        <w:rPr>
          <w:rFonts w:ascii="Arial" w:hAnsi="Arial" w:cs="Arial"/>
          <w:sz w:val="20"/>
          <w:szCs w:val="20"/>
        </w:rPr>
      </w:pPr>
    </w:p>
    <w:p w:rsidR="006C2B86" w:rsidRDefault="00671D4B">
      <w:pPr>
        <w:rPr>
          <w:rFonts w:ascii="Arial" w:hAnsi="Arial" w:cs="Arial"/>
          <w:sz w:val="20"/>
          <w:szCs w:val="20"/>
        </w:rPr>
      </w:pPr>
      <w:r>
        <w:rPr>
          <w:noProof/>
          <w:lang w:bidi="ar-SA"/>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942330" cy="2488565"/>
            <wp:effectExtent l="323850" t="323850" r="325120" b="33083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 cstate="print"/>
                    <a:srcRect/>
                    <a:stretch>
                      <a:fillRect/>
                    </a:stretch>
                  </pic:blipFill>
                  <pic:spPr bwMode="auto">
                    <a:xfrm>
                      <a:off x="0" y="0"/>
                      <a:ext cx="5942330" cy="24885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6C2B86" w:rsidRPr="00E0416D" w:rsidRDefault="006C2B86">
      <w:pPr>
        <w:rPr>
          <w:rFonts w:ascii="Arial" w:hAnsi="Arial" w:cs="Arial"/>
          <w:sz w:val="20"/>
          <w:szCs w:val="20"/>
        </w:rPr>
      </w:pPr>
    </w:p>
    <w:p w:rsidR="00E0416D" w:rsidRDefault="00E0416D">
      <w:pPr>
        <w:rPr>
          <w:rFonts w:ascii="Arial" w:hAnsi="Arial" w:cs="Arial"/>
          <w:color w:val="B2A1C7"/>
          <w:sz w:val="20"/>
          <w:szCs w:val="20"/>
        </w:rPr>
      </w:pPr>
    </w:p>
    <w:p w:rsidR="009A0458" w:rsidRPr="00AD740D" w:rsidRDefault="009A0458" w:rsidP="00C5387F">
      <w:pPr>
        <w:ind w:left="1080"/>
        <w:rPr>
          <w:rFonts w:ascii="Arial" w:hAnsi="Arial" w:cs="Arial"/>
          <w:sz w:val="20"/>
          <w:szCs w:val="20"/>
        </w:rPr>
      </w:pPr>
    </w:p>
    <w:p w:rsidR="009A0458" w:rsidRPr="00AD740D" w:rsidRDefault="009A0458" w:rsidP="009A0458">
      <w:pPr>
        <w:rPr>
          <w:rFonts w:ascii="Arial" w:hAnsi="Arial" w:cs="Arial"/>
          <w:sz w:val="20"/>
          <w:szCs w:val="20"/>
        </w:rPr>
      </w:pPr>
    </w:p>
    <w:p w:rsidR="00B30F28" w:rsidRDefault="00B30F28" w:rsidP="00B30F28">
      <w:pPr>
        <w:rPr>
          <w:rFonts w:ascii="Arial" w:hAnsi="Arial" w:cs="Arial"/>
          <w:sz w:val="20"/>
          <w:szCs w:val="20"/>
        </w:rPr>
      </w:pPr>
      <w:r>
        <w:rPr>
          <w:rFonts w:ascii="Arial" w:hAnsi="Arial" w:cs="Arial"/>
          <w:sz w:val="20"/>
          <w:szCs w:val="20"/>
        </w:rPr>
        <w:t xml:space="preserve">Whenever goals are written, they should try to be aligned with the vision, mission, and goals of the department, </w:t>
      </w:r>
      <w:r w:rsidR="0068626F">
        <w:rPr>
          <w:rFonts w:ascii="Arial" w:hAnsi="Arial" w:cs="Arial"/>
          <w:sz w:val="20"/>
          <w:szCs w:val="20"/>
        </w:rPr>
        <w:t>Agency</w:t>
      </w:r>
      <w:r>
        <w:rPr>
          <w:rFonts w:ascii="Arial" w:hAnsi="Arial" w:cs="Arial"/>
          <w:sz w:val="20"/>
          <w:szCs w:val="20"/>
        </w:rPr>
        <w:t xml:space="preserve">, and state. </w:t>
      </w:r>
    </w:p>
    <w:p w:rsidR="00B30F28" w:rsidRDefault="00B30F28" w:rsidP="00B30F28">
      <w:pPr>
        <w:rPr>
          <w:rFonts w:ascii="Arial" w:hAnsi="Arial" w:cs="Arial"/>
          <w:sz w:val="20"/>
          <w:szCs w:val="20"/>
        </w:rPr>
      </w:pPr>
    </w:p>
    <w:p w:rsidR="00B30F28" w:rsidRPr="006C2B86" w:rsidRDefault="00B30F28" w:rsidP="00F73AC9">
      <w:pPr>
        <w:numPr>
          <w:ilvl w:val="0"/>
          <w:numId w:val="68"/>
        </w:numPr>
        <w:rPr>
          <w:rFonts w:ascii="Arial" w:hAnsi="Arial" w:cs="Arial"/>
          <w:sz w:val="20"/>
          <w:szCs w:val="20"/>
        </w:rPr>
      </w:pPr>
      <w:r w:rsidRPr="006C2B86">
        <w:rPr>
          <w:rFonts w:ascii="Arial" w:hAnsi="Arial" w:cs="Arial"/>
          <w:sz w:val="20"/>
          <w:szCs w:val="20"/>
        </w:rPr>
        <w:t>Cascading goals link individual performance expectations to organizational goals and objectives</w:t>
      </w:r>
    </w:p>
    <w:p w:rsidR="00B30F28" w:rsidRPr="006C2B86" w:rsidRDefault="00B30F28" w:rsidP="00F73AC9">
      <w:pPr>
        <w:numPr>
          <w:ilvl w:val="1"/>
          <w:numId w:val="68"/>
        </w:numPr>
        <w:rPr>
          <w:rFonts w:ascii="Arial" w:hAnsi="Arial" w:cs="Arial"/>
          <w:sz w:val="20"/>
          <w:szCs w:val="20"/>
        </w:rPr>
      </w:pPr>
      <w:r w:rsidRPr="006C2B86">
        <w:rPr>
          <w:rFonts w:ascii="Arial" w:hAnsi="Arial" w:cs="Arial"/>
          <w:sz w:val="20"/>
          <w:szCs w:val="20"/>
        </w:rPr>
        <w:t>Individual Success is linked to Organizational Success</w:t>
      </w:r>
    </w:p>
    <w:p w:rsidR="00B30F28" w:rsidRPr="006C2B86" w:rsidRDefault="00B30F28" w:rsidP="00F73AC9">
      <w:pPr>
        <w:numPr>
          <w:ilvl w:val="0"/>
          <w:numId w:val="68"/>
        </w:numPr>
        <w:rPr>
          <w:rFonts w:ascii="Arial" w:hAnsi="Arial" w:cs="Arial"/>
          <w:sz w:val="20"/>
          <w:szCs w:val="20"/>
        </w:rPr>
      </w:pPr>
      <w:r w:rsidRPr="006C2B86">
        <w:rPr>
          <w:rFonts w:ascii="Arial" w:hAnsi="Arial" w:cs="Arial"/>
          <w:sz w:val="20"/>
          <w:szCs w:val="20"/>
        </w:rPr>
        <w:t>For some jobs, a direct linkage will be clear, while for others, the linkage may not be as clear</w:t>
      </w:r>
    </w:p>
    <w:p w:rsidR="00B30F28" w:rsidRPr="006C2B86" w:rsidRDefault="00B30F28" w:rsidP="00F73AC9">
      <w:pPr>
        <w:numPr>
          <w:ilvl w:val="0"/>
          <w:numId w:val="68"/>
        </w:numPr>
        <w:rPr>
          <w:rFonts w:ascii="Arial" w:hAnsi="Arial" w:cs="Arial"/>
          <w:sz w:val="20"/>
          <w:szCs w:val="20"/>
        </w:rPr>
      </w:pPr>
      <w:r w:rsidRPr="006C2B86">
        <w:rPr>
          <w:rFonts w:ascii="Arial" w:hAnsi="Arial" w:cs="Arial"/>
          <w:sz w:val="20"/>
          <w:szCs w:val="20"/>
        </w:rPr>
        <w:t>Goals are cascaded throughout the enterprise and translated to become relevant to each level of the organization</w:t>
      </w:r>
    </w:p>
    <w:p w:rsidR="00B30F28" w:rsidRPr="006C2B86" w:rsidRDefault="00B30F28" w:rsidP="00F73AC9">
      <w:pPr>
        <w:numPr>
          <w:ilvl w:val="1"/>
          <w:numId w:val="68"/>
        </w:numPr>
        <w:rPr>
          <w:rFonts w:ascii="Arial" w:hAnsi="Arial" w:cs="Arial"/>
          <w:sz w:val="20"/>
          <w:szCs w:val="20"/>
        </w:rPr>
      </w:pPr>
      <w:r w:rsidRPr="006C2B86">
        <w:rPr>
          <w:rFonts w:ascii="Arial" w:hAnsi="Arial" w:cs="Arial"/>
          <w:sz w:val="20"/>
          <w:szCs w:val="20"/>
        </w:rPr>
        <w:t xml:space="preserve">State’s goals are cascaded down to the </w:t>
      </w:r>
      <w:r w:rsidR="0068626F">
        <w:rPr>
          <w:rFonts w:ascii="Arial" w:hAnsi="Arial" w:cs="Arial"/>
          <w:sz w:val="20"/>
          <w:szCs w:val="20"/>
        </w:rPr>
        <w:t>Agency</w:t>
      </w:r>
      <w:r w:rsidRPr="006C2B86">
        <w:rPr>
          <w:rFonts w:ascii="Arial" w:hAnsi="Arial" w:cs="Arial"/>
          <w:sz w:val="20"/>
          <w:szCs w:val="20"/>
        </w:rPr>
        <w:t>’s goals, then down to the specific division’s goals, to team work goals, and finally to the individual goals</w:t>
      </w:r>
    </w:p>
    <w:p w:rsidR="00D7077B" w:rsidRDefault="00D7077B" w:rsidP="009A0458">
      <w:pPr>
        <w:pStyle w:val="BlockText"/>
        <w:tabs>
          <w:tab w:val="left" w:pos="1728"/>
          <w:tab w:val="left" w:pos="9468"/>
        </w:tabs>
        <w:jc w:val="both"/>
        <w:rPr>
          <w:rFonts w:ascii="Arial" w:hAnsi="Arial" w:cs="Arial"/>
          <w:sz w:val="20"/>
        </w:rPr>
      </w:pPr>
    </w:p>
    <w:p w:rsidR="00D7077B" w:rsidRDefault="00D7077B" w:rsidP="00D7077B">
      <w:pPr>
        <w:pStyle w:val="BlockText"/>
        <w:tabs>
          <w:tab w:val="left" w:pos="1728"/>
          <w:tab w:val="left" w:pos="9468"/>
        </w:tabs>
        <w:rPr>
          <w:rFonts w:ascii="Arial" w:hAnsi="Arial" w:cs="Arial"/>
          <w:b/>
          <w:sz w:val="20"/>
        </w:rPr>
      </w:pPr>
    </w:p>
    <w:p w:rsidR="00780BDB" w:rsidRPr="00780BDB" w:rsidRDefault="00780BDB" w:rsidP="00780BDB">
      <w:pPr>
        <w:pStyle w:val="Heading3"/>
        <w:rPr>
          <w:rFonts w:ascii="Arial" w:hAnsi="Arial"/>
          <w:i/>
          <w:sz w:val="22"/>
          <w:szCs w:val="22"/>
        </w:rPr>
      </w:pPr>
      <w:bookmarkStart w:id="47" w:name="_Toc323899156"/>
      <w:r>
        <w:rPr>
          <w:rFonts w:ascii="Arial" w:hAnsi="Arial"/>
          <w:i/>
          <w:sz w:val="22"/>
          <w:szCs w:val="22"/>
        </w:rPr>
        <w:t>Optimal Number of Goals</w:t>
      </w:r>
      <w:bookmarkEnd w:id="47"/>
    </w:p>
    <w:p w:rsidR="00D7077B" w:rsidRPr="00AD740D" w:rsidRDefault="00D7077B" w:rsidP="00D7077B">
      <w:pPr>
        <w:rPr>
          <w:rFonts w:ascii="Arial" w:hAnsi="Arial" w:cs="Arial"/>
          <w:b/>
          <w:bCs/>
          <w:sz w:val="20"/>
          <w:szCs w:val="20"/>
        </w:rPr>
      </w:pPr>
    </w:p>
    <w:p w:rsidR="00583D2B" w:rsidRDefault="00583D2B" w:rsidP="00583D2B">
      <w:pPr>
        <w:rPr>
          <w:rFonts w:ascii="Arial" w:hAnsi="Arial" w:cs="Arial"/>
          <w:bCs/>
          <w:sz w:val="20"/>
          <w:szCs w:val="20"/>
        </w:rPr>
      </w:pPr>
      <w:r>
        <w:rPr>
          <w:rFonts w:ascii="Arial" w:hAnsi="Arial" w:cs="Arial"/>
          <w:bCs/>
          <w:sz w:val="20"/>
          <w:szCs w:val="20"/>
        </w:rPr>
        <w:t xml:space="preserve">Generally, a best practice for performance planning and goals is to identify no more than </w:t>
      </w:r>
      <w:r w:rsidRPr="00AD740D">
        <w:rPr>
          <w:rFonts w:ascii="Arial" w:hAnsi="Arial" w:cs="Arial"/>
          <w:bCs/>
          <w:sz w:val="20"/>
          <w:szCs w:val="20"/>
        </w:rPr>
        <w:t>five</w:t>
      </w:r>
      <w:r>
        <w:rPr>
          <w:rFonts w:ascii="Arial" w:hAnsi="Arial" w:cs="Arial"/>
          <w:bCs/>
          <w:sz w:val="20"/>
          <w:szCs w:val="20"/>
        </w:rPr>
        <w:t xml:space="preserve"> </w:t>
      </w:r>
      <w:r w:rsidRPr="00AD740D">
        <w:rPr>
          <w:rFonts w:ascii="Arial" w:hAnsi="Arial" w:cs="Arial"/>
          <w:bCs/>
          <w:sz w:val="20"/>
          <w:szCs w:val="20"/>
        </w:rPr>
        <w:t xml:space="preserve">performance expectations (goals, additional competencies, or job responsibilities) for an employee across both </w:t>
      </w:r>
      <w:r>
        <w:rPr>
          <w:rFonts w:ascii="Arial" w:hAnsi="Arial" w:cs="Arial"/>
          <w:bCs/>
          <w:sz w:val="20"/>
          <w:szCs w:val="20"/>
        </w:rPr>
        <w:t xml:space="preserve">the goals and job responsibilities </w:t>
      </w:r>
      <w:r w:rsidRPr="00AD740D">
        <w:rPr>
          <w:rFonts w:ascii="Arial" w:hAnsi="Arial" w:cs="Arial"/>
          <w:bCs/>
          <w:sz w:val="20"/>
          <w:szCs w:val="20"/>
        </w:rPr>
        <w:t>section</w:t>
      </w:r>
      <w:r>
        <w:rPr>
          <w:rFonts w:ascii="Arial" w:hAnsi="Arial" w:cs="Arial"/>
          <w:bCs/>
          <w:sz w:val="20"/>
          <w:szCs w:val="20"/>
        </w:rPr>
        <w:t>s</w:t>
      </w:r>
      <w:r w:rsidRPr="00AD740D">
        <w:rPr>
          <w:rFonts w:ascii="Arial" w:hAnsi="Arial" w:cs="Arial"/>
          <w:bCs/>
          <w:sz w:val="20"/>
          <w:szCs w:val="20"/>
        </w:rPr>
        <w:t xml:space="preserve">. </w:t>
      </w:r>
    </w:p>
    <w:p w:rsidR="00583D2B" w:rsidRDefault="00583D2B" w:rsidP="00583D2B">
      <w:pPr>
        <w:rPr>
          <w:rFonts w:ascii="Arial" w:hAnsi="Arial" w:cs="Arial"/>
          <w:bCs/>
          <w:sz w:val="20"/>
          <w:szCs w:val="20"/>
        </w:rPr>
      </w:pPr>
    </w:p>
    <w:p w:rsidR="00583D2B" w:rsidRDefault="00583D2B" w:rsidP="00583D2B">
      <w:pPr>
        <w:rPr>
          <w:rFonts w:ascii="Arial" w:hAnsi="Arial" w:cs="Arial"/>
          <w:bCs/>
          <w:sz w:val="20"/>
          <w:szCs w:val="20"/>
        </w:rPr>
      </w:pPr>
      <w:r>
        <w:rPr>
          <w:rFonts w:ascii="Arial" w:hAnsi="Arial" w:cs="Arial"/>
          <w:bCs/>
          <w:sz w:val="20"/>
          <w:szCs w:val="20"/>
        </w:rPr>
        <w:lastRenderedPageBreak/>
        <w:t>Ultimately, individual Agencies and managers determine how many performance expectations are used in the plan. Remember that the number of performance expectations needs to be realistic and manageable by the employee. Often, some of the job responsibilities are inherent in a goal. Be careful of the number of items; having a laundry list of items can make it difficult for employees and managers to identify what is most important for successful job performance.</w:t>
      </w:r>
    </w:p>
    <w:p w:rsidR="00583D2B" w:rsidRDefault="00583D2B" w:rsidP="00583D2B">
      <w:pPr>
        <w:rPr>
          <w:rFonts w:ascii="Arial" w:hAnsi="Arial" w:cs="Arial"/>
          <w:bCs/>
          <w:sz w:val="20"/>
          <w:szCs w:val="20"/>
        </w:rPr>
      </w:pPr>
    </w:p>
    <w:p w:rsidR="00583D2B" w:rsidRPr="00AD740D" w:rsidRDefault="00583D2B" w:rsidP="00583D2B">
      <w:pPr>
        <w:rPr>
          <w:rFonts w:ascii="Arial" w:hAnsi="Arial" w:cs="Arial"/>
          <w:bCs/>
          <w:sz w:val="20"/>
          <w:szCs w:val="20"/>
        </w:rPr>
      </w:pPr>
      <w:r>
        <w:rPr>
          <w:rFonts w:ascii="Arial" w:hAnsi="Arial" w:cs="Arial"/>
          <w:bCs/>
          <w:sz w:val="20"/>
          <w:szCs w:val="20"/>
        </w:rPr>
        <w:t>The objective is to keep the number of performance expectations manageable and realistic.</w:t>
      </w:r>
    </w:p>
    <w:p w:rsidR="007C4403" w:rsidRDefault="007C4403" w:rsidP="007C4403">
      <w:pPr>
        <w:rPr>
          <w:rFonts w:ascii="Arial" w:hAnsi="Arial"/>
          <w:i/>
          <w:sz w:val="22"/>
          <w:szCs w:val="22"/>
        </w:rPr>
      </w:pPr>
      <w:bookmarkStart w:id="48" w:name="_Toc323899157"/>
    </w:p>
    <w:p w:rsidR="00780BDB" w:rsidRPr="00780BDB" w:rsidRDefault="00780BDB" w:rsidP="007C4403">
      <w:pPr>
        <w:rPr>
          <w:rFonts w:ascii="Arial" w:hAnsi="Arial"/>
          <w:i/>
          <w:sz w:val="22"/>
          <w:szCs w:val="22"/>
        </w:rPr>
      </w:pPr>
      <w:r>
        <w:rPr>
          <w:rFonts w:ascii="Arial" w:hAnsi="Arial"/>
          <w:i/>
          <w:sz w:val="22"/>
          <w:szCs w:val="22"/>
        </w:rPr>
        <w:t>Writing Goals</w:t>
      </w:r>
      <w:bookmarkEnd w:id="48"/>
    </w:p>
    <w:p w:rsidR="00D7077B" w:rsidRDefault="00D7077B" w:rsidP="00D7077B">
      <w:pPr>
        <w:pStyle w:val="BlockText"/>
        <w:tabs>
          <w:tab w:val="left" w:pos="1728"/>
          <w:tab w:val="left" w:pos="9468"/>
        </w:tabs>
        <w:rPr>
          <w:rFonts w:ascii="Arial" w:hAnsi="Arial" w:cs="Arial"/>
          <w:b/>
          <w:sz w:val="20"/>
        </w:rPr>
      </w:pPr>
    </w:p>
    <w:p w:rsidR="001B7CC3" w:rsidRPr="001B7CC3" w:rsidRDefault="001B7CC3" w:rsidP="00D7077B">
      <w:pPr>
        <w:pStyle w:val="BlockText"/>
        <w:tabs>
          <w:tab w:val="left" w:pos="1728"/>
          <w:tab w:val="left" w:pos="9468"/>
        </w:tabs>
        <w:rPr>
          <w:rFonts w:ascii="Arial" w:hAnsi="Arial" w:cs="Arial"/>
          <w:sz w:val="20"/>
        </w:rPr>
      </w:pPr>
      <w:r>
        <w:rPr>
          <w:rFonts w:ascii="Arial" w:hAnsi="Arial" w:cs="Arial"/>
          <w:b/>
          <w:i/>
          <w:sz w:val="20"/>
        </w:rPr>
        <w:t>Goals:</w:t>
      </w:r>
    </w:p>
    <w:p w:rsidR="00D7077B" w:rsidRDefault="001B7CC3" w:rsidP="00F73AC9">
      <w:pPr>
        <w:pStyle w:val="BlockText"/>
        <w:numPr>
          <w:ilvl w:val="0"/>
          <w:numId w:val="58"/>
        </w:numPr>
        <w:tabs>
          <w:tab w:val="left" w:pos="1728"/>
          <w:tab w:val="left" w:pos="9468"/>
        </w:tabs>
        <w:rPr>
          <w:rFonts w:ascii="Arial" w:hAnsi="Arial" w:cs="Arial"/>
          <w:sz w:val="20"/>
        </w:rPr>
      </w:pPr>
      <w:r>
        <w:rPr>
          <w:rFonts w:ascii="Arial" w:hAnsi="Arial" w:cs="Arial"/>
          <w:sz w:val="20"/>
        </w:rPr>
        <w:t>S</w:t>
      </w:r>
      <w:r w:rsidR="00BD1073">
        <w:rPr>
          <w:rFonts w:ascii="Arial" w:hAnsi="Arial" w:cs="Arial"/>
          <w:sz w:val="20"/>
        </w:rPr>
        <w:t xml:space="preserve">hould focus on “what is performed” and </w:t>
      </w:r>
      <w:r w:rsidR="00C23290">
        <w:rPr>
          <w:rFonts w:ascii="Arial" w:hAnsi="Arial" w:cs="Arial"/>
          <w:sz w:val="20"/>
        </w:rPr>
        <w:t>on</w:t>
      </w:r>
      <w:r w:rsidR="00BD1073">
        <w:rPr>
          <w:rFonts w:ascii="Arial" w:hAnsi="Arial" w:cs="Arial"/>
          <w:sz w:val="20"/>
        </w:rPr>
        <w:t xml:space="preserve"> a result or specific outcome.</w:t>
      </w:r>
    </w:p>
    <w:p w:rsidR="001B7CC3" w:rsidRDefault="00BD1073" w:rsidP="00F73AC9">
      <w:pPr>
        <w:pStyle w:val="BlockText"/>
        <w:numPr>
          <w:ilvl w:val="0"/>
          <w:numId w:val="58"/>
        </w:numPr>
        <w:tabs>
          <w:tab w:val="left" w:pos="1728"/>
          <w:tab w:val="left" w:pos="9468"/>
        </w:tabs>
        <w:rPr>
          <w:rFonts w:ascii="Arial" w:hAnsi="Arial" w:cs="Arial"/>
          <w:sz w:val="20"/>
        </w:rPr>
      </w:pPr>
      <w:r>
        <w:rPr>
          <w:rFonts w:ascii="Arial" w:hAnsi="Arial" w:cs="Arial"/>
          <w:sz w:val="20"/>
        </w:rPr>
        <w:t xml:space="preserve">Should be written in clear language. </w:t>
      </w:r>
    </w:p>
    <w:p w:rsidR="001B7CC3" w:rsidRDefault="001B7CC3" w:rsidP="00F73AC9">
      <w:pPr>
        <w:pStyle w:val="BlockText"/>
        <w:numPr>
          <w:ilvl w:val="0"/>
          <w:numId w:val="58"/>
        </w:numPr>
        <w:tabs>
          <w:tab w:val="left" w:pos="1728"/>
          <w:tab w:val="left" w:pos="9468"/>
        </w:tabs>
        <w:rPr>
          <w:rFonts w:ascii="Arial" w:hAnsi="Arial" w:cs="Arial"/>
          <w:sz w:val="20"/>
        </w:rPr>
      </w:pPr>
      <w:r>
        <w:rPr>
          <w:rFonts w:ascii="Arial" w:hAnsi="Arial" w:cs="Arial"/>
          <w:sz w:val="20"/>
        </w:rPr>
        <w:t>S</w:t>
      </w:r>
      <w:r w:rsidR="00BD1073">
        <w:rPr>
          <w:rFonts w:ascii="Arial" w:hAnsi="Arial" w:cs="Arial"/>
          <w:sz w:val="20"/>
        </w:rPr>
        <w:t xml:space="preserve">hould </w:t>
      </w:r>
      <w:r w:rsidR="00BD1073" w:rsidRPr="00BD1073">
        <w:rPr>
          <w:rFonts w:ascii="Arial" w:hAnsi="Arial" w:cs="Arial"/>
          <w:sz w:val="20"/>
        </w:rPr>
        <w:t>be written in the active voice and free of jargon, subjective terms, and confusing sentence constructions.</w:t>
      </w:r>
      <w:r w:rsidR="00C60445">
        <w:rPr>
          <w:rFonts w:ascii="Arial" w:hAnsi="Arial" w:cs="Arial"/>
          <w:sz w:val="20"/>
        </w:rPr>
        <w:t xml:space="preserve"> </w:t>
      </w:r>
    </w:p>
    <w:p w:rsidR="00BD1073" w:rsidRPr="00D7077B" w:rsidRDefault="00BD1073" w:rsidP="00F73AC9">
      <w:pPr>
        <w:pStyle w:val="BlockText"/>
        <w:numPr>
          <w:ilvl w:val="0"/>
          <w:numId w:val="58"/>
        </w:numPr>
        <w:tabs>
          <w:tab w:val="left" w:pos="1728"/>
          <w:tab w:val="left" w:pos="9468"/>
        </w:tabs>
        <w:rPr>
          <w:rFonts w:ascii="Arial" w:hAnsi="Arial" w:cs="Arial"/>
          <w:sz w:val="20"/>
        </w:rPr>
      </w:pPr>
      <w:r w:rsidRPr="00BD1073">
        <w:rPr>
          <w:rFonts w:ascii="Arial" w:hAnsi="Arial" w:cs="Arial"/>
          <w:sz w:val="20"/>
        </w:rPr>
        <w:t>The employee, the manager</w:t>
      </w:r>
      <w:r w:rsidR="00F018AE">
        <w:rPr>
          <w:rFonts w:ascii="Arial" w:hAnsi="Arial" w:cs="Arial"/>
          <w:sz w:val="20"/>
        </w:rPr>
        <w:t xml:space="preserve">, and the manager’s manager should </w:t>
      </w:r>
      <w:r w:rsidRPr="00BD1073">
        <w:rPr>
          <w:rFonts w:ascii="Arial" w:hAnsi="Arial" w:cs="Arial"/>
          <w:sz w:val="20"/>
        </w:rPr>
        <w:t>be able to understand what is expected from the employee and how the employee’s work will be evaluated.</w:t>
      </w:r>
    </w:p>
    <w:p w:rsidR="00D7077B" w:rsidRDefault="00D7077B" w:rsidP="00D7077B">
      <w:pPr>
        <w:pStyle w:val="BlockText"/>
        <w:tabs>
          <w:tab w:val="left" w:pos="1728"/>
          <w:tab w:val="left" w:pos="9468"/>
        </w:tabs>
        <w:rPr>
          <w:rFonts w:ascii="Arial" w:hAnsi="Arial" w:cs="Arial"/>
          <w:b/>
          <w:sz w:val="20"/>
        </w:rPr>
      </w:pPr>
    </w:p>
    <w:p w:rsidR="0009649B" w:rsidRPr="00780BDB" w:rsidRDefault="00294197" w:rsidP="00780BDB">
      <w:pPr>
        <w:pStyle w:val="Heading3"/>
        <w:rPr>
          <w:rFonts w:ascii="Arial" w:hAnsi="Arial" w:cs="Arial"/>
          <w:i/>
          <w:sz w:val="22"/>
          <w:szCs w:val="22"/>
        </w:rPr>
      </w:pPr>
      <w:bookmarkStart w:id="49" w:name="_Toc323899158"/>
      <w:r w:rsidRPr="00780BDB">
        <w:rPr>
          <w:rFonts w:ascii="Arial" w:hAnsi="Arial" w:cs="Arial"/>
          <w:i/>
          <w:sz w:val="22"/>
          <w:szCs w:val="22"/>
        </w:rPr>
        <w:t xml:space="preserve">Guidelines for </w:t>
      </w:r>
      <w:r w:rsidR="00BD1073" w:rsidRPr="00780BDB">
        <w:rPr>
          <w:rFonts w:ascii="Arial" w:hAnsi="Arial" w:cs="Arial"/>
          <w:i/>
          <w:sz w:val="22"/>
          <w:szCs w:val="22"/>
        </w:rPr>
        <w:t>Writing S.M.A.R.T. Goals</w:t>
      </w:r>
      <w:bookmarkEnd w:id="49"/>
    </w:p>
    <w:p w:rsidR="00746CB5" w:rsidRDefault="00746CB5">
      <w:pPr>
        <w:rPr>
          <w:rFonts w:ascii="Arial" w:hAnsi="Arial" w:cs="Arial"/>
          <w:b/>
          <w:bCs/>
          <w:sz w:val="20"/>
          <w:szCs w:val="20"/>
        </w:rPr>
      </w:pPr>
    </w:p>
    <w:p w:rsidR="00294197" w:rsidRPr="00AD740D" w:rsidRDefault="00294197">
      <w:pPr>
        <w:rPr>
          <w:rFonts w:ascii="Arial" w:hAnsi="Arial" w:cs="Arial"/>
          <w:b/>
          <w:bCs/>
          <w:sz w:val="20"/>
          <w:szCs w:val="20"/>
        </w:rPr>
      </w:pPr>
      <w:r>
        <w:rPr>
          <w:rFonts w:ascii="Arial" w:hAnsi="Arial" w:cs="Arial"/>
          <w:bCs/>
          <w:sz w:val="20"/>
          <w:szCs w:val="20"/>
        </w:rPr>
        <w:t xml:space="preserve">Goals </w:t>
      </w:r>
      <w:r w:rsidR="00583D2B">
        <w:rPr>
          <w:rFonts w:ascii="Arial" w:hAnsi="Arial" w:cs="Arial"/>
          <w:bCs/>
          <w:sz w:val="20"/>
          <w:szCs w:val="20"/>
        </w:rPr>
        <w:t>should always b</w:t>
      </w:r>
      <w:r w:rsidR="00C23290">
        <w:rPr>
          <w:rFonts w:ascii="Arial" w:hAnsi="Arial" w:cs="Arial"/>
          <w:bCs/>
          <w:sz w:val="20"/>
          <w:szCs w:val="20"/>
        </w:rPr>
        <w:t xml:space="preserve">e </w:t>
      </w:r>
      <w:r>
        <w:rPr>
          <w:rFonts w:ascii="Arial" w:hAnsi="Arial" w:cs="Arial"/>
          <w:bCs/>
          <w:sz w:val="20"/>
          <w:szCs w:val="20"/>
        </w:rPr>
        <w:t>written using “SMART”</w:t>
      </w:r>
      <w:r w:rsidR="00E768C7">
        <w:rPr>
          <w:rFonts w:ascii="Arial" w:hAnsi="Arial" w:cs="Arial"/>
          <w:bCs/>
          <w:sz w:val="20"/>
          <w:szCs w:val="20"/>
        </w:rPr>
        <w:t xml:space="preserve"> criteria</w:t>
      </w:r>
      <w:r>
        <w:rPr>
          <w:rFonts w:ascii="Arial" w:hAnsi="Arial" w:cs="Arial"/>
          <w:bCs/>
          <w:sz w:val="20"/>
          <w:szCs w:val="20"/>
        </w:rPr>
        <w:t xml:space="preserve">: </w:t>
      </w:r>
    </w:p>
    <w:p w:rsidR="002949DC" w:rsidRPr="001F72E8" w:rsidRDefault="002949DC" w:rsidP="002949DC">
      <w:pPr>
        <w:ind w:left="3960"/>
        <w:rPr>
          <w:rFonts w:asciiTheme="minorHAnsi" w:hAnsiTheme="minorHAnsi"/>
        </w:rPr>
      </w:pPr>
      <w:r w:rsidRPr="001F72E8">
        <w:rPr>
          <w:rFonts w:asciiTheme="minorHAnsi" w:hAnsiTheme="minorHAnsi"/>
          <w:b/>
          <w:sz w:val="32"/>
          <w:szCs w:val="32"/>
        </w:rPr>
        <w:t>S</w:t>
      </w:r>
      <w:r w:rsidRPr="001F72E8">
        <w:rPr>
          <w:rFonts w:asciiTheme="minorHAnsi" w:hAnsiTheme="minorHAnsi"/>
        </w:rPr>
        <w:t>pecific</w:t>
      </w:r>
    </w:p>
    <w:p w:rsidR="002949DC" w:rsidRPr="001F72E8" w:rsidRDefault="002949DC" w:rsidP="002949DC">
      <w:pPr>
        <w:ind w:left="3960"/>
        <w:rPr>
          <w:rFonts w:asciiTheme="minorHAnsi" w:hAnsiTheme="minorHAnsi"/>
        </w:rPr>
      </w:pPr>
      <w:r w:rsidRPr="001F72E8">
        <w:rPr>
          <w:rFonts w:asciiTheme="minorHAnsi" w:hAnsiTheme="minorHAnsi"/>
          <w:b/>
          <w:sz w:val="28"/>
          <w:szCs w:val="28"/>
        </w:rPr>
        <w:t>M</w:t>
      </w:r>
      <w:r w:rsidRPr="001F72E8">
        <w:rPr>
          <w:rFonts w:asciiTheme="minorHAnsi" w:hAnsiTheme="minorHAnsi"/>
        </w:rPr>
        <w:t>easurable</w:t>
      </w:r>
    </w:p>
    <w:p w:rsidR="002949DC" w:rsidRPr="001F72E8" w:rsidRDefault="002949DC" w:rsidP="002949DC">
      <w:pPr>
        <w:ind w:left="3960"/>
        <w:rPr>
          <w:rFonts w:asciiTheme="minorHAnsi" w:hAnsiTheme="minorHAnsi"/>
        </w:rPr>
      </w:pPr>
      <w:r w:rsidRPr="001F72E8">
        <w:rPr>
          <w:rFonts w:asciiTheme="minorHAnsi" w:hAnsiTheme="minorHAnsi"/>
          <w:b/>
          <w:sz w:val="28"/>
          <w:szCs w:val="28"/>
        </w:rPr>
        <w:t>A</w:t>
      </w:r>
      <w:r w:rsidRPr="001F72E8">
        <w:rPr>
          <w:rFonts w:asciiTheme="minorHAnsi" w:hAnsiTheme="minorHAnsi"/>
        </w:rPr>
        <w:t>ttainable</w:t>
      </w:r>
    </w:p>
    <w:p w:rsidR="002949DC" w:rsidRPr="001F72E8" w:rsidRDefault="002949DC" w:rsidP="002949DC">
      <w:pPr>
        <w:ind w:left="3960"/>
        <w:rPr>
          <w:rFonts w:asciiTheme="minorHAnsi" w:hAnsiTheme="minorHAnsi"/>
        </w:rPr>
      </w:pPr>
      <w:r w:rsidRPr="001F72E8">
        <w:rPr>
          <w:rFonts w:asciiTheme="minorHAnsi" w:hAnsiTheme="minorHAnsi"/>
          <w:b/>
          <w:sz w:val="28"/>
          <w:szCs w:val="28"/>
        </w:rPr>
        <w:t>R</w:t>
      </w:r>
      <w:r w:rsidRPr="001F72E8">
        <w:rPr>
          <w:rFonts w:asciiTheme="minorHAnsi" w:hAnsiTheme="minorHAnsi"/>
        </w:rPr>
        <w:t>elevant</w:t>
      </w:r>
    </w:p>
    <w:p w:rsidR="002949DC" w:rsidRPr="001F72E8" w:rsidRDefault="002949DC" w:rsidP="002949DC">
      <w:pPr>
        <w:ind w:left="3960"/>
        <w:rPr>
          <w:rFonts w:asciiTheme="minorHAnsi" w:hAnsiTheme="minorHAnsi"/>
        </w:rPr>
      </w:pPr>
      <w:r w:rsidRPr="001F72E8">
        <w:rPr>
          <w:rFonts w:asciiTheme="minorHAnsi" w:hAnsiTheme="minorHAnsi"/>
          <w:b/>
          <w:sz w:val="28"/>
          <w:szCs w:val="28"/>
        </w:rPr>
        <w:t>T</w:t>
      </w:r>
      <w:r w:rsidRPr="001F72E8">
        <w:rPr>
          <w:rFonts w:asciiTheme="minorHAnsi" w:hAnsiTheme="minorHAnsi"/>
        </w:rPr>
        <w:t>ime-bound</w:t>
      </w:r>
    </w:p>
    <w:p w:rsidR="002949DC" w:rsidRPr="001F72E8" w:rsidRDefault="002949DC" w:rsidP="002949DC">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7281"/>
      </w:tblGrid>
      <w:tr w:rsidR="002949DC" w:rsidRPr="001F72E8" w:rsidTr="002949DC">
        <w:tc>
          <w:tcPr>
            <w:tcW w:w="2178" w:type="dxa"/>
          </w:tcPr>
          <w:p w:rsidR="002949DC" w:rsidRPr="002949DC" w:rsidRDefault="002949DC" w:rsidP="002949DC">
            <w:pPr>
              <w:rPr>
                <w:rFonts w:ascii="Arial" w:hAnsi="Arial" w:cs="Arial"/>
                <w:b/>
                <w:i/>
                <w:sz w:val="20"/>
                <w:szCs w:val="20"/>
              </w:rPr>
            </w:pPr>
            <w:r w:rsidRPr="002949DC">
              <w:rPr>
                <w:rFonts w:ascii="Arial" w:hAnsi="Arial" w:cs="Arial"/>
                <w:b/>
                <w:i/>
                <w:sz w:val="20"/>
                <w:szCs w:val="20"/>
              </w:rPr>
              <w:t>Specific</w:t>
            </w:r>
          </w:p>
        </w:tc>
        <w:tc>
          <w:tcPr>
            <w:tcW w:w="8010" w:type="dxa"/>
          </w:tcPr>
          <w:p w:rsidR="002949DC" w:rsidRPr="002949DC" w:rsidRDefault="002949DC" w:rsidP="002949DC">
            <w:pPr>
              <w:rPr>
                <w:rFonts w:ascii="Arial" w:hAnsi="Arial" w:cs="Arial"/>
                <w:sz w:val="20"/>
                <w:szCs w:val="20"/>
              </w:rPr>
            </w:pPr>
            <w:r w:rsidRPr="002949DC">
              <w:rPr>
                <w:rFonts w:ascii="Arial" w:hAnsi="Arial" w:cs="Arial"/>
                <w:sz w:val="20"/>
                <w:szCs w:val="20"/>
              </w:rPr>
              <w:t>What will be accomplished?</w:t>
            </w:r>
          </w:p>
          <w:p w:rsidR="002949DC" w:rsidRPr="002949DC" w:rsidRDefault="002949DC" w:rsidP="002949DC">
            <w:pPr>
              <w:spacing w:before="120" w:after="120"/>
              <w:rPr>
                <w:rFonts w:ascii="Arial" w:hAnsi="Arial" w:cs="Arial"/>
                <w:sz w:val="20"/>
                <w:szCs w:val="20"/>
              </w:rPr>
            </w:pPr>
            <w:r w:rsidRPr="002949DC">
              <w:rPr>
                <w:rFonts w:ascii="Arial" w:hAnsi="Arial" w:cs="Arial"/>
                <w:sz w:val="20"/>
                <w:szCs w:val="20"/>
              </w:rPr>
              <w:t xml:space="preserve">The goal must state in clear terms what action, result or behavior will be demonstrated or achieved. </w:t>
            </w:r>
          </w:p>
          <w:p w:rsidR="002949DC" w:rsidRPr="002949DC" w:rsidRDefault="002949DC" w:rsidP="002949DC">
            <w:pPr>
              <w:rPr>
                <w:rFonts w:ascii="Arial" w:hAnsi="Arial" w:cs="Arial"/>
                <w:sz w:val="20"/>
                <w:szCs w:val="20"/>
              </w:rPr>
            </w:pPr>
          </w:p>
        </w:tc>
      </w:tr>
      <w:tr w:rsidR="002949DC" w:rsidRPr="001F72E8" w:rsidTr="002949DC">
        <w:tc>
          <w:tcPr>
            <w:tcW w:w="2178" w:type="dxa"/>
          </w:tcPr>
          <w:p w:rsidR="002949DC" w:rsidRPr="002949DC" w:rsidRDefault="002949DC" w:rsidP="002949DC">
            <w:pPr>
              <w:rPr>
                <w:rFonts w:ascii="Arial" w:hAnsi="Arial" w:cs="Arial"/>
                <w:b/>
                <w:i/>
                <w:sz w:val="20"/>
                <w:szCs w:val="20"/>
              </w:rPr>
            </w:pPr>
            <w:r w:rsidRPr="002949DC">
              <w:rPr>
                <w:rFonts w:ascii="Arial" w:hAnsi="Arial" w:cs="Arial"/>
                <w:b/>
                <w:i/>
                <w:sz w:val="20"/>
                <w:szCs w:val="20"/>
              </w:rPr>
              <w:t>Measurable</w:t>
            </w:r>
          </w:p>
          <w:p w:rsidR="002949DC" w:rsidRPr="002949DC" w:rsidRDefault="002949DC" w:rsidP="002949DC">
            <w:pPr>
              <w:rPr>
                <w:rFonts w:ascii="Arial" w:hAnsi="Arial" w:cs="Arial"/>
                <w:sz w:val="20"/>
                <w:szCs w:val="20"/>
              </w:rPr>
            </w:pPr>
          </w:p>
        </w:tc>
        <w:tc>
          <w:tcPr>
            <w:tcW w:w="8010" w:type="dxa"/>
          </w:tcPr>
          <w:p w:rsidR="002949DC" w:rsidRPr="002949DC" w:rsidRDefault="002949DC" w:rsidP="002949DC">
            <w:pPr>
              <w:rPr>
                <w:rFonts w:ascii="Arial" w:hAnsi="Arial" w:cs="Arial"/>
                <w:sz w:val="20"/>
                <w:szCs w:val="20"/>
              </w:rPr>
            </w:pPr>
            <w:r w:rsidRPr="002949DC">
              <w:rPr>
                <w:rFonts w:ascii="Arial" w:hAnsi="Arial" w:cs="Arial"/>
                <w:sz w:val="20"/>
                <w:szCs w:val="20"/>
              </w:rPr>
              <w:t>How will you know if you have achieved the goal?</w:t>
            </w:r>
          </w:p>
          <w:p w:rsidR="002949DC" w:rsidRPr="002949DC" w:rsidRDefault="002949DC" w:rsidP="002949DC">
            <w:pPr>
              <w:spacing w:before="120" w:after="120"/>
              <w:rPr>
                <w:rFonts w:ascii="Arial" w:hAnsi="Arial" w:cs="Arial"/>
                <w:sz w:val="20"/>
                <w:szCs w:val="20"/>
              </w:rPr>
            </w:pPr>
            <w:r w:rsidRPr="002949DC">
              <w:rPr>
                <w:rFonts w:ascii="Arial" w:hAnsi="Arial" w:cs="Arial"/>
                <w:sz w:val="20"/>
                <w:szCs w:val="20"/>
              </w:rPr>
              <w:t xml:space="preserve">The goal must include how much and/or how well that action, result, or behavior is to be demonstrated or achieved.  </w:t>
            </w:r>
          </w:p>
          <w:p w:rsidR="002949DC" w:rsidRPr="002949DC" w:rsidRDefault="002949DC" w:rsidP="002949DC">
            <w:pPr>
              <w:spacing w:before="120" w:after="120"/>
              <w:rPr>
                <w:rFonts w:ascii="Arial" w:hAnsi="Arial" w:cs="Arial"/>
                <w:sz w:val="20"/>
                <w:szCs w:val="20"/>
              </w:rPr>
            </w:pPr>
            <w:r w:rsidRPr="002949DC">
              <w:rPr>
                <w:rFonts w:ascii="Arial" w:hAnsi="Arial" w:cs="Arial"/>
                <w:sz w:val="20"/>
                <w:szCs w:val="20"/>
              </w:rPr>
              <w:t>If the goal is not measurable, you will have no way to know whether or not you have succeeded in reaching it.  To be measurable, state the goal in action terms.</w:t>
            </w:r>
          </w:p>
          <w:p w:rsidR="002949DC" w:rsidRPr="002949DC" w:rsidRDefault="002949DC" w:rsidP="002949DC">
            <w:pPr>
              <w:rPr>
                <w:rFonts w:ascii="Arial" w:hAnsi="Arial" w:cs="Arial"/>
                <w:sz w:val="20"/>
                <w:szCs w:val="20"/>
              </w:rPr>
            </w:pPr>
          </w:p>
        </w:tc>
      </w:tr>
      <w:tr w:rsidR="002949DC" w:rsidRPr="001F72E8" w:rsidTr="002949DC">
        <w:tc>
          <w:tcPr>
            <w:tcW w:w="2178" w:type="dxa"/>
          </w:tcPr>
          <w:p w:rsidR="002949DC" w:rsidRPr="002949DC" w:rsidRDefault="002949DC" w:rsidP="002949DC">
            <w:pPr>
              <w:rPr>
                <w:rFonts w:ascii="Arial" w:hAnsi="Arial" w:cs="Arial"/>
                <w:b/>
                <w:i/>
                <w:sz w:val="20"/>
                <w:szCs w:val="20"/>
              </w:rPr>
            </w:pPr>
            <w:r w:rsidRPr="002949DC">
              <w:rPr>
                <w:rFonts w:ascii="Arial" w:hAnsi="Arial" w:cs="Arial"/>
                <w:b/>
                <w:i/>
                <w:sz w:val="20"/>
                <w:szCs w:val="20"/>
              </w:rPr>
              <w:t>Attainable</w:t>
            </w:r>
          </w:p>
          <w:p w:rsidR="002949DC" w:rsidRPr="002949DC" w:rsidRDefault="002949DC" w:rsidP="002949DC">
            <w:pPr>
              <w:rPr>
                <w:rFonts w:ascii="Arial" w:hAnsi="Arial" w:cs="Arial"/>
                <w:sz w:val="20"/>
                <w:szCs w:val="20"/>
              </w:rPr>
            </w:pPr>
          </w:p>
        </w:tc>
        <w:tc>
          <w:tcPr>
            <w:tcW w:w="8010" w:type="dxa"/>
          </w:tcPr>
          <w:p w:rsidR="002949DC" w:rsidRPr="002949DC" w:rsidRDefault="002949DC" w:rsidP="002949DC">
            <w:pPr>
              <w:rPr>
                <w:rFonts w:ascii="Arial" w:hAnsi="Arial" w:cs="Arial"/>
                <w:sz w:val="20"/>
                <w:szCs w:val="20"/>
              </w:rPr>
            </w:pPr>
            <w:r w:rsidRPr="002949DC">
              <w:rPr>
                <w:rFonts w:ascii="Arial" w:hAnsi="Arial" w:cs="Arial"/>
                <w:sz w:val="20"/>
                <w:szCs w:val="20"/>
              </w:rPr>
              <w:t>Is it achievable?</w:t>
            </w:r>
          </w:p>
          <w:p w:rsidR="002949DC" w:rsidRPr="002949DC" w:rsidRDefault="002949DC" w:rsidP="002949DC">
            <w:pPr>
              <w:spacing w:before="120" w:after="120"/>
              <w:rPr>
                <w:rFonts w:ascii="Arial" w:hAnsi="Arial" w:cs="Arial"/>
                <w:sz w:val="20"/>
                <w:szCs w:val="20"/>
              </w:rPr>
            </w:pPr>
            <w:r w:rsidRPr="002949DC">
              <w:rPr>
                <w:rFonts w:ascii="Arial" w:hAnsi="Arial" w:cs="Arial"/>
                <w:sz w:val="20"/>
                <w:szCs w:val="20"/>
              </w:rPr>
              <w:t>Goals should be challenging, but not burdensome or impossible to achieve.  They must be attainable, but still provide a stretch.</w:t>
            </w:r>
          </w:p>
          <w:p w:rsidR="002949DC" w:rsidRPr="002949DC" w:rsidRDefault="002949DC" w:rsidP="002949DC">
            <w:pPr>
              <w:rPr>
                <w:rFonts w:ascii="Arial" w:hAnsi="Arial" w:cs="Arial"/>
                <w:sz w:val="20"/>
                <w:szCs w:val="20"/>
              </w:rPr>
            </w:pPr>
          </w:p>
        </w:tc>
      </w:tr>
      <w:tr w:rsidR="002949DC" w:rsidRPr="001F72E8" w:rsidTr="002949DC">
        <w:tc>
          <w:tcPr>
            <w:tcW w:w="2178" w:type="dxa"/>
          </w:tcPr>
          <w:p w:rsidR="002949DC" w:rsidRPr="002949DC" w:rsidRDefault="002949DC" w:rsidP="002949DC">
            <w:pPr>
              <w:rPr>
                <w:rFonts w:ascii="Arial" w:hAnsi="Arial" w:cs="Arial"/>
                <w:b/>
                <w:i/>
                <w:sz w:val="20"/>
                <w:szCs w:val="20"/>
              </w:rPr>
            </w:pPr>
            <w:r w:rsidRPr="002949DC">
              <w:rPr>
                <w:rFonts w:ascii="Arial" w:hAnsi="Arial" w:cs="Arial"/>
                <w:b/>
                <w:i/>
                <w:sz w:val="20"/>
                <w:szCs w:val="20"/>
              </w:rPr>
              <w:t>Relevant</w:t>
            </w:r>
          </w:p>
          <w:p w:rsidR="002949DC" w:rsidRPr="002949DC" w:rsidRDefault="002949DC" w:rsidP="002949DC">
            <w:pPr>
              <w:rPr>
                <w:rFonts w:ascii="Arial" w:hAnsi="Arial" w:cs="Arial"/>
                <w:sz w:val="20"/>
                <w:szCs w:val="20"/>
              </w:rPr>
            </w:pPr>
          </w:p>
        </w:tc>
        <w:tc>
          <w:tcPr>
            <w:tcW w:w="8010" w:type="dxa"/>
          </w:tcPr>
          <w:p w:rsidR="002949DC" w:rsidRPr="002949DC" w:rsidRDefault="002949DC" w:rsidP="002949DC">
            <w:pPr>
              <w:rPr>
                <w:rFonts w:ascii="Arial" w:hAnsi="Arial" w:cs="Arial"/>
                <w:sz w:val="20"/>
                <w:szCs w:val="20"/>
              </w:rPr>
            </w:pPr>
            <w:r w:rsidRPr="002949DC">
              <w:rPr>
                <w:rFonts w:ascii="Arial" w:hAnsi="Arial" w:cs="Arial"/>
                <w:sz w:val="20"/>
                <w:szCs w:val="20"/>
              </w:rPr>
              <w:t>Is the goal important?  Is it aligned with the agency’s needs?</w:t>
            </w:r>
          </w:p>
          <w:p w:rsidR="002949DC" w:rsidRPr="002949DC" w:rsidRDefault="002949DC" w:rsidP="002949DC">
            <w:pPr>
              <w:spacing w:before="120" w:after="120"/>
              <w:rPr>
                <w:rFonts w:ascii="Arial" w:hAnsi="Arial" w:cs="Arial"/>
                <w:sz w:val="20"/>
                <w:szCs w:val="20"/>
              </w:rPr>
            </w:pPr>
            <w:r w:rsidRPr="002949DC">
              <w:rPr>
                <w:rFonts w:ascii="Arial" w:hAnsi="Arial" w:cs="Arial"/>
                <w:sz w:val="20"/>
                <w:szCs w:val="20"/>
              </w:rPr>
              <w:t>Goals must be aligned with the agency’s strategies and goals.  Their accomplishment must make a difference.</w:t>
            </w:r>
          </w:p>
          <w:p w:rsidR="002949DC" w:rsidRPr="002949DC" w:rsidRDefault="002949DC" w:rsidP="002949DC">
            <w:pPr>
              <w:rPr>
                <w:rFonts w:ascii="Arial" w:hAnsi="Arial" w:cs="Arial"/>
                <w:sz w:val="20"/>
                <w:szCs w:val="20"/>
              </w:rPr>
            </w:pPr>
          </w:p>
        </w:tc>
      </w:tr>
      <w:tr w:rsidR="002949DC" w:rsidRPr="001F72E8" w:rsidTr="002949DC">
        <w:tc>
          <w:tcPr>
            <w:tcW w:w="2178" w:type="dxa"/>
          </w:tcPr>
          <w:p w:rsidR="002949DC" w:rsidRPr="002949DC" w:rsidRDefault="002949DC" w:rsidP="002949DC">
            <w:pPr>
              <w:rPr>
                <w:rFonts w:ascii="Arial" w:hAnsi="Arial" w:cs="Arial"/>
                <w:b/>
                <w:i/>
                <w:sz w:val="20"/>
                <w:szCs w:val="20"/>
              </w:rPr>
            </w:pPr>
            <w:r w:rsidRPr="002949DC">
              <w:rPr>
                <w:rFonts w:ascii="Arial" w:hAnsi="Arial" w:cs="Arial"/>
                <w:b/>
                <w:i/>
                <w:sz w:val="20"/>
                <w:szCs w:val="20"/>
              </w:rPr>
              <w:t>Time-bound</w:t>
            </w:r>
          </w:p>
          <w:p w:rsidR="002949DC" w:rsidRPr="002949DC" w:rsidRDefault="002949DC" w:rsidP="002949DC">
            <w:pPr>
              <w:rPr>
                <w:rFonts w:ascii="Arial" w:hAnsi="Arial" w:cs="Arial"/>
                <w:sz w:val="20"/>
                <w:szCs w:val="20"/>
              </w:rPr>
            </w:pPr>
          </w:p>
        </w:tc>
        <w:tc>
          <w:tcPr>
            <w:tcW w:w="8010" w:type="dxa"/>
          </w:tcPr>
          <w:p w:rsidR="002949DC" w:rsidRPr="002949DC" w:rsidRDefault="002949DC" w:rsidP="002949DC">
            <w:pPr>
              <w:rPr>
                <w:rFonts w:ascii="Arial" w:hAnsi="Arial" w:cs="Arial"/>
                <w:sz w:val="20"/>
                <w:szCs w:val="20"/>
              </w:rPr>
            </w:pPr>
            <w:r w:rsidRPr="002949DC">
              <w:rPr>
                <w:rFonts w:ascii="Arial" w:hAnsi="Arial" w:cs="Arial"/>
                <w:sz w:val="20"/>
                <w:szCs w:val="20"/>
              </w:rPr>
              <w:lastRenderedPageBreak/>
              <w:t>When must it be done?</w:t>
            </w:r>
          </w:p>
          <w:p w:rsidR="002949DC" w:rsidRPr="002949DC" w:rsidRDefault="002949DC" w:rsidP="002949DC">
            <w:pPr>
              <w:spacing w:before="120" w:after="120"/>
              <w:rPr>
                <w:rFonts w:ascii="Arial" w:hAnsi="Arial" w:cs="Arial"/>
                <w:sz w:val="20"/>
                <w:szCs w:val="20"/>
              </w:rPr>
            </w:pPr>
            <w:r w:rsidRPr="002949DC">
              <w:rPr>
                <w:rFonts w:ascii="Arial" w:hAnsi="Arial" w:cs="Arial"/>
                <w:sz w:val="20"/>
                <w:szCs w:val="20"/>
              </w:rPr>
              <w:lastRenderedPageBreak/>
              <w:t>Goals must state a limit or deadline by which the goal is to be achieved.</w:t>
            </w:r>
          </w:p>
        </w:tc>
      </w:tr>
    </w:tbl>
    <w:p w:rsidR="002949DC" w:rsidRPr="001F72E8" w:rsidRDefault="002949DC" w:rsidP="002949DC">
      <w:pPr>
        <w:rPr>
          <w:rFonts w:asciiTheme="minorHAnsi" w:hAnsiTheme="minorHAnsi"/>
        </w:rPr>
      </w:pPr>
    </w:p>
    <w:p w:rsidR="002949DC" w:rsidRPr="002949DC" w:rsidRDefault="002949DC" w:rsidP="002949DC">
      <w:pPr>
        <w:rPr>
          <w:rFonts w:ascii="Arial" w:hAnsi="Arial" w:cs="Arial"/>
          <w:sz w:val="20"/>
          <w:szCs w:val="20"/>
        </w:rPr>
      </w:pPr>
      <w:r w:rsidRPr="00780BDB">
        <w:rPr>
          <w:rFonts w:ascii="Arial" w:hAnsi="Arial" w:cs="Arial"/>
          <w:sz w:val="20"/>
          <w:szCs w:val="20"/>
        </w:rPr>
        <w:t xml:space="preserve">The </w:t>
      </w:r>
      <w:r w:rsidRPr="00780BDB">
        <w:rPr>
          <w:rFonts w:ascii="Arial" w:hAnsi="Arial" w:cs="Arial"/>
          <w:b/>
          <w:sz w:val="20"/>
          <w:szCs w:val="20"/>
        </w:rPr>
        <w:t>SMART</w:t>
      </w:r>
      <w:r w:rsidRPr="00780BDB">
        <w:rPr>
          <w:rFonts w:ascii="Arial" w:hAnsi="Arial" w:cs="Arial"/>
          <w:sz w:val="20"/>
          <w:szCs w:val="20"/>
        </w:rPr>
        <w:t xml:space="preserve"> model of goal setting </w:t>
      </w:r>
      <w:r w:rsidRPr="002949DC">
        <w:rPr>
          <w:rFonts w:ascii="Arial" w:hAnsi="Arial" w:cs="Arial"/>
          <w:sz w:val="20"/>
          <w:szCs w:val="20"/>
        </w:rPr>
        <w:t>will ensure that the goals you and your manager establish are effective and meaningful, to you and your agency.</w:t>
      </w:r>
    </w:p>
    <w:p w:rsidR="002949DC" w:rsidRDefault="002949DC" w:rsidP="00EF77FE"/>
    <w:p w:rsidR="00EF77FE" w:rsidRPr="00780BDB" w:rsidRDefault="00786A63" w:rsidP="00EF77FE">
      <w:pPr>
        <w:rPr>
          <w:rFonts w:ascii="Arial" w:hAnsi="Arial" w:cs="Arial"/>
          <w:b/>
          <w:sz w:val="20"/>
          <w:szCs w:val="20"/>
        </w:rPr>
      </w:pPr>
      <w:r w:rsidRPr="00780BDB">
        <w:rPr>
          <w:rFonts w:ascii="Arial" w:hAnsi="Arial" w:cs="Arial"/>
          <w:b/>
          <w:sz w:val="20"/>
          <w:szCs w:val="20"/>
        </w:rPr>
        <w:t xml:space="preserve">Example of </w:t>
      </w:r>
      <w:r w:rsidR="00EF77FE" w:rsidRPr="00780BDB">
        <w:rPr>
          <w:rFonts w:ascii="Arial" w:hAnsi="Arial" w:cs="Arial"/>
          <w:b/>
          <w:sz w:val="20"/>
          <w:szCs w:val="20"/>
        </w:rPr>
        <w:t>a SMART Goal</w:t>
      </w:r>
    </w:p>
    <w:p w:rsidR="00EF77FE" w:rsidRPr="00780BDB" w:rsidRDefault="00EF77FE" w:rsidP="00EF77FE">
      <w:pPr>
        <w:rPr>
          <w:rFonts w:ascii="Arial" w:hAnsi="Arial" w:cs="Arial"/>
          <w:sz w:val="20"/>
          <w:szCs w:val="20"/>
        </w:rPr>
      </w:pPr>
    </w:p>
    <w:p w:rsidR="00EF77FE" w:rsidRPr="00780BDB" w:rsidRDefault="00EF77FE" w:rsidP="00EF77FE">
      <w:pPr>
        <w:rPr>
          <w:rFonts w:ascii="Arial" w:hAnsi="Arial" w:cs="Arial"/>
          <w:sz w:val="20"/>
          <w:szCs w:val="20"/>
        </w:rPr>
      </w:pPr>
      <w:r w:rsidRPr="00780BDB">
        <w:rPr>
          <w:rFonts w:ascii="Arial" w:hAnsi="Arial" w:cs="Arial"/>
          <w:sz w:val="20"/>
          <w:szCs w:val="20"/>
        </w:rPr>
        <w:t>Goal:  On average, John will perform 12 engine tune-ups per month on state-owned vehicles following the steps in Technical Manual 001, Engine Tune-ups.</w:t>
      </w:r>
      <w:r w:rsidR="00C60445" w:rsidRPr="00780BDB">
        <w:rPr>
          <w:rFonts w:ascii="Arial" w:hAnsi="Arial" w:cs="Arial"/>
          <w:sz w:val="20"/>
          <w:szCs w:val="20"/>
        </w:rPr>
        <w:t xml:space="preserve"> </w:t>
      </w:r>
      <w:r w:rsidRPr="00780BDB">
        <w:rPr>
          <w:rFonts w:ascii="Arial" w:hAnsi="Arial" w:cs="Arial"/>
          <w:sz w:val="20"/>
          <w:szCs w:val="20"/>
        </w:rPr>
        <w:t xml:space="preserve">John’s progress will be reviewed toward this goal by reviewing the vehicle maintenance log on a quarterly basis, placing a particular emphasis on the review period on 3/31/09. </w:t>
      </w:r>
    </w:p>
    <w:p w:rsidR="00EF77FE" w:rsidRPr="00780BDB" w:rsidRDefault="00EF77FE" w:rsidP="00EF77FE">
      <w:pPr>
        <w:rPr>
          <w:rFonts w:ascii="Arial" w:hAnsi="Arial" w:cs="Arial"/>
          <w:sz w:val="20"/>
          <w:szCs w:val="20"/>
        </w:rPr>
      </w:pPr>
    </w:p>
    <w:p w:rsidR="00EF77FE" w:rsidRPr="00780BDB" w:rsidRDefault="00EF77FE" w:rsidP="00EF77FE">
      <w:pPr>
        <w:rPr>
          <w:rFonts w:ascii="Arial" w:hAnsi="Arial" w:cs="Arial"/>
          <w:sz w:val="20"/>
          <w:szCs w:val="20"/>
        </w:rPr>
      </w:pPr>
      <w:r w:rsidRPr="00780BDB">
        <w:rPr>
          <w:rFonts w:ascii="Arial" w:hAnsi="Arial" w:cs="Arial"/>
          <w:sz w:val="20"/>
          <w:szCs w:val="20"/>
        </w:rPr>
        <w:t xml:space="preserve">To determine if this goal is </w:t>
      </w:r>
      <w:r w:rsidRPr="00780BDB">
        <w:rPr>
          <w:rFonts w:ascii="Arial" w:hAnsi="Arial" w:cs="Arial"/>
          <w:b/>
          <w:sz w:val="20"/>
          <w:szCs w:val="20"/>
        </w:rPr>
        <w:t>SMART</w:t>
      </w:r>
      <w:r w:rsidRPr="00780BDB">
        <w:rPr>
          <w:rFonts w:ascii="Arial" w:hAnsi="Arial" w:cs="Arial"/>
          <w:sz w:val="20"/>
          <w:szCs w:val="20"/>
        </w:rPr>
        <w:t>, answer these questions:</w:t>
      </w:r>
    </w:p>
    <w:p w:rsidR="00EF77FE" w:rsidRPr="00780BDB" w:rsidRDefault="00EF77FE" w:rsidP="00EF77FE">
      <w:pPr>
        <w:rPr>
          <w:rFonts w:ascii="Arial" w:hAnsi="Arial" w:cs="Arial"/>
          <w:sz w:val="20"/>
          <w:szCs w:val="20"/>
        </w:rPr>
      </w:pPr>
    </w:p>
    <w:p w:rsidR="00EF77FE" w:rsidRPr="00780BDB" w:rsidRDefault="00EF77FE" w:rsidP="00F73AC9">
      <w:pPr>
        <w:numPr>
          <w:ilvl w:val="0"/>
          <w:numId w:val="75"/>
        </w:numPr>
        <w:rPr>
          <w:rFonts w:ascii="Arial" w:hAnsi="Arial" w:cs="Arial"/>
          <w:sz w:val="20"/>
          <w:szCs w:val="20"/>
        </w:rPr>
      </w:pPr>
      <w:r w:rsidRPr="00780BDB">
        <w:rPr>
          <w:rFonts w:ascii="Arial" w:hAnsi="Arial" w:cs="Arial"/>
          <w:sz w:val="20"/>
          <w:szCs w:val="20"/>
        </w:rPr>
        <w:t xml:space="preserve">Is the goal </w:t>
      </w:r>
      <w:r w:rsidRPr="00780BDB">
        <w:rPr>
          <w:rFonts w:ascii="Arial" w:hAnsi="Arial" w:cs="Arial"/>
          <w:b/>
          <w:sz w:val="20"/>
          <w:szCs w:val="20"/>
        </w:rPr>
        <w:t>Specific?</w:t>
      </w:r>
    </w:p>
    <w:p w:rsidR="00EF77FE" w:rsidRPr="00780BDB" w:rsidRDefault="00EF77FE" w:rsidP="00F73AC9">
      <w:pPr>
        <w:numPr>
          <w:ilvl w:val="1"/>
          <w:numId w:val="75"/>
        </w:numPr>
        <w:rPr>
          <w:rFonts w:ascii="Arial" w:hAnsi="Arial" w:cs="Arial"/>
          <w:sz w:val="20"/>
          <w:szCs w:val="20"/>
        </w:rPr>
      </w:pPr>
      <w:r w:rsidRPr="00780BDB">
        <w:rPr>
          <w:rFonts w:ascii="Arial" w:hAnsi="Arial" w:cs="Arial"/>
          <w:sz w:val="20"/>
          <w:szCs w:val="20"/>
        </w:rPr>
        <w:t xml:space="preserve">Yes, </w:t>
      </w:r>
      <w:r w:rsidR="00421C27">
        <w:rPr>
          <w:rFonts w:ascii="Arial" w:hAnsi="Arial" w:cs="Arial"/>
          <w:sz w:val="20"/>
          <w:szCs w:val="20"/>
        </w:rPr>
        <w:t>the goals specifies</w:t>
      </w:r>
      <w:r w:rsidRPr="00780BDB">
        <w:rPr>
          <w:rFonts w:ascii="Arial" w:hAnsi="Arial" w:cs="Arial"/>
          <w:sz w:val="20"/>
          <w:szCs w:val="20"/>
        </w:rPr>
        <w:t xml:space="preserve"> </w:t>
      </w:r>
      <w:r w:rsidRPr="00780BDB">
        <w:rPr>
          <w:rFonts w:ascii="Arial" w:hAnsi="Arial" w:cs="Arial"/>
          <w:i/>
          <w:sz w:val="20"/>
          <w:szCs w:val="20"/>
        </w:rPr>
        <w:t>WHAT</w:t>
      </w:r>
      <w:r w:rsidRPr="00780BDB">
        <w:rPr>
          <w:rFonts w:ascii="Arial" w:hAnsi="Arial" w:cs="Arial"/>
          <w:sz w:val="20"/>
          <w:szCs w:val="20"/>
        </w:rPr>
        <w:t xml:space="preserve"> is to be accomplished (on average, perform 12 engine tune-ups per month on state-owned vehicles</w:t>
      </w:r>
      <w:r w:rsidR="002949DC">
        <w:rPr>
          <w:rFonts w:ascii="Arial" w:hAnsi="Arial" w:cs="Arial"/>
          <w:sz w:val="20"/>
          <w:szCs w:val="20"/>
        </w:rPr>
        <w:t xml:space="preserve"> following </w:t>
      </w:r>
      <w:r w:rsidR="002949DC" w:rsidRPr="00780BDB">
        <w:rPr>
          <w:rFonts w:ascii="Arial" w:hAnsi="Arial" w:cs="Arial"/>
          <w:sz w:val="20"/>
          <w:szCs w:val="20"/>
        </w:rPr>
        <w:t>the steps in the Technical Manual 001, Engine Tune-ups</w:t>
      </w:r>
      <w:r w:rsidRPr="00780BDB">
        <w:rPr>
          <w:rFonts w:ascii="Arial" w:hAnsi="Arial" w:cs="Arial"/>
          <w:sz w:val="20"/>
          <w:szCs w:val="20"/>
        </w:rPr>
        <w:t>).</w:t>
      </w:r>
    </w:p>
    <w:p w:rsidR="00EF77FE" w:rsidRPr="00780BDB" w:rsidRDefault="00EF77FE" w:rsidP="00EF77FE">
      <w:pPr>
        <w:ind w:left="1080"/>
        <w:rPr>
          <w:rFonts w:ascii="Arial" w:hAnsi="Arial" w:cs="Arial"/>
          <w:sz w:val="20"/>
          <w:szCs w:val="20"/>
        </w:rPr>
      </w:pPr>
    </w:p>
    <w:p w:rsidR="00EF77FE" w:rsidRPr="00780BDB" w:rsidRDefault="00EF77FE" w:rsidP="00F73AC9">
      <w:pPr>
        <w:numPr>
          <w:ilvl w:val="0"/>
          <w:numId w:val="75"/>
        </w:numPr>
        <w:rPr>
          <w:rFonts w:ascii="Arial" w:hAnsi="Arial" w:cs="Arial"/>
          <w:b/>
          <w:sz w:val="20"/>
          <w:szCs w:val="20"/>
        </w:rPr>
      </w:pPr>
      <w:r w:rsidRPr="00780BDB">
        <w:rPr>
          <w:rFonts w:ascii="Arial" w:hAnsi="Arial" w:cs="Arial"/>
          <w:sz w:val="20"/>
          <w:szCs w:val="20"/>
        </w:rPr>
        <w:t xml:space="preserve">Is the goal </w:t>
      </w:r>
      <w:r w:rsidRPr="00780BDB">
        <w:rPr>
          <w:rFonts w:ascii="Arial" w:hAnsi="Arial" w:cs="Arial"/>
          <w:b/>
          <w:sz w:val="20"/>
          <w:szCs w:val="20"/>
        </w:rPr>
        <w:t>Measurable?</w:t>
      </w:r>
    </w:p>
    <w:p w:rsidR="00EF77FE" w:rsidRPr="00780BDB" w:rsidRDefault="00EF77FE" w:rsidP="00F73AC9">
      <w:pPr>
        <w:numPr>
          <w:ilvl w:val="1"/>
          <w:numId w:val="75"/>
        </w:numPr>
        <w:rPr>
          <w:rFonts w:ascii="Arial" w:hAnsi="Arial" w:cs="Arial"/>
          <w:b/>
          <w:sz w:val="20"/>
          <w:szCs w:val="20"/>
        </w:rPr>
      </w:pPr>
      <w:r w:rsidRPr="00780BDB">
        <w:rPr>
          <w:rFonts w:ascii="Arial" w:hAnsi="Arial" w:cs="Arial"/>
          <w:sz w:val="20"/>
          <w:szCs w:val="20"/>
        </w:rPr>
        <w:t xml:space="preserve">Yes, </w:t>
      </w:r>
      <w:r w:rsidR="00421C27">
        <w:rPr>
          <w:rFonts w:ascii="Arial" w:hAnsi="Arial" w:cs="Arial"/>
          <w:sz w:val="20"/>
          <w:szCs w:val="20"/>
        </w:rPr>
        <w:t>the goals explains</w:t>
      </w:r>
      <w:r w:rsidRPr="00780BDB">
        <w:rPr>
          <w:rFonts w:ascii="Arial" w:hAnsi="Arial" w:cs="Arial"/>
          <w:sz w:val="20"/>
          <w:szCs w:val="20"/>
        </w:rPr>
        <w:t xml:space="preserve"> </w:t>
      </w:r>
      <w:r w:rsidRPr="00780BDB">
        <w:rPr>
          <w:rFonts w:ascii="Arial" w:hAnsi="Arial" w:cs="Arial"/>
          <w:i/>
          <w:sz w:val="20"/>
          <w:szCs w:val="20"/>
        </w:rPr>
        <w:t>HOW</w:t>
      </w:r>
      <w:r w:rsidRPr="00780BDB">
        <w:rPr>
          <w:rFonts w:ascii="Arial" w:hAnsi="Arial" w:cs="Arial"/>
          <w:sz w:val="20"/>
          <w:szCs w:val="20"/>
        </w:rPr>
        <w:t xml:space="preserve"> </w:t>
      </w:r>
      <w:r w:rsidR="00421C27" w:rsidRPr="00421C27">
        <w:rPr>
          <w:rFonts w:ascii="Arial" w:hAnsi="Arial" w:cs="Arial"/>
          <w:i/>
          <w:sz w:val="20"/>
          <w:szCs w:val="20"/>
        </w:rPr>
        <w:t>MANY</w:t>
      </w:r>
      <w:r w:rsidR="00421C27">
        <w:rPr>
          <w:rFonts w:ascii="Arial" w:hAnsi="Arial" w:cs="Arial"/>
          <w:sz w:val="20"/>
          <w:szCs w:val="20"/>
        </w:rPr>
        <w:t xml:space="preserve"> </w:t>
      </w:r>
      <w:r w:rsidRPr="00780BDB">
        <w:rPr>
          <w:rFonts w:ascii="Arial" w:hAnsi="Arial" w:cs="Arial"/>
          <w:sz w:val="20"/>
          <w:szCs w:val="20"/>
        </w:rPr>
        <w:t xml:space="preserve">and </w:t>
      </w:r>
      <w:r w:rsidRPr="00780BDB">
        <w:rPr>
          <w:rFonts w:ascii="Arial" w:hAnsi="Arial" w:cs="Arial"/>
          <w:i/>
          <w:sz w:val="20"/>
          <w:szCs w:val="20"/>
        </w:rPr>
        <w:t>WHEN</w:t>
      </w:r>
      <w:r w:rsidRPr="00780BDB">
        <w:rPr>
          <w:rFonts w:ascii="Arial" w:hAnsi="Arial" w:cs="Arial"/>
          <w:sz w:val="20"/>
          <w:szCs w:val="20"/>
        </w:rPr>
        <w:t xml:space="preserve"> progress is to be measured (</w:t>
      </w:r>
      <w:r w:rsidR="00421C27">
        <w:rPr>
          <w:rFonts w:ascii="Arial" w:hAnsi="Arial" w:cs="Arial"/>
          <w:sz w:val="20"/>
          <w:szCs w:val="20"/>
        </w:rPr>
        <w:t xml:space="preserve">12 tune-ups per month; measured by a </w:t>
      </w:r>
      <w:r w:rsidRPr="00780BDB">
        <w:rPr>
          <w:rFonts w:ascii="Arial" w:hAnsi="Arial" w:cs="Arial"/>
          <w:sz w:val="20"/>
          <w:szCs w:val="20"/>
        </w:rPr>
        <w:t>quarterly review of vehicle maintenance log).</w:t>
      </w:r>
    </w:p>
    <w:p w:rsidR="00EF77FE" w:rsidRPr="00780BDB" w:rsidRDefault="00EF77FE" w:rsidP="00EF77FE">
      <w:pPr>
        <w:ind w:left="1080"/>
        <w:rPr>
          <w:rFonts w:ascii="Arial" w:hAnsi="Arial" w:cs="Arial"/>
          <w:b/>
          <w:sz w:val="20"/>
          <w:szCs w:val="20"/>
        </w:rPr>
      </w:pPr>
    </w:p>
    <w:p w:rsidR="00EF77FE" w:rsidRPr="00780BDB" w:rsidRDefault="00EF77FE" w:rsidP="00F73AC9">
      <w:pPr>
        <w:numPr>
          <w:ilvl w:val="0"/>
          <w:numId w:val="75"/>
        </w:numPr>
        <w:rPr>
          <w:rFonts w:ascii="Arial" w:hAnsi="Arial" w:cs="Arial"/>
          <w:sz w:val="20"/>
          <w:szCs w:val="20"/>
        </w:rPr>
      </w:pPr>
      <w:r w:rsidRPr="00780BDB">
        <w:rPr>
          <w:rFonts w:ascii="Arial" w:hAnsi="Arial" w:cs="Arial"/>
          <w:sz w:val="20"/>
          <w:szCs w:val="20"/>
        </w:rPr>
        <w:t xml:space="preserve">Is the goal </w:t>
      </w:r>
      <w:r w:rsidR="002949DC">
        <w:rPr>
          <w:rFonts w:ascii="Arial" w:hAnsi="Arial" w:cs="Arial"/>
          <w:b/>
          <w:sz w:val="20"/>
          <w:szCs w:val="20"/>
        </w:rPr>
        <w:t>Attainable</w:t>
      </w:r>
      <w:r w:rsidRPr="00780BDB">
        <w:rPr>
          <w:rFonts w:ascii="Arial" w:hAnsi="Arial" w:cs="Arial"/>
          <w:b/>
          <w:sz w:val="20"/>
          <w:szCs w:val="20"/>
        </w:rPr>
        <w:t>?</w:t>
      </w:r>
    </w:p>
    <w:p w:rsidR="00EF77FE" w:rsidRPr="00780BDB" w:rsidRDefault="00EF77FE" w:rsidP="00F73AC9">
      <w:pPr>
        <w:numPr>
          <w:ilvl w:val="1"/>
          <w:numId w:val="75"/>
        </w:numPr>
        <w:rPr>
          <w:rFonts w:ascii="Arial" w:hAnsi="Arial" w:cs="Arial"/>
          <w:sz w:val="20"/>
          <w:szCs w:val="20"/>
        </w:rPr>
      </w:pPr>
      <w:r w:rsidRPr="00780BDB">
        <w:rPr>
          <w:rFonts w:ascii="Arial" w:hAnsi="Arial" w:cs="Arial"/>
          <w:sz w:val="20"/>
          <w:szCs w:val="20"/>
        </w:rPr>
        <w:t xml:space="preserve">Yes, </w:t>
      </w:r>
      <w:r w:rsidR="00421C27">
        <w:rPr>
          <w:rFonts w:ascii="Arial" w:hAnsi="Arial" w:cs="Arial"/>
          <w:sz w:val="20"/>
          <w:szCs w:val="20"/>
        </w:rPr>
        <w:t>based on experience, the number of tune-ups per months is reasonable.</w:t>
      </w:r>
    </w:p>
    <w:p w:rsidR="00EF77FE" w:rsidRPr="00780BDB" w:rsidRDefault="00EF77FE" w:rsidP="00EF77FE">
      <w:pPr>
        <w:ind w:left="1080"/>
        <w:rPr>
          <w:rFonts w:ascii="Arial" w:hAnsi="Arial" w:cs="Arial"/>
          <w:sz w:val="20"/>
          <w:szCs w:val="20"/>
        </w:rPr>
      </w:pPr>
    </w:p>
    <w:p w:rsidR="00EF77FE" w:rsidRPr="00780BDB" w:rsidRDefault="00EF77FE" w:rsidP="00F73AC9">
      <w:pPr>
        <w:numPr>
          <w:ilvl w:val="0"/>
          <w:numId w:val="75"/>
        </w:numPr>
        <w:rPr>
          <w:rFonts w:ascii="Arial" w:hAnsi="Arial" w:cs="Arial"/>
          <w:sz w:val="20"/>
          <w:szCs w:val="20"/>
        </w:rPr>
      </w:pPr>
      <w:r w:rsidRPr="00780BDB">
        <w:rPr>
          <w:rFonts w:ascii="Arial" w:hAnsi="Arial" w:cs="Arial"/>
          <w:sz w:val="20"/>
          <w:szCs w:val="20"/>
        </w:rPr>
        <w:t xml:space="preserve">Is the goal </w:t>
      </w:r>
      <w:r w:rsidRPr="00780BDB">
        <w:rPr>
          <w:rFonts w:ascii="Arial" w:hAnsi="Arial" w:cs="Arial"/>
          <w:b/>
          <w:sz w:val="20"/>
          <w:szCs w:val="20"/>
        </w:rPr>
        <w:t>Relevant?</w:t>
      </w:r>
    </w:p>
    <w:p w:rsidR="00EF77FE" w:rsidRPr="00780BDB" w:rsidRDefault="00EF77FE" w:rsidP="00F73AC9">
      <w:pPr>
        <w:numPr>
          <w:ilvl w:val="1"/>
          <w:numId w:val="75"/>
        </w:numPr>
        <w:rPr>
          <w:rFonts w:ascii="Arial" w:hAnsi="Arial" w:cs="Arial"/>
          <w:sz w:val="20"/>
          <w:szCs w:val="20"/>
        </w:rPr>
      </w:pPr>
      <w:r w:rsidRPr="00780BDB">
        <w:rPr>
          <w:rFonts w:ascii="Arial" w:hAnsi="Arial" w:cs="Arial"/>
          <w:sz w:val="20"/>
          <w:szCs w:val="20"/>
        </w:rPr>
        <w:t xml:space="preserve">Yes, </w:t>
      </w:r>
      <w:r w:rsidR="00C23290">
        <w:rPr>
          <w:rFonts w:ascii="Arial" w:hAnsi="Arial" w:cs="Arial"/>
          <w:sz w:val="20"/>
          <w:szCs w:val="20"/>
        </w:rPr>
        <w:t>the accomplishment of this goal</w:t>
      </w:r>
      <w:r w:rsidR="00421C27">
        <w:rPr>
          <w:rFonts w:ascii="Arial" w:hAnsi="Arial" w:cs="Arial"/>
          <w:sz w:val="20"/>
          <w:szCs w:val="20"/>
        </w:rPr>
        <w:t xml:space="preserve"> supports the agency’s goals and mission.</w:t>
      </w:r>
    </w:p>
    <w:p w:rsidR="00EF77FE" w:rsidRPr="00780BDB" w:rsidRDefault="00EF77FE" w:rsidP="00EF77FE">
      <w:pPr>
        <w:ind w:left="1080"/>
        <w:rPr>
          <w:rFonts w:ascii="Arial" w:hAnsi="Arial" w:cs="Arial"/>
          <w:sz w:val="20"/>
          <w:szCs w:val="20"/>
        </w:rPr>
      </w:pPr>
    </w:p>
    <w:p w:rsidR="00EF77FE" w:rsidRPr="00780BDB" w:rsidRDefault="00EF77FE" w:rsidP="00F73AC9">
      <w:pPr>
        <w:numPr>
          <w:ilvl w:val="0"/>
          <w:numId w:val="75"/>
        </w:numPr>
        <w:rPr>
          <w:rFonts w:ascii="Arial" w:hAnsi="Arial" w:cs="Arial"/>
          <w:sz w:val="20"/>
          <w:szCs w:val="20"/>
        </w:rPr>
      </w:pPr>
      <w:r w:rsidRPr="00780BDB">
        <w:rPr>
          <w:rFonts w:ascii="Arial" w:hAnsi="Arial" w:cs="Arial"/>
          <w:sz w:val="20"/>
          <w:szCs w:val="20"/>
        </w:rPr>
        <w:t xml:space="preserve">Is the goal </w:t>
      </w:r>
      <w:r w:rsidR="00421C27">
        <w:rPr>
          <w:rFonts w:ascii="Arial" w:hAnsi="Arial" w:cs="Arial"/>
          <w:b/>
          <w:sz w:val="20"/>
          <w:szCs w:val="20"/>
        </w:rPr>
        <w:t>Time-Bound</w:t>
      </w:r>
      <w:r w:rsidRPr="00780BDB">
        <w:rPr>
          <w:rFonts w:ascii="Arial" w:hAnsi="Arial" w:cs="Arial"/>
          <w:b/>
          <w:sz w:val="20"/>
          <w:szCs w:val="20"/>
        </w:rPr>
        <w:t>?</w:t>
      </w:r>
    </w:p>
    <w:p w:rsidR="00EF77FE" w:rsidRPr="00780BDB" w:rsidRDefault="00EF77FE" w:rsidP="00F73AC9">
      <w:pPr>
        <w:numPr>
          <w:ilvl w:val="1"/>
          <w:numId w:val="75"/>
        </w:numPr>
        <w:rPr>
          <w:rFonts w:ascii="Arial" w:hAnsi="Arial" w:cs="Arial"/>
          <w:sz w:val="20"/>
          <w:szCs w:val="20"/>
        </w:rPr>
      </w:pPr>
      <w:r w:rsidRPr="00780BDB">
        <w:rPr>
          <w:rFonts w:ascii="Arial" w:hAnsi="Arial" w:cs="Arial"/>
          <w:sz w:val="20"/>
          <w:szCs w:val="20"/>
        </w:rPr>
        <w:t xml:space="preserve">Yes, </w:t>
      </w:r>
      <w:r w:rsidR="00421C27">
        <w:rPr>
          <w:rFonts w:ascii="Arial" w:hAnsi="Arial" w:cs="Arial"/>
          <w:sz w:val="20"/>
          <w:szCs w:val="20"/>
        </w:rPr>
        <w:t xml:space="preserve">the goal specifies </w:t>
      </w:r>
      <w:r w:rsidR="00421C27" w:rsidRPr="00421C27">
        <w:rPr>
          <w:rFonts w:ascii="Arial" w:hAnsi="Arial" w:cs="Arial"/>
          <w:i/>
          <w:sz w:val="20"/>
          <w:szCs w:val="20"/>
        </w:rPr>
        <w:t>WHEN</w:t>
      </w:r>
      <w:r w:rsidR="00421C27">
        <w:rPr>
          <w:rFonts w:ascii="Arial" w:hAnsi="Arial" w:cs="Arial"/>
          <w:sz w:val="20"/>
          <w:szCs w:val="20"/>
        </w:rPr>
        <w:t xml:space="preserve"> the results must be achieved</w:t>
      </w:r>
      <w:r w:rsidRPr="00780BDB">
        <w:rPr>
          <w:rFonts w:ascii="Arial" w:hAnsi="Arial" w:cs="Arial"/>
          <w:sz w:val="20"/>
          <w:szCs w:val="20"/>
        </w:rPr>
        <w:t xml:space="preserve"> (</w:t>
      </w:r>
      <w:r w:rsidR="00421C27">
        <w:rPr>
          <w:rFonts w:ascii="Arial" w:hAnsi="Arial" w:cs="Arial"/>
          <w:sz w:val="20"/>
          <w:szCs w:val="20"/>
        </w:rPr>
        <w:t>Review of progress on a quarterly basis</w:t>
      </w:r>
      <w:r w:rsidRPr="00780BDB">
        <w:rPr>
          <w:rFonts w:ascii="Arial" w:hAnsi="Arial" w:cs="Arial"/>
          <w:sz w:val="20"/>
          <w:szCs w:val="20"/>
        </w:rPr>
        <w:t>).</w:t>
      </w:r>
    </w:p>
    <w:p w:rsidR="00EF77FE" w:rsidRDefault="00EF77FE" w:rsidP="00EF77FE">
      <w:pPr>
        <w:rPr>
          <w:rFonts w:ascii="Times New Roman" w:hAnsi="Times New Roman"/>
          <w:lang w:bidi="ar-SA"/>
        </w:rPr>
      </w:pPr>
    </w:p>
    <w:p w:rsidR="00421C27" w:rsidRPr="006F4E4C" w:rsidRDefault="00421C27" w:rsidP="00EF77FE">
      <w:pPr>
        <w:rPr>
          <w:rFonts w:ascii="Times New Roman" w:hAnsi="Times New Roman"/>
          <w:lang w:bidi="ar-SA"/>
        </w:rPr>
      </w:pPr>
    </w:p>
    <w:p w:rsidR="0009649B" w:rsidRPr="001E5962" w:rsidRDefault="00225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0"/>
          <w:szCs w:val="20"/>
        </w:rPr>
      </w:pPr>
      <w:r>
        <w:rPr>
          <w:rFonts w:ascii="Arial" w:hAnsi="Arial" w:cs="Arial"/>
          <w:b/>
          <w:i/>
          <w:sz w:val="20"/>
          <w:szCs w:val="20"/>
        </w:rPr>
        <w:t>Entering Goals in ePerformance</w:t>
      </w:r>
    </w:p>
    <w:p w:rsidR="0009649B" w:rsidRPr="00AD740D" w:rsidRDefault="000964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09649B" w:rsidRPr="00AD740D" w:rsidRDefault="000964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 xml:space="preserve">In the ePerformance </w:t>
      </w:r>
      <w:r w:rsidR="00746CB5" w:rsidRPr="00AD740D">
        <w:rPr>
          <w:rFonts w:ascii="Arial" w:hAnsi="Arial" w:cs="Arial"/>
          <w:sz w:val="20"/>
          <w:szCs w:val="20"/>
        </w:rPr>
        <w:t xml:space="preserve">system this section is </w:t>
      </w:r>
      <w:r w:rsidR="00746CB5" w:rsidRPr="00405DC5">
        <w:rPr>
          <w:rFonts w:ascii="Arial" w:hAnsi="Arial" w:cs="Arial"/>
          <w:sz w:val="20"/>
          <w:szCs w:val="20"/>
        </w:rPr>
        <w:t>free form</w:t>
      </w:r>
      <w:r w:rsidRPr="00AD740D">
        <w:rPr>
          <w:rFonts w:ascii="Arial" w:hAnsi="Arial" w:cs="Arial"/>
          <w:sz w:val="20"/>
          <w:szCs w:val="20"/>
        </w:rPr>
        <w:t xml:space="preserve"> and thus a manager can customize to adapt to the goals and to the manager’s style.</w:t>
      </w:r>
    </w:p>
    <w:p w:rsidR="0009649B" w:rsidRPr="00AD740D" w:rsidRDefault="0009649B">
      <w:pPr>
        <w:rPr>
          <w:rFonts w:ascii="Arial" w:hAnsi="Arial" w:cs="Arial"/>
          <w:b/>
          <w:bCs/>
          <w:sz w:val="20"/>
          <w:szCs w:val="20"/>
        </w:rPr>
      </w:pPr>
    </w:p>
    <w:p w:rsidR="0009649B" w:rsidRPr="00FD3CFE" w:rsidRDefault="004C3E18" w:rsidP="00FD3CFE">
      <w:pPr>
        <w:pStyle w:val="Heading2"/>
        <w:rPr>
          <w:bCs/>
          <w:i w:val="0"/>
          <w:iCs w:val="0"/>
          <w:sz w:val="26"/>
        </w:rPr>
      </w:pPr>
      <w:bookmarkStart w:id="50" w:name="_Toc193773523"/>
      <w:bookmarkStart w:id="51" w:name="_Toc193868193"/>
      <w:bookmarkStart w:id="52" w:name="_Toc323899159"/>
      <w:r w:rsidRPr="00FD3CFE">
        <w:rPr>
          <w:bCs/>
          <w:i w:val="0"/>
          <w:iCs w:val="0"/>
          <w:sz w:val="26"/>
        </w:rPr>
        <w:t>Section</w:t>
      </w:r>
      <w:r w:rsidR="0009649B" w:rsidRPr="00FD3CFE">
        <w:rPr>
          <w:bCs/>
          <w:i w:val="0"/>
          <w:iCs w:val="0"/>
          <w:sz w:val="26"/>
        </w:rPr>
        <w:t xml:space="preserve"> 3: Job Responsibilities</w:t>
      </w:r>
      <w:bookmarkEnd w:id="50"/>
      <w:bookmarkEnd w:id="51"/>
      <w:bookmarkEnd w:id="52"/>
    </w:p>
    <w:p w:rsidR="0009649B" w:rsidRPr="00AD740D" w:rsidRDefault="0009649B">
      <w:pPr>
        <w:rPr>
          <w:rFonts w:ascii="Arial" w:hAnsi="Arial" w:cs="Arial"/>
          <w:color w:val="B2A1C7"/>
          <w:sz w:val="20"/>
          <w:szCs w:val="20"/>
        </w:rPr>
      </w:pPr>
    </w:p>
    <w:p w:rsidR="00583D2B" w:rsidRPr="00AD740D" w:rsidRDefault="00583D2B" w:rsidP="00583D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Job responsibilities</w:t>
      </w:r>
      <w:r>
        <w:rPr>
          <w:rFonts w:ascii="Arial" w:hAnsi="Arial" w:cs="Arial"/>
          <w:sz w:val="20"/>
          <w:szCs w:val="20"/>
        </w:rPr>
        <w:t xml:space="preserve"> auto-populate the ePerformance document and are pulled from the official</w:t>
      </w:r>
      <w:r w:rsidR="002D19BE">
        <w:rPr>
          <w:rFonts w:ascii="Arial" w:hAnsi="Arial" w:cs="Arial"/>
          <w:sz w:val="20"/>
          <w:szCs w:val="20"/>
        </w:rPr>
        <w:t xml:space="preserve"> </w:t>
      </w:r>
      <w:r>
        <w:rPr>
          <w:rFonts w:ascii="Arial" w:hAnsi="Arial" w:cs="Arial"/>
          <w:sz w:val="20"/>
          <w:szCs w:val="20"/>
        </w:rPr>
        <w:t xml:space="preserve">state job description based on the specific job code. Not every job responsibility that auto-populates will be relevant to that specific position. </w:t>
      </w:r>
      <w:r w:rsidRPr="00AD740D">
        <w:rPr>
          <w:rFonts w:ascii="Arial" w:hAnsi="Arial" w:cs="Arial"/>
          <w:sz w:val="20"/>
          <w:szCs w:val="20"/>
        </w:rPr>
        <w:t>Job responsibilities can, and should, be deleted from the performance plan as needed.</w:t>
      </w:r>
      <w:r>
        <w:rPr>
          <w:rFonts w:ascii="Arial" w:hAnsi="Arial" w:cs="Arial"/>
          <w:sz w:val="20"/>
          <w:szCs w:val="20"/>
        </w:rPr>
        <w:t xml:space="preserve"> There is an option available in ePerformance that allows you to delete all job responsibilities. You are also able to add responsibilities in this section, including free form items.</w:t>
      </w:r>
    </w:p>
    <w:p w:rsidR="0009649B" w:rsidRPr="00AD740D" w:rsidRDefault="000964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9649B" w:rsidRPr="00AD740D" w:rsidRDefault="000964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 xml:space="preserve">Identify </w:t>
      </w:r>
      <w:r w:rsidR="00A60331">
        <w:rPr>
          <w:rFonts w:ascii="Arial" w:hAnsi="Arial" w:cs="Arial"/>
          <w:sz w:val="20"/>
          <w:szCs w:val="20"/>
        </w:rPr>
        <w:t xml:space="preserve">the </w:t>
      </w:r>
      <w:r w:rsidRPr="00AD740D">
        <w:rPr>
          <w:rFonts w:ascii="Arial" w:hAnsi="Arial" w:cs="Arial"/>
          <w:sz w:val="20"/>
          <w:szCs w:val="20"/>
        </w:rPr>
        <w:t xml:space="preserve">job responsibilities that are most important for success in a specific position. Even though employees may share a common job description, their most important responsibilities may differ from each other. </w:t>
      </w:r>
    </w:p>
    <w:p w:rsidR="0009649B" w:rsidRPr="00AD740D" w:rsidRDefault="000964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9649B" w:rsidRPr="008D4D1B" w:rsidRDefault="00225836" w:rsidP="00421C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highlight w:val="yellow"/>
        </w:rPr>
      </w:pPr>
      <w:r w:rsidRPr="008D4D1B">
        <w:rPr>
          <w:rFonts w:ascii="Arial" w:hAnsi="Arial" w:cs="Arial"/>
          <w:sz w:val="20"/>
          <w:szCs w:val="20"/>
          <w:highlight w:val="yellow"/>
        </w:rPr>
        <w:lastRenderedPageBreak/>
        <w:t>It is recommended that r</w:t>
      </w:r>
      <w:r w:rsidR="0009649B" w:rsidRPr="008D4D1B">
        <w:rPr>
          <w:rFonts w:ascii="Arial" w:hAnsi="Arial" w:cs="Arial"/>
          <w:sz w:val="20"/>
          <w:szCs w:val="20"/>
          <w:highlight w:val="yellow"/>
        </w:rPr>
        <w:t>esponsibilities</w:t>
      </w:r>
      <w:r w:rsidR="000D47CD" w:rsidRPr="008D4D1B">
        <w:rPr>
          <w:rFonts w:ascii="Arial" w:hAnsi="Arial" w:cs="Arial"/>
          <w:sz w:val="20"/>
          <w:szCs w:val="20"/>
          <w:highlight w:val="yellow"/>
        </w:rPr>
        <w:t xml:space="preserve"> </w:t>
      </w:r>
      <w:r w:rsidR="0009649B" w:rsidRPr="008D4D1B">
        <w:rPr>
          <w:rFonts w:ascii="Arial" w:hAnsi="Arial" w:cs="Arial"/>
          <w:sz w:val="20"/>
          <w:szCs w:val="20"/>
          <w:highlight w:val="yellow"/>
        </w:rPr>
        <w:t>be translated into goals</w:t>
      </w:r>
      <w:r w:rsidR="00B7178C" w:rsidRPr="008D4D1B">
        <w:rPr>
          <w:rFonts w:ascii="Arial" w:hAnsi="Arial" w:cs="Arial"/>
          <w:sz w:val="20"/>
          <w:szCs w:val="20"/>
          <w:highlight w:val="yellow"/>
        </w:rPr>
        <w:t xml:space="preserve"> so that they are measurable</w:t>
      </w:r>
      <w:r w:rsidR="0009649B" w:rsidRPr="008D4D1B">
        <w:rPr>
          <w:rFonts w:ascii="Arial" w:hAnsi="Arial" w:cs="Arial"/>
          <w:sz w:val="20"/>
          <w:szCs w:val="20"/>
          <w:highlight w:val="yellow"/>
        </w:rPr>
        <w:t>.</w:t>
      </w:r>
      <w:r w:rsidR="00421C27" w:rsidRPr="008D4D1B">
        <w:rPr>
          <w:rFonts w:ascii="Arial" w:hAnsi="Arial" w:cs="Arial"/>
          <w:sz w:val="20"/>
          <w:szCs w:val="20"/>
          <w:highlight w:val="yellow"/>
        </w:rPr>
        <w:t xml:space="preserve">  </w:t>
      </w:r>
      <w:r w:rsidR="0009649B" w:rsidRPr="008D4D1B">
        <w:rPr>
          <w:rFonts w:ascii="Arial" w:hAnsi="Arial" w:cs="Arial"/>
          <w:sz w:val="20"/>
          <w:szCs w:val="20"/>
          <w:highlight w:val="yellow"/>
        </w:rPr>
        <w:t xml:space="preserve">Goals can be written based upon specific job responsibilities that are the most important to the requirements of the position and the individual. </w:t>
      </w:r>
    </w:p>
    <w:p w:rsidR="0009649B" w:rsidRPr="008D4D1B" w:rsidRDefault="0009649B" w:rsidP="00F73AC9">
      <w:pPr>
        <w:numPr>
          <w:ilvl w:val="0"/>
          <w:numId w:val="69"/>
        </w:numPr>
        <w:rPr>
          <w:rFonts w:ascii="Arial" w:hAnsi="Arial" w:cs="Arial"/>
          <w:sz w:val="20"/>
          <w:szCs w:val="20"/>
          <w:highlight w:val="yellow"/>
        </w:rPr>
      </w:pPr>
      <w:r w:rsidRPr="008D4D1B">
        <w:rPr>
          <w:rFonts w:ascii="Arial" w:hAnsi="Arial" w:cs="Arial"/>
          <w:sz w:val="20"/>
          <w:szCs w:val="20"/>
          <w:highlight w:val="yellow"/>
        </w:rPr>
        <w:t>Responsibilities are not goals.</w:t>
      </w:r>
      <w:r w:rsidR="00C60445" w:rsidRPr="008D4D1B">
        <w:rPr>
          <w:rFonts w:ascii="Arial" w:hAnsi="Arial" w:cs="Arial"/>
          <w:sz w:val="20"/>
          <w:szCs w:val="20"/>
          <w:highlight w:val="yellow"/>
        </w:rPr>
        <w:t xml:space="preserve"> </w:t>
      </w:r>
      <w:r w:rsidRPr="008D4D1B">
        <w:rPr>
          <w:rFonts w:ascii="Arial" w:hAnsi="Arial" w:cs="Arial"/>
          <w:sz w:val="20"/>
          <w:szCs w:val="20"/>
          <w:highlight w:val="yellow"/>
        </w:rPr>
        <w:t>In general terms, th</w:t>
      </w:r>
      <w:r w:rsidR="00160B71" w:rsidRPr="008D4D1B">
        <w:rPr>
          <w:rFonts w:ascii="Arial" w:hAnsi="Arial" w:cs="Arial"/>
          <w:sz w:val="20"/>
          <w:szCs w:val="20"/>
          <w:highlight w:val="yellow"/>
        </w:rPr>
        <w:t>e</w:t>
      </w:r>
      <w:r w:rsidRPr="008D4D1B">
        <w:rPr>
          <w:rFonts w:ascii="Arial" w:hAnsi="Arial" w:cs="Arial"/>
          <w:sz w:val="20"/>
          <w:szCs w:val="20"/>
          <w:highlight w:val="yellow"/>
        </w:rPr>
        <w:t>y identify activities or tasks that, if done correctly, lead to successful completion of the responsibility.</w:t>
      </w:r>
      <w:r w:rsidR="00C60445" w:rsidRPr="008D4D1B">
        <w:rPr>
          <w:rFonts w:ascii="Arial" w:hAnsi="Arial" w:cs="Arial"/>
          <w:sz w:val="20"/>
          <w:szCs w:val="20"/>
          <w:highlight w:val="yellow"/>
        </w:rPr>
        <w:t xml:space="preserve"> </w:t>
      </w:r>
    </w:p>
    <w:p w:rsidR="00421C27" w:rsidRPr="00133A1D" w:rsidRDefault="0009649B" w:rsidP="00133A1D">
      <w:pPr>
        <w:numPr>
          <w:ilvl w:val="0"/>
          <w:numId w:val="69"/>
        </w:numPr>
        <w:rPr>
          <w:rFonts w:ascii="Arial" w:hAnsi="Arial" w:cs="Arial"/>
          <w:sz w:val="20"/>
          <w:szCs w:val="20"/>
        </w:rPr>
      </w:pPr>
      <w:r w:rsidRPr="008D4D1B">
        <w:rPr>
          <w:rFonts w:ascii="Arial" w:hAnsi="Arial" w:cs="Arial"/>
          <w:sz w:val="20"/>
          <w:szCs w:val="20"/>
          <w:highlight w:val="yellow"/>
        </w:rPr>
        <w:t>When converting responsibilities to goals, the manager should identify the end result or behavior th</w:t>
      </w:r>
      <w:r w:rsidR="00225836" w:rsidRPr="008D4D1B">
        <w:rPr>
          <w:rFonts w:ascii="Arial" w:hAnsi="Arial" w:cs="Arial"/>
          <w:sz w:val="20"/>
          <w:szCs w:val="20"/>
          <w:highlight w:val="yellow"/>
        </w:rPr>
        <w:t>at should result</w:t>
      </w:r>
      <w:r w:rsidR="000D47CD" w:rsidRPr="008D4D1B">
        <w:rPr>
          <w:rFonts w:ascii="Arial" w:hAnsi="Arial" w:cs="Arial"/>
          <w:sz w:val="20"/>
          <w:szCs w:val="20"/>
          <w:highlight w:val="yellow"/>
        </w:rPr>
        <w:t xml:space="preserve"> </w:t>
      </w:r>
      <w:r w:rsidR="00225836" w:rsidRPr="008D4D1B">
        <w:rPr>
          <w:rFonts w:ascii="Arial" w:hAnsi="Arial" w:cs="Arial"/>
          <w:sz w:val="20"/>
          <w:szCs w:val="20"/>
          <w:highlight w:val="yellow"/>
        </w:rPr>
        <w:t xml:space="preserve">by </w:t>
      </w:r>
      <w:r w:rsidR="003507A4" w:rsidRPr="008D4D1B">
        <w:rPr>
          <w:rFonts w:ascii="Arial" w:hAnsi="Arial" w:cs="Arial"/>
          <w:sz w:val="20"/>
          <w:szCs w:val="20"/>
          <w:highlight w:val="yellow"/>
        </w:rPr>
        <w:t>writing</w:t>
      </w:r>
      <w:r w:rsidR="000D47CD" w:rsidRPr="008D4D1B">
        <w:rPr>
          <w:rFonts w:ascii="Arial" w:hAnsi="Arial" w:cs="Arial"/>
          <w:sz w:val="20"/>
          <w:szCs w:val="20"/>
          <w:highlight w:val="yellow"/>
        </w:rPr>
        <w:t xml:space="preserve"> SMART goals</w:t>
      </w:r>
      <w:r w:rsidRPr="008D4D1B">
        <w:rPr>
          <w:rFonts w:ascii="Arial" w:hAnsi="Arial" w:cs="Arial"/>
          <w:sz w:val="20"/>
          <w:szCs w:val="20"/>
          <w:highlight w:val="yellow"/>
        </w:rPr>
        <w:t>.</w:t>
      </w:r>
      <w:r w:rsidRPr="00AD740D">
        <w:rPr>
          <w:rFonts w:ascii="Arial" w:hAnsi="Arial" w:cs="Arial"/>
          <w:sz w:val="20"/>
          <w:szCs w:val="20"/>
        </w:rPr>
        <w:t xml:space="preserve"> </w:t>
      </w:r>
      <w:bookmarkStart w:id="53" w:name="_Toc193868195"/>
      <w:bookmarkStart w:id="54" w:name="_Toc193773524"/>
      <w:r w:rsidR="00421C27" w:rsidRPr="00133A1D">
        <w:rPr>
          <w:i/>
          <w:sz w:val="26"/>
          <w:szCs w:val="26"/>
        </w:rPr>
        <w:br w:type="page"/>
      </w:r>
    </w:p>
    <w:p w:rsidR="00CC5E35" w:rsidRPr="00225836" w:rsidRDefault="004C3E18" w:rsidP="00225836">
      <w:pPr>
        <w:pStyle w:val="Heading2"/>
        <w:rPr>
          <w:i w:val="0"/>
          <w:sz w:val="26"/>
          <w:szCs w:val="26"/>
        </w:rPr>
      </w:pPr>
      <w:bookmarkStart w:id="55" w:name="_Toc323899160"/>
      <w:r w:rsidRPr="00225836">
        <w:rPr>
          <w:i w:val="0"/>
          <w:sz w:val="26"/>
          <w:szCs w:val="26"/>
        </w:rPr>
        <w:lastRenderedPageBreak/>
        <w:t>Rating Scale</w:t>
      </w:r>
      <w:bookmarkEnd w:id="53"/>
      <w:bookmarkEnd w:id="55"/>
    </w:p>
    <w:p w:rsidR="00CC5E35" w:rsidRPr="00AD740D" w:rsidRDefault="00CC5E35" w:rsidP="00CC5E35">
      <w:pPr>
        <w:rPr>
          <w:rFonts w:ascii="Arial" w:hAnsi="Arial" w:cs="Arial"/>
          <w:sz w:val="20"/>
          <w:szCs w:val="20"/>
        </w:rPr>
      </w:pPr>
    </w:p>
    <w:p w:rsidR="008D4D1B" w:rsidRDefault="008D4D1B" w:rsidP="008D4D1B">
      <w:pPr>
        <w:pStyle w:val="BodyText3"/>
        <w:rPr>
          <w:rFonts w:ascii="Arial" w:hAnsi="Arial" w:cs="Arial"/>
          <w:szCs w:val="20"/>
        </w:rPr>
      </w:pPr>
      <w:r w:rsidRPr="00AD740D">
        <w:rPr>
          <w:rFonts w:ascii="Arial" w:hAnsi="Arial" w:cs="Arial"/>
          <w:szCs w:val="20"/>
        </w:rPr>
        <w:t xml:space="preserve">At the end of the review period, the manager will evaluate the employee’s performance on </w:t>
      </w:r>
      <w:r>
        <w:rPr>
          <w:rFonts w:ascii="Arial" w:hAnsi="Arial" w:cs="Arial"/>
          <w:szCs w:val="20"/>
        </w:rPr>
        <w:t>each</w:t>
      </w:r>
      <w:r w:rsidRPr="00AD740D">
        <w:rPr>
          <w:rFonts w:ascii="Arial" w:hAnsi="Arial" w:cs="Arial"/>
          <w:szCs w:val="20"/>
        </w:rPr>
        <w:t xml:space="preserve"> competenc</w:t>
      </w:r>
      <w:r>
        <w:rPr>
          <w:rFonts w:ascii="Arial" w:hAnsi="Arial" w:cs="Arial"/>
          <w:szCs w:val="20"/>
        </w:rPr>
        <w:t>y</w:t>
      </w:r>
      <w:r w:rsidRPr="00AD740D">
        <w:rPr>
          <w:rFonts w:ascii="Arial" w:hAnsi="Arial" w:cs="Arial"/>
          <w:szCs w:val="20"/>
        </w:rPr>
        <w:t>, goal, and job responsibilit</w:t>
      </w:r>
      <w:r>
        <w:rPr>
          <w:rFonts w:ascii="Arial" w:hAnsi="Arial" w:cs="Arial"/>
          <w:szCs w:val="20"/>
        </w:rPr>
        <w:t>y</w:t>
      </w:r>
      <w:r w:rsidRPr="00AD740D">
        <w:rPr>
          <w:rFonts w:ascii="Arial" w:hAnsi="Arial" w:cs="Arial"/>
          <w:szCs w:val="20"/>
        </w:rPr>
        <w:t xml:space="preserve"> </w:t>
      </w:r>
      <w:r>
        <w:rPr>
          <w:rFonts w:ascii="Arial" w:hAnsi="Arial" w:cs="Arial"/>
          <w:szCs w:val="20"/>
        </w:rPr>
        <w:t>u</w:t>
      </w:r>
      <w:r w:rsidRPr="00AD740D">
        <w:rPr>
          <w:rFonts w:ascii="Arial" w:hAnsi="Arial" w:cs="Arial"/>
          <w:szCs w:val="20"/>
        </w:rPr>
        <w:t xml:space="preserve">sing </w:t>
      </w:r>
      <w:r>
        <w:rPr>
          <w:rFonts w:ascii="Arial" w:hAnsi="Arial" w:cs="Arial"/>
          <w:szCs w:val="20"/>
        </w:rPr>
        <w:t xml:space="preserve">a single 5-point rating </w:t>
      </w:r>
      <w:r w:rsidRPr="00AD740D">
        <w:rPr>
          <w:rFonts w:ascii="Arial" w:hAnsi="Arial" w:cs="Arial"/>
          <w:szCs w:val="20"/>
        </w:rPr>
        <w:t xml:space="preserve">scale. This 5-point </w:t>
      </w:r>
      <w:r>
        <w:rPr>
          <w:rFonts w:ascii="Arial" w:hAnsi="Arial" w:cs="Arial"/>
          <w:szCs w:val="20"/>
        </w:rPr>
        <w:t xml:space="preserve">rating </w:t>
      </w:r>
      <w:r w:rsidRPr="00AD740D">
        <w:rPr>
          <w:rFonts w:ascii="Arial" w:hAnsi="Arial" w:cs="Arial"/>
          <w:szCs w:val="20"/>
        </w:rPr>
        <w:t>scale has been adopted in order to help better distinguish levels of performance</w:t>
      </w:r>
      <w:r>
        <w:rPr>
          <w:rFonts w:ascii="Arial" w:hAnsi="Arial" w:cs="Arial"/>
          <w:szCs w:val="20"/>
        </w:rPr>
        <w:t>.</w:t>
      </w:r>
    </w:p>
    <w:p w:rsidR="00421C27" w:rsidRPr="00A60331" w:rsidRDefault="00421C27" w:rsidP="00CC5E35">
      <w:pPr>
        <w:pStyle w:val="88009C1BC3754F7EB9D97104ACC5F23B"/>
        <w:spacing w:after="0" w:line="240" w:lineRule="auto"/>
        <w:rPr>
          <w:rFonts w:ascii="Arial" w:hAnsi="Arial" w:cs="Arial"/>
          <w:sz w:val="20"/>
          <w:szCs w:val="20"/>
        </w:rPr>
      </w:pPr>
    </w:p>
    <w:p w:rsidR="00CC5E35" w:rsidRPr="00A60331" w:rsidRDefault="00CC5E35" w:rsidP="00CC5E35">
      <w:pPr>
        <w:rPr>
          <w:rFonts w:ascii="Arial" w:hAnsi="Arial" w:cs="Arial"/>
          <w:sz w:val="20"/>
          <w:szCs w:val="20"/>
        </w:rPr>
      </w:pPr>
      <w:r w:rsidRPr="00A60331">
        <w:rPr>
          <w:rFonts w:ascii="Arial" w:hAnsi="Arial" w:cs="Arial"/>
          <w:sz w:val="20"/>
          <w:szCs w:val="20"/>
        </w:rPr>
        <w:t xml:space="preserve">While the rating scale is not used until there is a formal review, the employee needs to know up front what </w:t>
      </w:r>
      <w:r w:rsidR="00CB1240" w:rsidRPr="00A60331">
        <w:rPr>
          <w:rFonts w:ascii="Arial" w:hAnsi="Arial" w:cs="Arial"/>
          <w:sz w:val="20"/>
          <w:szCs w:val="20"/>
        </w:rPr>
        <w:t xml:space="preserve">his/her </w:t>
      </w:r>
      <w:r w:rsidRPr="00A60331">
        <w:rPr>
          <w:rFonts w:ascii="Arial" w:hAnsi="Arial" w:cs="Arial"/>
          <w:sz w:val="20"/>
          <w:szCs w:val="20"/>
        </w:rPr>
        <w:t xml:space="preserve">performance expectations are in order to be a successful performer as well as strive to be an exceptional performer. </w:t>
      </w:r>
    </w:p>
    <w:p w:rsidR="00CC5E35" w:rsidRPr="00A60331" w:rsidRDefault="00CC5E35" w:rsidP="00CC5E35">
      <w:pPr>
        <w:rPr>
          <w:rFonts w:ascii="Arial" w:hAnsi="Arial" w:cs="Arial"/>
          <w:sz w:val="20"/>
          <w:szCs w:val="20"/>
        </w:rPr>
      </w:pPr>
    </w:p>
    <w:p w:rsidR="00FE1324" w:rsidRPr="00AD740D" w:rsidRDefault="00FE1324" w:rsidP="00CC5E35">
      <w:pPr>
        <w:pStyle w:val="BodyText3"/>
        <w:rPr>
          <w:rFonts w:ascii="Arial" w:hAnsi="Arial" w:cs="Arial"/>
          <w:szCs w:val="20"/>
        </w:rPr>
      </w:pPr>
      <w:r>
        <w:rPr>
          <w:rFonts w:ascii="Arial" w:hAnsi="Arial" w:cs="Arial"/>
          <w:szCs w:val="20"/>
        </w:rPr>
        <w:t>The rating scale is below.</w:t>
      </w:r>
    </w:p>
    <w:p w:rsidR="00CC5E35" w:rsidRPr="00AD740D" w:rsidRDefault="00CC5E35" w:rsidP="00CC5E35">
      <w:pPr>
        <w:rPr>
          <w:rFonts w:ascii="Arial" w:hAnsi="Arial" w:cs="Arial"/>
          <w:iCs/>
          <w:color w:val="31849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6717"/>
      </w:tblGrid>
      <w:tr w:rsidR="00CC5E35" w:rsidRPr="00AD740D">
        <w:tc>
          <w:tcPr>
            <w:tcW w:w="2313" w:type="dxa"/>
            <w:shd w:val="clear" w:color="auto" w:fill="FFCC00"/>
          </w:tcPr>
          <w:p w:rsidR="00CC5E35" w:rsidRPr="00AD740D" w:rsidRDefault="00CC5E35" w:rsidP="00CC5E35">
            <w:pPr>
              <w:spacing w:before="120" w:after="120"/>
              <w:jc w:val="center"/>
              <w:rPr>
                <w:rFonts w:ascii="Arial" w:hAnsi="Arial" w:cs="Arial"/>
                <w:b/>
                <w:sz w:val="20"/>
                <w:szCs w:val="20"/>
              </w:rPr>
            </w:pPr>
            <w:r w:rsidRPr="00AD740D">
              <w:rPr>
                <w:rFonts w:ascii="Arial" w:hAnsi="Arial" w:cs="Arial"/>
                <w:b/>
                <w:sz w:val="20"/>
                <w:szCs w:val="20"/>
              </w:rPr>
              <w:t>Label</w:t>
            </w:r>
          </w:p>
        </w:tc>
        <w:tc>
          <w:tcPr>
            <w:tcW w:w="6717" w:type="dxa"/>
            <w:shd w:val="clear" w:color="auto" w:fill="FFCC00"/>
          </w:tcPr>
          <w:p w:rsidR="00CC5E35" w:rsidRPr="00AD740D" w:rsidRDefault="00CC5E35" w:rsidP="00CC5E35">
            <w:pPr>
              <w:spacing w:before="120" w:after="120"/>
              <w:jc w:val="center"/>
              <w:rPr>
                <w:rFonts w:ascii="Arial" w:hAnsi="Arial" w:cs="Arial"/>
                <w:b/>
                <w:sz w:val="20"/>
                <w:szCs w:val="20"/>
              </w:rPr>
            </w:pPr>
            <w:r w:rsidRPr="00AD740D">
              <w:rPr>
                <w:rFonts w:ascii="Arial" w:hAnsi="Arial" w:cs="Arial"/>
                <w:b/>
                <w:sz w:val="20"/>
                <w:szCs w:val="20"/>
              </w:rPr>
              <w:t>Description</w:t>
            </w:r>
          </w:p>
        </w:tc>
      </w:tr>
      <w:tr w:rsidR="00CC5E35" w:rsidRPr="00AD740D">
        <w:tc>
          <w:tcPr>
            <w:tcW w:w="2313" w:type="dxa"/>
          </w:tcPr>
          <w:p w:rsidR="00CC5E35" w:rsidRPr="00AD740D" w:rsidRDefault="00CC5E35" w:rsidP="00CC5E35">
            <w:pPr>
              <w:spacing w:before="120" w:after="120"/>
              <w:rPr>
                <w:rFonts w:ascii="Arial" w:hAnsi="Arial" w:cs="Arial"/>
                <w:b/>
                <w:sz w:val="20"/>
                <w:szCs w:val="20"/>
              </w:rPr>
            </w:pPr>
            <w:r w:rsidRPr="00AD740D">
              <w:rPr>
                <w:rFonts w:ascii="Arial" w:hAnsi="Arial" w:cs="Arial"/>
                <w:b/>
                <w:sz w:val="20"/>
                <w:szCs w:val="20"/>
              </w:rPr>
              <w:t>Exceptional Performer</w:t>
            </w:r>
            <w:r w:rsidR="00421C27">
              <w:rPr>
                <w:rFonts w:ascii="Arial" w:hAnsi="Arial" w:cs="Arial"/>
                <w:b/>
                <w:sz w:val="20"/>
                <w:szCs w:val="20"/>
              </w:rPr>
              <w:t xml:space="preserve"> (5)</w:t>
            </w:r>
          </w:p>
          <w:p w:rsidR="00CC5E35" w:rsidRPr="00AD740D" w:rsidRDefault="00CC5E35" w:rsidP="00CC5E35">
            <w:pPr>
              <w:spacing w:before="120" w:after="120"/>
              <w:rPr>
                <w:rFonts w:ascii="Arial" w:hAnsi="Arial" w:cs="Arial"/>
                <w:b/>
                <w:sz w:val="20"/>
                <w:szCs w:val="20"/>
              </w:rPr>
            </w:pPr>
          </w:p>
        </w:tc>
        <w:tc>
          <w:tcPr>
            <w:tcW w:w="6717" w:type="dxa"/>
          </w:tcPr>
          <w:p w:rsidR="00CC5E35" w:rsidRPr="00AD740D" w:rsidRDefault="00CC5E35" w:rsidP="00CC5E35">
            <w:pPr>
              <w:spacing w:before="120" w:after="120"/>
              <w:rPr>
                <w:rFonts w:ascii="Arial" w:hAnsi="Arial" w:cs="Arial"/>
                <w:b/>
                <w:bCs/>
                <w:sz w:val="20"/>
                <w:szCs w:val="20"/>
              </w:rPr>
            </w:pPr>
            <w:r w:rsidRPr="00AD740D">
              <w:rPr>
                <w:rFonts w:ascii="Arial" w:hAnsi="Arial" w:cs="Arial"/>
                <w:b/>
                <w:bCs/>
                <w:sz w:val="20"/>
                <w:szCs w:val="20"/>
              </w:rPr>
              <w:t xml:space="preserve">Employee exceeded all performance expectations. Employee was an exceptional contributor to the success of his/her department and the State of </w:t>
            </w:r>
            <w:smartTag w:uri="urn:schemas-microsoft-com:office:smarttags" w:element="place">
              <w:smartTag w:uri="urn:schemas-microsoft-com:office:smarttags" w:element="country-region">
                <w:r w:rsidRPr="00AD740D">
                  <w:rPr>
                    <w:rFonts w:ascii="Arial" w:hAnsi="Arial" w:cs="Arial"/>
                    <w:b/>
                    <w:bCs/>
                    <w:sz w:val="20"/>
                    <w:szCs w:val="20"/>
                  </w:rPr>
                  <w:t>Georgia</w:t>
                </w:r>
              </w:smartTag>
            </w:smartTag>
            <w:r w:rsidRPr="00AD740D">
              <w:rPr>
                <w:rFonts w:ascii="Arial" w:hAnsi="Arial" w:cs="Arial"/>
                <w:b/>
                <w:bCs/>
                <w:sz w:val="20"/>
                <w:szCs w:val="20"/>
              </w:rPr>
              <w:t>. He/she demonstrated role model behaviors.</w:t>
            </w:r>
          </w:p>
        </w:tc>
      </w:tr>
      <w:tr w:rsidR="00CC5E35" w:rsidRPr="00AD740D">
        <w:tc>
          <w:tcPr>
            <w:tcW w:w="2313" w:type="dxa"/>
          </w:tcPr>
          <w:p w:rsidR="00CC5E35" w:rsidRPr="00AD740D" w:rsidRDefault="00CC5E35" w:rsidP="00CC5E35">
            <w:pPr>
              <w:spacing w:before="120" w:after="120"/>
              <w:rPr>
                <w:rFonts w:ascii="Arial" w:hAnsi="Arial" w:cs="Arial"/>
                <w:b/>
                <w:sz w:val="20"/>
                <w:szCs w:val="20"/>
              </w:rPr>
            </w:pPr>
            <w:r w:rsidRPr="00AD740D">
              <w:rPr>
                <w:rFonts w:ascii="Arial" w:hAnsi="Arial" w:cs="Arial"/>
                <w:b/>
                <w:sz w:val="20"/>
                <w:szCs w:val="20"/>
              </w:rPr>
              <w:t>Successful Performer-Plus</w:t>
            </w:r>
            <w:r w:rsidR="00421C27">
              <w:rPr>
                <w:rFonts w:ascii="Arial" w:hAnsi="Arial" w:cs="Arial"/>
                <w:b/>
                <w:sz w:val="20"/>
                <w:szCs w:val="20"/>
              </w:rPr>
              <w:t xml:space="preserve"> (4)</w:t>
            </w:r>
          </w:p>
          <w:p w:rsidR="00CC5E35" w:rsidRPr="00AD740D" w:rsidRDefault="00CC5E35" w:rsidP="00CC5E35">
            <w:pPr>
              <w:spacing w:before="120" w:after="120"/>
              <w:rPr>
                <w:rFonts w:ascii="Arial" w:hAnsi="Arial" w:cs="Arial"/>
                <w:b/>
                <w:sz w:val="20"/>
                <w:szCs w:val="20"/>
              </w:rPr>
            </w:pPr>
          </w:p>
        </w:tc>
        <w:tc>
          <w:tcPr>
            <w:tcW w:w="6717" w:type="dxa"/>
          </w:tcPr>
          <w:p w:rsidR="00CC5E35" w:rsidRPr="00AD740D" w:rsidRDefault="00CC5E35" w:rsidP="00CC5E35">
            <w:pPr>
              <w:spacing w:before="120" w:after="120"/>
              <w:rPr>
                <w:rFonts w:ascii="Arial" w:hAnsi="Arial" w:cs="Arial"/>
                <w:b/>
                <w:bCs/>
                <w:sz w:val="20"/>
                <w:szCs w:val="20"/>
              </w:rPr>
            </w:pPr>
            <w:r w:rsidRPr="00AD740D">
              <w:rPr>
                <w:rFonts w:ascii="Arial" w:hAnsi="Arial" w:cs="Arial"/>
                <w:b/>
                <w:bCs/>
                <w:sz w:val="20"/>
                <w:szCs w:val="20"/>
              </w:rPr>
              <w:t>Employee met all and exceeded most (more than 50%) of the established performance expectations.</w:t>
            </w:r>
          </w:p>
        </w:tc>
      </w:tr>
      <w:tr w:rsidR="00CC5E35" w:rsidRPr="00AD740D">
        <w:tc>
          <w:tcPr>
            <w:tcW w:w="2313" w:type="dxa"/>
          </w:tcPr>
          <w:p w:rsidR="00CC5E35" w:rsidRPr="00AD740D" w:rsidRDefault="00CC5E35" w:rsidP="00CC5E35">
            <w:pPr>
              <w:spacing w:before="120" w:after="120"/>
              <w:rPr>
                <w:rFonts w:ascii="Arial" w:hAnsi="Arial" w:cs="Arial"/>
                <w:b/>
                <w:sz w:val="20"/>
                <w:szCs w:val="20"/>
              </w:rPr>
            </w:pPr>
            <w:r w:rsidRPr="00AD740D">
              <w:rPr>
                <w:rFonts w:ascii="Arial" w:hAnsi="Arial" w:cs="Arial"/>
                <w:b/>
                <w:sz w:val="20"/>
                <w:szCs w:val="20"/>
              </w:rPr>
              <w:t xml:space="preserve">Successful Performer </w:t>
            </w:r>
            <w:r w:rsidR="00421C27">
              <w:rPr>
                <w:rFonts w:ascii="Arial" w:hAnsi="Arial" w:cs="Arial"/>
                <w:b/>
                <w:sz w:val="20"/>
                <w:szCs w:val="20"/>
              </w:rPr>
              <w:t>(3)</w:t>
            </w:r>
          </w:p>
        </w:tc>
        <w:tc>
          <w:tcPr>
            <w:tcW w:w="6717" w:type="dxa"/>
          </w:tcPr>
          <w:p w:rsidR="00CC5E35" w:rsidRPr="00AD740D" w:rsidRDefault="00CC5E35" w:rsidP="00CC5E35">
            <w:pPr>
              <w:spacing w:before="120" w:after="120"/>
              <w:rPr>
                <w:rFonts w:ascii="Arial" w:hAnsi="Arial" w:cs="Arial"/>
                <w:b/>
                <w:bCs/>
                <w:sz w:val="20"/>
                <w:szCs w:val="20"/>
              </w:rPr>
            </w:pPr>
            <w:r w:rsidRPr="00AD740D">
              <w:rPr>
                <w:rFonts w:ascii="Arial" w:hAnsi="Arial" w:cs="Arial"/>
                <w:b/>
                <w:bCs/>
                <w:sz w:val="20"/>
                <w:szCs w:val="20"/>
              </w:rPr>
              <w:t xml:space="preserve">Employee met all performance expectations and may have exceeded some (less than 50%). Employee was a solid contributor to the success of his/her department and the State of </w:t>
            </w:r>
            <w:smartTag w:uri="urn:schemas-microsoft-com:office:smarttags" w:element="place">
              <w:smartTag w:uri="urn:schemas-microsoft-com:office:smarttags" w:element="country-region">
                <w:r w:rsidRPr="00AD740D">
                  <w:rPr>
                    <w:rFonts w:ascii="Arial" w:hAnsi="Arial" w:cs="Arial"/>
                    <w:b/>
                    <w:bCs/>
                    <w:sz w:val="20"/>
                    <w:szCs w:val="20"/>
                  </w:rPr>
                  <w:t>Georgia</w:t>
                </w:r>
              </w:smartTag>
            </w:smartTag>
            <w:r w:rsidRPr="00AD740D">
              <w:rPr>
                <w:rFonts w:ascii="Arial" w:hAnsi="Arial" w:cs="Arial"/>
                <w:b/>
                <w:bCs/>
                <w:sz w:val="20"/>
                <w:szCs w:val="20"/>
              </w:rPr>
              <w:t>.</w:t>
            </w:r>
          </w:p>
        </w:tc>
      </w:tr>
      <w:tr w:rsidR="00CC5E35" w:rsidRPr="00AD740D">
        <w:tc>
          <w:tcPr>
            <w:tcW w:w="2313" w:type="dxa"/>
          </w:tcPr>
          <w:p w:rsidR="00CC5E35" w:rsidRPr="00AD740D" w:rsidRDefault="00CC5E35" w:rsidP="00CC5E35">
            <w:pPr>
              <w:spacing w:before="120" w:after="120"/>
              <w:rPr>
                <w:rFonts w:ascii="Arial" w:hAnsi="Arial" w:cs="Arial"/>
                <w:b/>
                <w:sz w:val="20"/>
                <w:szCs w:val="20"/>
              </w:rPr>
            </w:pPr>
            <w:r w:rsidRPr="00AD740D">
              <w:rPr>
                <w:rFonts w:ascii="Arial" w:hAnsi="Arial" w:cs="Arial"/>
                <w:b/>
                <w:sz w:val="20"/>
                <w:szCs w:val="20"/>
              </w:rPr>
              <w:t>Successful Performer-</w:t>
            </w:r>
            <w:r w:rsidR="003507A4">
              <w:rPr>
                <w:rFonts w:ascii="Arial" w:hAnsi="Arial" w:cs="Arial"/>
                <w:b/>
                <w:sz w:val="20"/>
                <w:szCs w:val="20"/>
              </w:rPr>
              <w:t>M</w:t>
            </w:r>
            <w:r w:rsidRPr="00AD740D">
              <w:rPr>
                <w:rFonts w:ascii="Arial" w:hAnsi="Arial" w:cs="Arial"/>
                <w:b/>
                <w:sz w:val="20"/>
                <w:szCs w:val="20"/>
              </w:rPr>
              <w:t>inus</w:t>
            </w:r>
            <w:r w:rsidR="00421C27">
              <w:rPr>
                <w:rFonts w:ascii="Arial" w:hAnsi="Arial" w:cs="Arial"/>
                <w:b/>
                <w:sz w:val="20"/>
                <w:szCs w:val="20"/>
              </w:rPr>
              <w:t xml:space="preserve"> (2)</w:t>
            </w:r>
          </w:p>
          <w:p w:rsidR="00CC5E35" w:rsidRPr="00AD740D" w:rsidRDefault="00CC5E35" w:rsidP="003507A4">
            <w:pPr>
              <w:spacing w:before="120" w:after="120"/>
              <w:rPr>
                <w:rFonts w:ascii="Arial" w:hAnsi="Arial" w:cs="Arial"/>
                <w:b/>
                <w:sz w:val="20"/>
                <w:szCs w:val="20"/>
              </w:rPr>
            </w:pPr>
            <w:r w:rsidRPr="00AD740D">
              <w:rPr>
                <w:rFonts w:ascii="Arial" w:hAnsi="Arial" w:cs="Arial"/>
                <w:b/>
                <w:sz w:val="20"/>
                <w:szCs w:val="20"/>
              </w:rPr>
              <w:t xml:space="preserve"> </w:t>
            </w:r>
          </w:p>
        </w:tc>
        <w:tc>
          <w:tcPr>
            <w:tcW w:w="6717" w:type="dxa"/>
          </w:tcPr>
          <w:p w:rsidR="00CC5E35" w:rsidRPr="00AD740D" w:rsidRDefault="00CC5E35" w:rsidP="00CC5E35">
            <w:pPr>
              <w:spacing w:before="120" w:after="120"/>
              <w:rPr>
                <w:rFonts w:ascii="Arial" w:hAnsi="Arial" w:cs="Arial"/>
                <w:b/>
                <w:bCs/>
                <w:sz w:val="20"/>
                <w:szCs w:val="20"/>
              </w:rPr>
            </w:pPr>
            <w:r w:rsidRPr="00AD740D">
              <w:rPr>
                <w:rFonts w:ascii="Arial" w:hAnsi="Arial" w:cs="Arial"/>
                <w:b/>
                <w:bCs/>
                <w:sz w:val="20"/>
                <w:szCs w:val="20"/>
              </w:rPr>
              <w:t>Employee met most (more than 50%), but failed to meet some (less than 50%) performance expectations.</w:t>
            </w:r>
            <w:r w:rsidR="00C60445">
              <w:rPr>
                <w:rFonts w:ascii="Arial" w:hAnsi="Arial" w:cs="Arial"/>
                <w:b/>
                <w:bCs/>
                <w:sz w:val="20"/>
                <w:szCs w:val="20"/>
              </w:rPr>
              <w:t xml:space="preserve"> </w:t>
            </w:r>
            <w:r w:rsidRPr="00AD740D">
              <w:rPr>
                <w:rFonts w:ascii="Arial" w:hAnsi="Arial" w:cs="Arial"/>
                <w:b/>
                <w:bCs/>
                <w:sz w:val="20"/>
                <w:szCs w:val="20"/>
              </w:rPr>
              <w:t>Employee needs to further improve in one or more areas of expected job results or behavioral competencies.</w:t>
            </w:r>
          </w:p>
        </w:tc>
      </w:tr>
      <w:tr w:rsidR="00CC5E35" w:rsidRPr="00AD740D">
        <w:tc>
          <w:tcPr>
            <w:tcW w:w="2313" w:type="dxa"/>
          </w:tcPr>
          <w:p w:rsidR="00CC5E35" w:rsidRPr="00AD740D" w:rsidRDefault="00CC5E35" w:rsidP="00CC5E35">
            <w:pPr>
              <w:spacing w:before="120" w:after="120"/>
              <w:rPr>
                <w:rFonts w:ascii="Arial" w:hAnsi="Arial" w:cs="Arial"/>
                <w:b/>
                <w:sz w:val="20"/>
                <w:szCs w:val="20"/>
              </w:rPr>
            </w:pPr>
            <w:r w:rsidRPr="00AD740D">
              <w:rPr>
                <w:rFonts w:ascii="Arial" w:hAnsi="Arial" w:cs="Arial"/>
                <w:b/>
                <w:sz w:val="20"/>
                <w:szCs w:val="20"/>
              </w:rPr>
              <w:t>Unsatisfactory Performer</w:t>
            </w:r>
            <w:r w:rsidR="00421C27">
              <w:rPr>
                <w:rFonts w:ascii="Arial" w:hAnsi="Arial" w:cs="Arial"/>
                <w:b/>
                <w:sz w:val="20"/>
                <w:szCs w:val="20"/>
              </w:rPr>
              <w:t xml:space="preserve"> (1)</w:t>
            </w:r>
          </w:p>
          <w:p w:rsidR="00CC5E35" w:rsidRPr="00AD740D" w:rsidRDefault="00CC5E35" w:rsidP="00CC5E35">
            <w:pPr>
              <w:spacing w:before="120" w:after="120"/>
              <w:rPr>
                <w:rFonts w:ascii="Arial" w:hAnsi="Arial" w:cs="Arial"/>
                <w:b/>
                <w:sz w:val="20"/>
                <w:szCs w:val="20"/>
              </w:rPr>
            </w:pPr>
          </w:p>
        </w:tc>
        <w:tc>
          <w:tcPr>
            <w:tcW w:w="6717" w:type="dxa"/>
          </w:tcPr>
          <w:p w:rsidR="00CC5E35" w:rsidRPr="00AD740D" w:rsidRDefault="00CC5E35" w:rsidP="00CC5E35">
            <w:pPr>
              <w:spacing w:before="120" w:after="120"/>
              <w:rPr>
                <w:rFonts w:ascii="Arial" w:hAnsi="Arial" w:cs="Arial"/>
                <w:b/>
                <w:bCs/>
                <w:sz w:val="20"/>
                <w:szCs w:val="20"/>
              </w:rPr>
            </w:pPr>
            <w:r w:rsidRPr="00AD740D">
              <w:rPr>
                <w:rFonts w:ascii="Arial" w:hAnsi="Arial" w:cs="Arial"/>
                <w:b/>
                <w:bCs/>
                <w:sz w:val="20"/>
                <w:szCs w:val="20"/>
              </w:rPr>
              <w:t>Employee did not meet all or most (more than 50%) of the established performance expectations.</w:t>
            </w:r>
            <w:r w:rsidR="00C60445">
              <w:rPr>
                <w:rFonts w:ascii="Arial" w:hAnsi="Arial" w:cs="Arial"/>
                <w:b/>
                <w:bCs/>
                <w:sz w:val="20"/>
                <w:szCs w:val="20"/>
              </w:rPr>
              <w:t xml:space="preserve"> </w:t>
            </w:r>
            <w:r w:rsidRPr="00AD740D">
              <w:rPr>
                <w:rFonts w:ascii="Arial" w:hAnsi="Arial" w:cs="Arial"/>
                <w:b/>
                <w:bCs/>
                <w:sz w:val="20"/>
                <w:szCs w:val="20"/>
              </w:rPr>
              <w:t>Employee needs significant improvement in critical areas of expected job results or behavioral competencies.</w:t>
            </w:r>
          </w:p>
        </w:tc>
      </w:tr>
      <w:tr w:rsidR="00CC5E35" w:rsidRPr="00AD740D">
        <w:tc>
          <w:tcPr>
            <w:tcW w:w="2313" w:type="dxa"/>
          </w:tcPr>
          <w:p w:rsidR="00CC5E35" w:rsidRPr="00AD740D" w:rsidRDefault="00CC5E35" w:rsidP="00CC5E35">
            <w:pPr>
              <w:spacing w:before="120" w:after="120"/>
              <w:rPr>
                <w:rFonts w:ascii="Arial" w:hAnsi="Arial" w:cs="Arial"/>
                <w:b/>
                <w:i/>
                <w:sz w:val="20"/>
                <w:szCs w:val="20"/>
              </w:rPr>
            </w:pPr>
            <w:r w:rsidRPr="00AD740D">
              <w:rPr>
                <w:rFonts w:ascii="Arial" w:hAnsi="Arial" w:cs="Arial"/>
                <w:b/>
                <w:i/>
                <w:sz w:val="20"/>
                <w:szCs w:val="20"/>
              </w:rPr>
              <w:t>Not Rated</w:t>
            </w:r>
            <w:r w:rsidR="00421C27">
              <w:rPr>
                <w:rFonts w:ascii="Arial" w:hAnsi="Arial" w:cs="Arial"/>
                <w:b/>
                <w:i/>
                <w:sz w:val="20"/>
                <w:szCs w:val="20"/>
              </w:rPr>
              <w:t xml:space="preserve"> (N)</w:t>
            </w:r>
          </w:p>
        </w:tc>
        <w:tc>
          <w:tcPr>
            <w:tcW w:w="6717" w:type="dxa"/>
          </w:tcPr>
          <w:p w:rsidR="00CC5E35" w:rsidRPr="00421C27" w:rsidRDefault="00CC5E35" w:rsidP="00CC5E35">
            <w:pPr>
              <w:spacing w:before="120" w:after="120"/>
              <w:rPr>
                <w:rFonts w:ascii="Arial" w:hAnsi="Arial" w:cs="Arial"/>
                <w:b/>
                <w:bCs/>
                <w:sz w:val="20"/>
                <w:szCs w:val="20"/>
              </w:rPr>
            </w:pPr>
            <w:r w:rsidRPr="00421C27">
              <w:rPr>
                <w:rFonts w:ascii="Arial" w:hAnsi="Arial" w:cs="Arial"/>
                <w:b/>
                <w:bCs/>
                <w:sz w:val="20"/>
                <w:szCs w:val="20"/>
              </w:rPr>
              <w:t>New hire or transfer within five months of end of performance period</w:t>
            </w:r>
          </w:p>
        </w:tc>
      </w:tr>
    </w:tbl>
    <w:p w:rsidR="0009649B" w:rsidRPr="00FD3CFE" w:rsidRDefault="00CC5E35" w:rsidP="00FD3CFE">
      <w:pPr>
        <w:pStyle w:val="Heading2"/>
        <w:rPr>
          <w:bCs/>
          <w:i w:val="0"/>
          <w:iCs w:val="0"/>
          <w:sz w:val="26"/>
        </w:rPr>
      </w:pPr>
      <w:r w:rsidRPr="00FD3CFE">
        <w:rPr>
          <w:bCs/>
          <w:i w:val="0"/>
          <w:iCs w:val="0"/>
          <w:sz w:val="26"/>
        </w:rPr>
        <w:br w:type="page"/>
      </w:r>
      <w:bookmarkStart w:id="56" w:name="_Toc193867130"/>
      <w:bookmarkStart w:id="57" w:name="_Toc193868196"/>
      <w:bookmarkStart w:id="58" w:name="_Toc323899161"/>
      <w:r w:rsidR="004C3E18" w:rsidRPr="00FD3CFE">
        <w:rPr>
          <w:bCs/>
          <w:i w:val="0"/>
          <w:iCs w:val="0"/>
          <w:sz w:val="26"/>
        </w:rPr>
        <w:lastRenderedPageBreak/>
        <w:t>Section</w:t>
      </w:r>
      <w:r w:rsidR="0009649B" w:rsidRPr="00FD3CFE">
        <w:rPr>
          <w:bCs/>
          <w:i w:val="0"/>
          <w:iCs w:val="0"/>
          <w:sz w:val="26"/>
        </w:rPr>
        <w:t xml:space="preserve"> 4: Individual Development Plan</w:t>
      </w:r>
      <w:bookmarkEnd w:id="54"/>
      <w:bookmarkEnd w:id="56"/>
      <w:bookmarkEnd w:id="57"/>
      <w:r w:rsidR="00B7178C" w:rsidRPr="00FD3CFE">
        <w:rPr>
          <w:bCs/>
          <w:i w:val="0"/>
          <w:iCs w:val="0"/>
          <w:sz w:val="26"/>
        </w:rPr>
        <w:t xml:space="preserve"> (IDP)</w:t>
      </w:r>
      <w:bookmarkEnd w:id="58"/>
    </w:p>
    <w:p w:rsidR="00421C27" w:rsidRDefault="00421C27">
      <w:pPr>
        <w:rPr>
          <w:rFonts w:ascii="Arial" w:hAnsi="Arial" w:cs="Arial"/>
          <w:sz w:val="20"/>
          <w:szCs w:val="20"/>
        </w:rPr>
      </w:pPr>
    </w:p>
    <w:p w:rsidR="0009649B" w:rsidRPr="00AD740D" w:rsidRDefault="003507A4">
      <w:pPr>
        <w:rPr>
          <w:rFonts w:ascii="Arial" w:hAnsi="Arial" w:cs="Arial"/>
          <w:sz w:val="20"/>
          <w:szCs w:val="20"/>
        </w:rPr>
      </w:pPr>
      <w:r>
        <w:rPr>
          <w:rFonts w:ascii="Arial" w:hAnsi="Arial" w:cs="Arial"/>
          <w:sz w:val="20"/>
          <w:szCs w:val="20"/>
        </w:rPr>
        <w:t>An I</w:t>
      </w:r>
      <w:r w:rsidR="0009649B" w:rsidRPr="00AD740D">
        <w:rPr>
          <w:rFonts w:ascii="Arial" w:hAnsi="Arial" w:cs="Arial"/>
          <w:sz w:val="20"/>
          <w:szCs w:val="20"/>
        </w:rPr>
        <w:t xml:space="preserve">ndividual </w:t>
      </w:r>
      <w:r>
        <w:rPr>
          <w:rFonts w:ascii="Arial" w:hAnsi="Arial" w:cs="Arial"/>
          <w:sz w:val="20"/>
          <w:szCs w:val="20"/>
        </w:rPr>
        <w:t>Development P</w:t>
      </w:r>
      <w:r w:rsidR="0009649B" w:rsidRPr="00AD740D">
        <w:rPr>
          <w:rFonts w:ascii="Arial" w:hAnsi="Arial" w:cs="Arial"/>
          <w:sz w:val="20"/>
          <w:szCs w:val="20"/>
        </w:rPr>
        <w:t>lan (IDP) is an action plan created by the employee and the manager to identify goals, activities, projects, classes, assignments, and other activities that further contribute to the development of the employee.</w:t>
      </w: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r w:rsidRPr="00AD740D">
        <w:rPr>
          <w:rFonts w:ascii="Arial" w:hAnsi="Arial" w:cs="Arial"/>
          <w:sz w:val="20"/>
          <w:szCs w:val="20"/>
        </w:rPr>
        <w:t xml:space="preserve">All employees should have </w:t>
      </w:r>
      <w:r w:rsidR="001346A0" w:rsidRPr="00AD740D">
        <w:rPr>
          <w:rFonts w:ascii="Arial" w:hAnsi="Arial" w:cs="Arial"/>
          <w:sz w:val="20"/>
          <w:szCs w:val="20"/>
        </w:rPr>
        <w:t>an</w:t>
      </w:r>
      <w:r w:rsidRPr="00AD740D">
        <w:rPr>
          <w:rFonts w:ascii="Arial" w:hAnsi="Arial" w:cs="Arial"/>
          <w:sz w:val="20"/>
          <w:szCs w:val="20"/>
        </w:rPr>
        <w:t xml:space="preserve"> </w:t>
      </w:r>
      <w:r w:rsidR="008759CF">
        <w:rPr>
          <w:rFonts w:ascii="Arial" w:hAnsi="Arial" w:cs="Arial"/>
          <w:sz w:val="20"/>
          <w:szCs w:val="20"/>
        </w:rPr>
        <w:t>IDP</w:t>
      </w:r>
      <w:r w:rsidRPr="00AD740D">
        <w:rPr>
          <w:rFonts w:ascii="Arial" w:hAnsi="Arial" w:cs="Arial"/>
          <w:sz w:val="20"/>
          <w:szCs w:val="20"/>
        </w:rPr>
        <w:t xml:space="preserve"> even though it is not rated a</w:t>
      </w:r>
      <w:r w:rsidR="007C5243">
        <w:rPr>
          <w:rFonts w:ascii="Arial" w:hAnsi="Arial" w:cs="Arial"/>
          <w:sz w:val="20"/>
          <w:szCs w:val="20"/>
        </w:rPr>
        <w:t>t</w:t>
      </w:r>
      <w:r w:rsidRPr="00AD740D">
        <w:rPr>
          <w:rFonts w:ascii="Arial" w:hAnsi="Arial" w:cs="Arial"/>
          <w:sz w:val="20"/>
          <w:szCs w:val="20"/>
        </w:rPr>
        <w:t xml:space="preserve"> the end of the review period. It is critical that the State of </w:t>
      </w:r>
      <w:smartTag w:uri="urn:schemas-microsoft-com:office:smarttags" w:element="place">
        <w:smartTag w:uri="urn:schemas-microsoft-com:office:smarttags" w:element="country-region">
          <w:r w:rsidRPr="00AD740D">
            <w:rPr>
              <w:rFonts w:ascii="Arial" w:hAnsi="Arial" w:cs="Arial"/>
              <w:sz w:val="20"/>
              <w:szCs w:val="20"/>
            </w:rPr>
            <w:t>Georgia</w:t>
          </w:r>
        </w:smartTag>
      </w:smartTag>
      <w:r w:rsidRPr="00AD740D">
        <w:rPr>
          <w:rFonts w:ascii="Arial" w:hAnsi="Arial" w:cs="Arial"/>
          <w:sz w:val="20"/>
          <w:szCs w:val="20"/>
        </w:rPr>
        <w:t xml:space="preserve"> continues to develop and retain an excellent workforce.</w:t>
      </w: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r w:rsidRPr="00AD740D">
        <w:rPr>
          <w:rFonts w:ascii="Arial" w:hAnsi="Arial" w:cs="Arial"/>
          <w:sz w:val="20"/>
          <w:szCs w:val="20"/>
        </w:rPr>
        <w:t>Individual Development Plans can focus on</w:t>
      </w:r>
      <w:r w:rsidR="008759CF">
        <w:rPr>
          <w:rFonts w:ascii="Arial" w:hAnsi="Arial" w:cs="Arial"/>
          <w:sz w:val="20"/>
          <w:szCs w:val="20"/>
        </w:rPr>
        <w:t xml:space="preserve"> </w:t>
      </w:r>
      <w:r w:rsidR="00B7178C">
        <w:rPr>
          <w:rFonts w:ascii="Arial" w:hAnsi="Arial" w:cs="Arial"/>
          <w:sz w:val="20"/>
          <w:szCs w:val="20"/>
        </w:rPr>
        <w:t>several</w:t>
      </w:r>
      <w:r w:rsidRPr="00AD740D">
        <w:rPr>
          <w:rFonts w:ascii="Arial" w:hAnsi="Arial" w:cs="Arial"/>
          <w:sz w:val="20"/>
          <w:szCs w:val="20"/>
        </w:rPr>
        <w:t xml:space="preserve"> areas</w:t>
      </w:r>
      <w:r w:rsidR="007C5243">
        <w:rPr>
          <w:rFonts w:ascii="Arial" w:hAnsi="Arial" w:cs="Arial"/>
          <w:sz w:val="20"/>
          <w:szCs w:val="20"/>
        </w:rPr>
        <w:t>:</w:t>
      </w:r>
    </w:p>
    <w:p w:rsidR="0009649B" w:rsidRPr="00AD740D" w:rsidRDefault="0009649B" w:rsidP="00F73AC9">
      <w:pPr>
        <w:numPr>
          <w:ilvl w:val="0"/>
          <w:numId w:val="21"/>
        </w:numPr>
        <w:rPr>
          <w:rFonts w:ascii="Arial" w:hAnsi="Arial" w:cs="Arial"/>
          <w:sz w:val="20"/>
          <w:szCs w:val="20"/>
        </w:rPr>
      </w:pPr>
      <w:r w:rsidRPr="00AD740D">
        <w:rPr>
          <w:rFonts w:ascii="Arial" w:hAnsi="Arial" w:cs="Arial"/>
          <w:sz w:val="20"/>
          <w:szCs w:val="20"/>
        </w:rPr>
        <w:t>Development in current role</w:t>
      </w:r>
    </w:p>
    <w:p w:rsidR="0009649B" w:rsidRPr="00AD740D" w:rsidRDefault="0009649B" w:rsidP="00F73AC9">
      <w:pPr>
        <w:numPr>
          <w:ilvl w:val="1"/>
          <w:numId w:val="21"/>
        </w:numPr>
        <w:rPr>
          <w:rFonts w:ascii="Arial" w:hAnsi="Arial" w:cs="Arial"/>
          <w:sz w:val="20"/>
          <w:szCs w:val="20"/>
        </w:rPr>
      </w:pPr>
      <w:r w:rsidRPr="00AD740D">
        <w:rPr>
          <w:rFonts w:ascii="Arial" w:hAnsi="Arial" w:cs="Arial"/>
          <w:sz w:val="20"/>
          <w:szCs w:val="20"/>
        </w:rPr>
        <w:t>This can apply to employees who are new in the job and need developmental activities to help them become a fully successful performer (activities to help with the learning curve for a new job)</w:t>
      </w:r>
      <w:r w:rsidR="003507A4">
        <w:rPr>
          <w:rFonts w:ascii="Arial" w:hAnsi="Arial" w:cs="Arial"/>
          <w:sz w:val="20"/>
          <w:szCs w:val="20"/>
        </w:rPr>
        <w:t>.</w:t>
      </w:r>
    </w:p>
    <w:p w:rsidR="0009649B" w:rsidRPr="00AD740D" w:rsidRDefault="0009649B" w:rsidP="00F73AC9">
      <w:pPr>
        <w:numPr>
          <w:ilvl w:val="1"/>
          <w:numId w:val="21"/>
        </w:numPr>
        <w:rPr>
          <w:rFonts w:ascii="Arial" w:hAnsi="Arial" w:cs="Arial"/>
          <w:sz w:val="20"/>
          <w:szCs w:val="20"/>
        </w:rPr>
      </w:pPr>
      <w:r w:rsidRPr="00AD740D">
        <w:rPr>
          <w:rFonts w:ascii="Arial" w:hAnsi="Arial" w:cs="Arial"/>
          <w:sz w:val="20"/>
          <w:szCs w:val="20"/>
        </w:rPr>
        <w:t>Employees who are deficient in their current role (not functioning at the level they need to be in order to be fully successful in their job) and need additional developmental activities to help move them towards better performance</w:t>
      </w:r>
      <w:r w:rsidR="007C5243">
        <w:rPr>
          <w:rFonts w:ascii="Arial" w:hAnsi="Arial" w:cs="Arial"/>
          <w:sz w:val="20"/>
          <w:szCs w:val="20"/>
        </w:rPr>
        <w:t>.</w:t>
      </w:r>
    </w:p>
    <w:p w:rsidR="0009649B" w:rsidRPr="00AD740D" w:rsidRDefault="0009649B" w:rsidP="00F73AC9">
      <w:pPr>
        <w:numPr>
          <w:ilvl w:val="0"/>
          <w:numId w:val="21"/>
        </w:numPr>
        <w:rPr>
          <w:rFonts w:ascii="Arial" w:hAnsi="Arial" w:cs="Arial"/>
          <w:sz w:val="20"/>
          <w:szCs w:val="20"/>
        </w:rPr>
      </w:pPr>
      <w:r w:rsidRPr="00AD740D">
        <w:rPr>
          <w:rFonts w:ascii="Arial" w:hAnsi="Arial" w:cs="Arial"/>
          <w:sz w:val="20"/>
          <w:szCs w:val="20"/>
        </w:rPr>
        <w:t>Expand skill set and knowledge areas</w:t>
      </w:r>
    </w:p>
    <w:p w:rsidR="0009649B" w:rsidRPr="00AD740D" w:rsidRDefault="0009649B" w:rsidP="00F73AC9">
      <w:pPr>
        <w:numPr>
          <w:ilvl w:val="1"/>
          <w:numId w:val="21"/>
        </w:numPr>
        <w:rPr>
          <w:rFonts w:ascii="Arial" w:hAnsi="Arial" w:cs="Arial"/>
          <w:sz w:val="20"/>
          <w:szCs w:val="20"/>
        </w:rPr>
      </w:pPr>
      <w:r w:rsidRPr="00AD740D">
        <w:rPr>
          <w:rFonts w:ascii="Arial" w:hAnsi="Arial" w:cs="Arial"/>
          <w:sz w:val="20"/>
          <w:szCs w:val="20"/>
        </w:rPr>
        <w:t>Employees who are fully successful in their current position who could benefit from some special assignments and activities to expand their skill set and move them towards exceptional performance in their current job</w:t>
      </w:r>
      <w:r w:rsidR="007C5243">
        <w:rPr>
          <w:rFonts w:ascii="Arial" w:hAnsi="Arial" w:cs="Arial"/>
          <w:sz w:val="20"/>
          <w:szCs w:val="20"/>
        </w:rPr>
        <w:t>.</w:t>
      </w:r>
    </w:p>
    <w:p w:rsidR="0009649B" w:rsidRPr="00AD740D" w:rsidRDefault="0009649B" w:rsidP="00F73AC9">
      <w:pPr>
        <w:numPr>
          <w:ilvl w:val="0"/>
          <w:numId w:val="21"/>
        </w:numPr>
        <w:rPr>
          <w:rFonts w:ascii="Arial" w:hAnsi="Arial" w:cs="Arial"/>
          <w:sz w:val="20"/>
          <w:szCs w:val="20"/>
        </w:rPr>
      </w:pPr>
      <w:r w:rsidRPr="00AD740D">
        <w:rPr>
          <w:rFonts w:ascii="Arial" w:hAnsi="Arial" w:cs="Arial"/>
          <w:sz w:val="20"/>
          <w:szCs w:val="20"/>
        </w:rPr>
        <w:t>Prepare for future roles</w:t>
      </w:r>
    </w:p>
    <w:p w:rsidR="0009649B" w:rsidRPr="00AD740D" w:rsidRDefault="0009649B" w:rsidP="00F73AC9">
      <w:pPr>
        <w:numPr>
          <w:ilvl w:val="1"/>
          <w:numId w:val="21"/>
        </w:numPr>
        <w:rPr>
          <w:rFonts w:ascii="Arial" w:hAnsi="Arial" w:cs="Arial"/>
          <w:sz w:val="20"/>
          <w:szCs w:val="20"/>
        </w:rPr>
      </w:pPr>
      <w:r w:rsidRPr="00AD740D">
        <w:rPr>
          <w:rFonts w:ascii="Arial" w:hAnsi="Arial" w:cs="Arial"/>
          <w:sz w:val="20"/>
          <w:szCs w:val="20"/>
        </w:rPr>
        <w:t xml:space="preserve">Developmental activities and goals that will develop an employee for future career opportunities in the </w:t>
      </w:r>
      <w:r w:rsidR="0068626F">
        <w:rPr>
          <w:rFonts w:ascii="Arial" w:hAnsi="Arial" w:cs="Arial"/>
          <w:sz w:val="20"/>
          <w:szCs w:val="20"/>
        </w:rPr>
        <w:t>Agency</w:t>
      </w:r>
      <w:r w:rsidRPr="00AD740D">
        <w:rPr>
          <w:rFonts w:ascii="Arial" w:hAnsi="Arial" w:cs="Arial"/>
          <w:sz w:val="20"/>
          <w:szCs w:val="20"/>
        </w:rPr>
        <w:t xml:space="preserve"> or the state. This can include </w:t>
      </w:r>
      <w:r w:rsidR="006E2F63">
        <w:rPr>
          <w:rFonts w:ascii="Arial" w:hAnsi="Arial" w:cs="Arial"/>
          <w:sz w:val="20"/>
          <w:szCs w:val="20"/>
        </w:rPr>
        <w:t xml:space="preserve">activities such as </w:t>
      </w:r>
      <w:r w:rsidRPr="00AD740D">
        <w:rPr>
          <w:rFonts w:ascii="Arial" w:hAnsi="Arial" w:cs="Arial"/>
          <w:sz w:val="20"/>
          <w:szCs w:val="20"/>
        </w:rPr>
        <w:t xml:space="preserve">training in new areas, stretch assignments, </w:t>
      </w:r>
      <w:r w:rsidR="006E2F63">
        <w:rPr>
          <w:rFonts w:ascii="Arial" w:hAnsi="Arial" w:cs="Arial"/>
          <w:sz w:val="20"/>
          <w:szCs w:val="20"/>
        </w:rPr>
        <w:t>special projects, and inter- and intra-agency teams.</w:t>
      </w:r>
    </w:p>
    <w:p w:rsidR="0009649B" w:rsidRPr="00AD740D" w:rsidRDefault="0009649B">
      <w:pPr>
        <w:rPr>
          <w:rFonts w:ascii="Arial" w:hAnsi="Arial" w:cs="Arial"/>
          <w:sz w:val="20"/>
          <w:szCs w:val="20"/>
        </w:rPr>
      </w:pPr>
    </w:p>
    <w:p w:rsidR="002900EC" w:rsidRPr="003565EC" w:rsidRDefault="002900EC" w:rsidP="003565EC">
      <w:pPr>
        <w:pStyle w:val="Heading3"/>
        <w:rPr>
          <w:rFonts w:ascii="Arial" w:hAnsi="Arial"/>
          <w:i/>
          <w:iCs/>
          <w:sz w:val="22"/>
        </w:rPr>
      </w:pPr>
      <w:bookmarkStart w:id="59" w:name="_Toc323899162"/>
      <w:bookmarkStart w:id="60" w:name="_Toc193773525"/>
      <w:bookmarkStart w:id="61" w:name="_Toc193867131"/>
      <w:bookmarkStart w:id="62" w:name="_Toc193868197"/>
      <w:r w:rsidRPr="003565EC">
        <w:rPr>
          <w:rFonts w:ascii="Arial" w:hAnsi="Arial"/>
          <w:i/>
          <w:iCs/>
          <w:sz w:val="22"/>
        </w:rPr>
        <w:t xml:space="preserve">The </w:t>
      </w:r>
      <w:smartTag w:uri="urn:schemas-microsoft-com:office:smarttags" w:element="place">
        <w:r w:rsidRPr="003565EC">
          <w:rPr>
            <w:rFonts w:ascii="Arial" w:hAnsi="Arial"/>
            <w:i/>
            <w:iCs/>
            <w:sz w:val="22"/>
          </w:rPr>
          <w:t>Opportunity</w:t>
        </w:r>
      </w:smartTag>
      <w:r w:rsidRPr="003565EC">
        <w:rPr>
          <w:rFonts w:ascii="Arial" w:hAnsi="Arial"/>
          <w:i/>
          <w:iCs/>
          <w:sz w:val="22"/>
        </w:rPr>
        <w:t xml:space="preserve"> for Development</w:t>
      </w:r>
      <w:bookmarkEnd w:id="59"/>
    </w:p>
    <w:p w:rsidR="005E0D4E" w:rsidRDefault="005E0D4E" w:rsidP="003565EC">
      <w:pPr>
        <w:pStyle w:val="BodyText"/>
        <w:spacing w:after="120"/>
        <w:jc w:val="left"/>
        <w:rPr>
          <w:rFonts w:ascii="Arial" w:hAnsi="Arial" w:cs="Arial"/>
          <w:sz w:val="20"/>
        </w:rPr>
      </w:pPr>
    </w:p>
    <w:p w:rsidR="002900EC" w:rsidRDefault="002900EC" w:rsidP="003565EC">
      <w:pPr>
        <w:pStyle w:val="BodyText"/>
        <w:spacing w:after="120"/>
        <w:jc w:val="left"/>
        <w:rPr>
          <w:rFonts w:ascii="Arial" w:hAnsi="Arial" w:cs="Arial"/>
          <w:sz w:val="20"/>
        </w:rPr>
      </w:pPr>
      <w:r w:rsidRPr="00AD740D">
        <w:rPr>
          <w:rFonts w:ascii="Arial" w:hAnsi="Arial" w:cs="Arial"/>
          <w:sz w:val="20"/>
        </w:rPr>
        <w:t>Development plans should be part of every employee’s performance plan regardless of performance levels.</w:t>
      </w:r>
      <w:r w:rsidR="00C60445">
        <w:rPr>
          <w:rFonts w:ascii="Arial" w:hAnsi="Arial" w:cs="Arial"/>
          <w:sz w:val="20"/>
        </w:rPr>
        <w:t xml:space="preserve"> </w:t>
      </w:r>
      <w:r w:rsidR="005E0D4E">
        <w:rPr>
          <w:rFonts w:ascii="Arial" w:hAnsi="Arial" w:cs="Arial"/>
          <w:sz w:val="20"/>
        </w:rPr>
        <w:t>However, i</w:t>
      </w:r>
      <w:r w:rsidRPr="00AD740D">
        <w:rPr>
          <w:rFonts w:ascii="Arial" w:hAnsi="Arial" w:cs="Arial"/>
          <w:sz w:val="20"/>
        </w:rPr>
        <w:t>t is recommended that a development plan be written for any area of the employee’s responsibilities rated as “Unsuccessful Perform</w:t>
      </w:r>
      <w:r w:rsidR="00FE1324">
        <w:rPr>
          <w:rFonts w:ascii="Arial" w:hAnsi="Arial" w:cs="Arial"/>
          <w:sz w:val="20"/>
        </w:rPr>
        <w:t>er”</w:t>
      </w:r>
      <w:r w:rsidR="003507A4">
        <w:rPr>
          <w:rFonts w:ascii="Arial" w:hAnsi="Arial" w:cs="Arial"/>
          <w:sz w:val="20"/>
        </w:rPr>
        <w:t>.</w:t>
      </w:r>
    </w:p>
    <w:p w:rsidR="002900EC" w:rsidRPr="003565EC" w:rsidRDefault="002900EC" w:rsidP="003565EC">
      <w:pPr>
        <w:spacing w:after="120"/>
        <w:rPr>
          <w:rFonts w:ascii="Arial" w:hAnsi="Arial" w:cs="Arial"/>
          <w:sz w:val="20"/>
          <w:szCs w:val="20"/>
        </w:rPr>
      </w:pPr>
      <w:r w:rsidRPr="003565EC">
        <w:rPr>
          <w:rFonts w:ascii="Arial" w:hAnsi="Arial" w:cs="Arial"/>
          <w:sz w:val="20"/>
          <w:szCs w:val="20"/>
        </w:rPr>
        <w:t>An employee’s particular talents, strengths, and competencies are also productive areas for development.</w:t>
      </w:r>
      <w:r w:rsidR="00C60445" w:rsidRPr="003565EC">
        <w:rPr>
          <w:rFonts w:ascii="Arial" w:hAnsi="Arial" w:cs="Arial"/>
          <w:sz w:val="20"/>
          <w:szCs w:val="20"/>
        </w:rPr>
        <w:t xml:space="preserve"> </w:t>
      </w:r>
      <w:r w:rsidRPr="003565EC">
        <w:rPr>
          <w:rFonts w:ascii="Arial" w:hAnsi="Arial" w:cs="Arial"/>
          <w:sz w:val="20"/>
          <w:szCs w:val="20"/>
        </w:rPr>
        <w:t xml:space="preserve">If an employee displays </w:t>
      </w:r>
      <w:r w:rsidR="007C5243" w:rsidRPr="003565EC">
        <w:rPr>
          <w:rFonts w:ascii="Arial" w:hAnsi="Arial" w:cs="Arial"/>
          <w:sz w:val="20"/>
          <w:szCs w:val="20"/>
        </w:rPr>
        <w:t>a high degree of competence</w:t>
      </w:r>
      <w:r w:rsidRPr="003565EC">
        <w:rPr>
          <w:rFonts w:ascii="Arial" w:hAnsi="Arial" w:cs="Arial"/>
          <w:sz w:val="20"/>
          <w:szCs w:val="20"/>
        </w:rPr>
        <w:t xml:space="preserve"> in an area that is useful to the </w:t>
      </w:r>
      <w:r w:rsidR="0068626F" w:rsidRPr="003565EC">
        <w:rPr>
          <w:rFonts w:ascii="Arial" w:hAnsi="Arial" w:cs="Arial"/>
          <w:sz w:val="20"/>
          <w:szCs w:val="20"/>
        </w:rPr>
        <w:t>Agency</w:t>
      </w:r>
      <w:r w:rsidRPr="003565EC">
        <w:rPr>
          <w:rFonts w:ascii="Arial" w:hAnsi="Arial" w:cs="Arial"/>
          <w:sz w:val="20"/>
          <w:szCs w:val="20"/>
        </w:rPr>
        <w:t xml:space="preserve">, the development of that talent will prove advantageous to both the </w:t>
      </w:r>
      <w:r w:rsidR="0068626F" w:rsidRPr="003565EC">
        <w:rPr>
          <w:rFonts w:ascii="Arial" w:hAnsi="Arial" w:cs="Arial"/>
          <w:sz w:val="20"/>
          <w:szCs w:val="20"/>
        </w:rPr>
        <w:t>Agency</w:t>
      </w:r>
      <w:r w:rsidRPr="003565EC">
        <w:rPr>
          <w:rFonts w:ascii="Arial" w:hAnsi="Arial" w:cs="Arial"/>
          <w:sz w:val="20"/>
          <w:szCs w:val="20"/>
        </w:rPr>
        <w:t xml:space="preserve"> and the employee. </w:t>
      </w:r>
    </w:p>
    <w:p w:rsidR="002900EC" w:rsidRPr="003565EC" w:rsidRDefault="00AF3D21" w:rsidP="00AF3D21">
      <w:pPr>
        <w:spacing w:after="120"/>
        <w:rPr>
          <w:rFonts w:ascii="Arial" w:hAnsi="Arial" w:cs="Arial"/>
          <w:spacing w:val="-5"/>
          <w:sz w:val="20"/>
          <w:szCs w:val="20"/>
        </w:rPr>
      </w:pPr>
      <w:r>
        <w:rPr>
          <w:rFonts w:ascii="Arial" w:hAnsi="Arial" w:cs="Arial"/>
          <w:spacing w:val="-5"/>
          <w:sz w:val="20"/>
          <w:szCs w:val="20"/>
        </w:rPr>
        <w:t>Or you may be informed that t</w:t>
      </w:r>
      <w:r w:rsidR="003507A4" w:rsidRPr="003565EC">
        <w:rPr>
          <w:rFonts w:ascii="Arial" w:hAnsi="Arial" w:cs="Arial"/>
          <w:spacing w:val="-5"/>
          <w:sz w:val="20"/>
          <w:szCs w:val="20"/>
        </w:rPr>
        <w:t>he Agency</w:t>
      </w:r>
      <w:r w:rsidR="002900EC" w:rsidRPr="003565EC">
        <w:rPr>
          <w:rFonts w:ascii="Arial" w:hAnsi="Arial" w:cs="Arial"/>
          <w:spacing w:val="-5"/>
          <w:sz w:val="20"/>
          <w:szCs w:val="20"/>
        </w:rPr>
        <w:t>, in order to meet certain change criteria, needs to develop new skills in certain employees.</w:t>
      </w:r>
    </w:p>
    <w:p w:rsidR="002900EC" w:rsidRPr="003565EC" w:rsidRDefault="002900EC" w:rsidP="003565EC">
      <w:pPr>
        <w:rPr>
          <w:rFonts w:ascii="Arial" w:hAnsi="Arial" w:cs="Arial"/>
          <w:spacing w:val="-5"/>
          <w:sz w:val="20"/>
          <w:szCs w:val="20"/>
        </w:rPr>
      </w:pPr>
    </w:p>
    <w:p w:rsidR="002900EC" w:rsidRPr="003565EC" w:rsidRDefault="002900EC" w:rsidP="003565EC">
      <w:pPr>
        <w:rPr>
          <w:rFonts w:ascii="Arial" w:hAnsi="Arial" w:cs="Arial"/>
          <w:spacing w:val="-5"/>
          <w:sz w:val="20"/>
          <w:szCs w:val="20"/>
        </w:rPr>
      </w:pPr>
      <w:r w:rsidRPr="003565EC">
        <w:rPr>
          <w:rFonts w:ascii="Arial" w:hAnsi="Arial" w:cs="Arial"/>
          <w:spacing w:val="-5"/>
          <w:sz w:val="20"/>
          <w:szCs w:val="20"/>
        </w:rPr>
        <w:t xml:space="preserve">Managers can </w:t>
      </w:r>
      <w:r w:rsidR="002D162F">
        <w:rPr>
          <w:rFonts w:ascii="Arial" w:hAnsi="Arial" w:cs="Arial"/>
          <w:spacing w:val="-5"/>
          <w:sz w:val="20"/>
          <w:szCs w:val="20"/>
        </w:rPr>
        <w:t>assist in developing new skills</w:t>
      </w:r>
      <w:r w:rsidRPr="003565EC">
        <w:rPr>
          <w:rFonts w:ascii="Arial" w:hAnsi="Arial" w:cs="Arial"/>
          <w:spacing w:val="-5"/>
          <w:sz w:val="20"/>
          <w:szCs w:val="20"/>
        </w:rPr>
        <w:t xml:space="preserve"> by:</w:t>
      </w:r>
    </w:p>
    <w:p w:rsidR="002900EC" w:rsidRPr="003565EC" w:rsidRDefault="002900EC" w:rsidP="00F73AC9">
      <w:pPr>
        <w:numPr>
          <w:ilvl w:val="0"/>
          <w:numId w:val="84"/>
        </w:numPr>
        <w:rPr>
          <w:rFonts w:ascii="Arial" w:hAnsi="Arial" w:cs="Arial"/>
          <w:spacing w:val="-5"/>
          <w:sz w:val="20"/>
          <w:szCs w:val="20"/>
        </w:rPr>
      </w:pPr>
      <w:r w:rsidRPr="003565EC">
        <w:rPr>
          <w:rFonts w:ascii="Arial" w:hAnsi="Arial" w:cs="Arial"/>
          <w:spacing w:val="-5"/>
          <w:sz w:val="20"/>
          <w:szCs w:val="20"/>
        </w:rPr>
        <w:t>Using a structured method to identify developmental needs and goals.</w:t>
      </w:r>
    </w:p>
    <w:p w:rsidR="002900EC" w:rsidRPr="003565EC" w:rsidRDefault="002900EC" w:rsidP="00F73AC9">
      <w:pPr>
        <w:numPr>
          <w:ilvl w:val="0"/>
          <w:numId w:val="84"/>
        </w:numPr>
        <w:rPr>
          <w:rFonts w:ascii="Arial" w:hAnsi="Arial" w:cs="Arial"/>
          <w:spacing w:val="-5"/>
          <w:sz w:val="20"/>
          <w:szCs w:val="20"/>
        </w:rPr>
      </w:pPr>
      <w:r w:rsidRPr="003565EC">
        <w:rPr>
          <w:rFonts w:ascii="Arial" w:hAnsi="Arial" w:cs="Arial"/>
          <w:spacing w:val="-5"/>
          <w:sz w:val="20"/>
          <w:szCs w:val="20"/>
        </w:rPr>
        <w:t>Selecting an appropriate approach for the employee and the organization to reach the goal.</w:t>
      </w:r>
    </w:p>
    <w:p w:rsidR="002900EC" w:rsidRPr="003565EC" w:rsidRDefault="002900EC" w:rsidP="00F73AC9">
      <w:pPr>
        <w:numPr>
          <w:ilvl w:val="0"/>
          <w:numId w:val="84"/>
        </w:numPr>
        <w:rPr>
          <w:rFonts w:ascii="Arial" w:hAnsi="Arial" w:cs="Arial"/>
          <w:spacing w:val="-5"/>
          <w:sz w:val="20"/>
          <w:szCs w:val="20"/>
        </w:rPr>
      </w:pPr>
      <w:r w:rsidRPr="003565EC">
        <w:rPr>
          <w:rFonts w:ascii="Arial" w:hAnsi="Arial" w:cs="Arial"/>
          <w:spacing w:val="-5"/>
          <w:sz w:val="20"/>
          <w:szCs w:val="20"/>
        </w:rPr>
        <w:t>Tracking the employee’s progress both during and after the development program.</w:t>
      </w:r>
    </w:p>
    <w:p w:rsidR="002900EC" w:rsidRPr="003565EC" w:rsidRDefault="002900EC" w:rsidP="002900EC">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pacing w:val="-5"/>
          <w:sz w:val="20"/>
          <w:szCs w:val="20"/>
        </w:rPr>
      </w:pPr>
    </w:p>
    <w:p w:rsidR="002900EC" w:rsidRPr="003565EC" w:rsidRDefault="002900EC" w:rsidP="002900EC">
      <w:pPr>
        <w:rPr>
          <w:rFonts w:ascii="Arial" w:hAnsi="Arial" w:cs="Arial"/>
          <w:spacing w:val="-5"/>
          <w:sz w:val="20"/>
          <w:szCs w:val="20"/>
        </w:rPr>
      </w:pPr>
      <w:r w:rsidRPr="003565EC">
        <w:rPr>
          <w:rFonts w:ascii="Arial" w:hAnsi="Arial" w:cs="Arial"/>
          <w:spacing w:val="-5"/>
          <w:sz w:val="20"/>
          <w:szCs w:val="20"/>
        </w:rPr>
        <w:t xml:space="preserve">Development planning is </w:t>
      </w:r>
      <w:r w:rsidRPr="00AF3D21">
        <w:rPr>
          <w:rFonts w:ascii="Arial" w:hAnsi="Arial" w:cs="Arial"/>
          <w:spacing w:val="-5"/>
          <w:sz w:val="20"/>
          <w:szCs w:val="20"/>
          <w:u w:val="single"/>
        </w:rPr>
        <w:t>not</w:t>
      </w:r>
      <w:r w:rsidRPr="003565EC">
        <w:rPr>
          <w:rFonts w:ascii="Arial" w:hAnsi="Arial" w:cs="Arial"/>
          <w:spacing w:val="-5"/>
          <w:sz w:val="20"/>
          <w:szCs w:val="20"/>
        </w:rPr>
        <w:t>:</w:t>
      </w:r>
    </w:p>
    <w:p w:rsidR="00D671B3" w:rsidRDefault="00D671B3" w:rsidP="00F73AC9">
      <w:pPr>
        <w:widowControl w:val="0"/>
        <w:numPr>
          <w:ilvl w:val="0"/>
          <w:numId w:val="86"/>
        </w:numPr>
        <w:tabs>
          <w:tab w:val="left" w:pos="-1440"/>
        </w:tabs>
        <w:spacing w:before="120"/>
        <w:rPr>
          <w:rFonts w:ascii="Arial" w:hAnsi="Arial" w:cs="Arial"/>
          <w:spacing w:val="-5"/>
          <w:sz w:val="20"/>
          <w:szCs w:val="20"/>
        </w:rPr>
      </w:pPr>
      <w:r>
        <w:rPr>
          <w:rFonts w:ascii="Arial" w:hAnsi="Arial" w:cs="Arial"/>
          <w:spacing w:val="-5"/>
          <w:sz w:val="20"/>
          <w:szCs w:val="20"/>
        </w:rPr>
        <w:t>Just for low performers</w:t>
      </w:r>
    </w:p>
    <w:p w:rsidR="002900EC" w:rsidRPr="00CF75C6" w:rsidRDefault="002900EC" w:rsidP="00F73AC9">
      <w:pPr>
        <w:widowControl w:val="0"/>
        <w:numPr>
          <w:ilvl w:val="0"/>
          <w:numId w:val="86"/>
        </w:numPr>
        <w:tabs>
          <w:tab w:val="left" w:pos="-1440"/>
        </w:tabs>
        <w:spacing w:before="120"/>
        <w:rPr>
          <w:rFonts w:ascii="Arial" w:hAnsi="Arial" w:cs="Arial"/>
          <w:spacing w:val="-5"/>
          <w:sz w:val="20"/>
          <w:szCs w:val="20"/>
        </w:rPr>
      </w:pPr>
      <w:r w:rsidRPr="00CF75C6">
        <w:rPr>
          <w:rFonts w:ascii="Arial" w:hAnsi="Arial" w:cs="Arial"/>
          <w:spacing w:val="-5"/>
          <w:sz w:val="20"/>
          <w:szCs w:val="20"/>
        </w:rPr>
        <w:t>A cure-all for improving the performance level of a poor performer.</w:t>
      </w:r>
    </w:p>
    <w:p w:rsidR="002900EC" w:rsidRPr="00CF75C6" w:rsidRDefault="002900EC" w:rsidP="00F73AC9">
      <w:pPr>
        <w:widowControl w:val="0"/>
        <w:numPr>
          <w:ilvl w:val="0"/>
          <w:numId w:val="86"/>
        </w:numPr>
        <w:tabs>
          <w:tab w:val="left" w:pos="-1440"/>
        </w:tabs>
        <w:spacing w:before="120"/>
        <w:rPr>
          <w:rFonts w:ascii="Arial" w:hAnsi="Arial" w:cs="Arial"/>
          <w:spacing w:val="-5"/>
          <w:sz w:val="20"/>
          <w:szCs w:val="20"/>
        </w:rPr>
      </w:pPr>
      <w:r w:rsidRPr="00CF75C6">
        <w:rPr>
          <w:rFonts w:ascii="Arial" w:hAnsi="Arial" w:cs="Arial"/>
          <w:spacing w:val="-5"/>
          <w:sz w:val="20"/>
          <w:szCs w:val="20"/>
        </w:rPr>
        <w:t>A substitute for disciplinary actions or dismissal.</w:t>
      </w:r>
      <w:r w:rsidR="00C60445">
        <w:rPr>
          <w:rFonts w:ascii="Arial" w:hAnsi="Arial" w:cs="Arial"/>
          <w:spacing w:val="-5"/>
          <w:sz w:val="20"/>
          <w:szCs w:val="20"/>
        </w:rPr>
        <w:t xml:space="preserve"> </w:t>
      </w:r>
      <w:r w:rsidRPr="00CF75C6">
        <w:rPr>
          <w:rFonts w:ascii="Arial" w:hAnsi="Arial" w:cs="Arial"/>
          <w:spacing w:val="-5"/>
          <w:sz w:val="20"/>
          <w:szCs w:val="20"/>
        </w:rPr>
        <w:t xml:space="preserve">When an employee is unwilling or unable to meet performance expectations, it is necessary and appropriate to </w:t>
      </w:r>
      <w:r w:rsidR="007C5243">
        <w:rPr>
          <w:rFonts w:ascii="Arial" w:hAnsi="Arial" w:cs="Arial"/>
          <w:spacing w:val="-5"/>
          <w:sz w:val="20"/>
          <w:szCs w:val="20"/>
        </w:rPr>
        <w:t>discipline and/or terminate the poor performer in accordance with agency policy.</w:t>
      </w:r>
    </w:p>
    <w:p w:rsidR="002900EC" w:rsidRPr="00545BC0" w:rsidRDefault="002900EC" w:rsidP="00545BC0">
      <w:pPr>
        <w:pStyle w:val="Heading3"/>
        <w:rPr>
          <w:rFonts w:ascii="Arial" w:hAnsi="Arial"/>
          <w:i/>
          <w:iCs/>
          <w:sz w:val="22"/>
        </w:rPr>
      </w:pPr>
      <w:bookmarkStart w:id="63" w:name="_Toc323899163"/>
      <w:r w:rsidRPr="00545BC0">
        <w:rPr>
          <w:rFonts w:ascii="Arial" w:hAnsi="Arial"/>
          <w:i/>
          <w:iCs/>
          <w:sz w:val="22"/>
        </w:rPr>
        <w:lastRenderedPageBreak/>
        <w:t>Steps to Development Planning</w:t>
      </w:r>
      <w:bookmarkEnd w:id="63"/>
    </w:p>
    <w:p w:rsidR="002900EC" w:rsidRDefault="002900EC" w:rsidP="002900EC">
      <w:pPr>
        <w:rPr>
          <w:rFonts w:ascii="NewCenturySchlbk" w:hAnsi="NewCenturySchlbk"/>
        </w:rPr>
      </w:pPr>
    </w:p>
    <w:p w:rsidR="002900EC" w:rsidRPr="00CF75C6" w:rsidRDefault="008759CF" w:rsidP="002900EC">
      <w:pPr>
        <w:rPr>
          <w:rFonts w:ascii="Arial" w:hAnsi="Arial" w:cs="Arial"/>
          <w:sz w:val="20"/>
          <w:szCs w:val="20"/>
        </w:rPr>
      </w:pPr>
      <w:r>
        <w:rPr>
          <w:rFonts w:ascii="Arial" w:hAnsi="Arial" w:cs="Arial"/>
          <w:sz w:val="20"/>
          <w:szCs w:val="20"/>
        </w:rPr>
        <w:t>Develop</w:t>
      </w:r>
      <w:r w:rsidR="007C5243">
        <w:rPr>
          <w:rFonts w:ascii="Arial" w:hAnsi="Arial" w:cs="Arial"/>
          <w:sz w:val="20"/>
          <w:szCs w:val="20"/>
        </w:rPr>
        <w:t>ment</w:t>
      </w:r>
      <w:r>
        <w:rPr>
          <w:rFonts w:ascii="Arial" w:hAnsi="Arial" w:cs="Arial"/>
          <w:sz w:val="20"/>
          <w:szCs w:val="20"/>
        </w:rPr>
        <w:t xml:space="preserve"> focuses on two areas: needs and interests. Needs are areas employees need to further develop for use in their current role or future roles. Interests are areas where employees would like to develop and gain experience to help them prepare for future roles or to take on new challenges</w:t>
      </w:r>
      <w:r w:rsidR="00AF3D21">
        <w:rPr>
          <w:rFonts w:ascii="Arial" w:hAnsi="Arial" w:cs="Arial"/>
          <w:sz w:val="20"/>
          <w:szCs w:val="20"/>
        </w:rPr>
        <w:t>.</w:t>
      </w:r>
    </w:p>
    <w:p w:rsidR="002900EC" w:rsidRPr="00CF75C6" w:rsidRDefault="002900EC" w:rsidP="002900EC">
      <w:pPr>
        <w:rPr>
          <w:rFonts w:ascii="Arial" w:hAnsi="Arial" w:cs="Arial"/>
          <w:b/>
          <w:sz w:val="20"/>
          <w:szCs w:val="20"/>
        </w:rPr>
      </w:pPr>
    </w:p>
    <w:p w:rsidR="002900EC" w:rsidRDefault="002900EC" w:rsidP="002900EC">
      <w:pPr>
        <w:pStyle w:val="BodyText2"/>
        <w:tabs>
          <w:tab w:val="clear" w:pos="0"/>
          <w:tab w:val="clear" w:pos="1800"/>
          <w:tab w:val="clear" w:pos="2160"/>
        </w:tabs>
        <w:rPr>
          <w:color w:val="auto"/>
          <w:sz w:val="20"/>
          <w:szCs w:val="20"/>
        </w:rPr>
      </w:pPr>
      <w:r w:rsidRPr="00F510D6">
        <w:rPr>
          <w:b/>
          <w:color w:val="auto"/>
          <w:sz w:val="20"/>
          <w:szCs w:val="20"/>
        </w:rPr>
        <w:t xml:space="preserve">Step 1: </w:t>
      </w:r>
      <w:r w:rsidRPr="00CF75C6">
        <w:rPr>
          <w:color w:val="auto"/>
          <w:sz w:val="20"/>
          <w:szCs w:val="20"/>
        </w:rPr>
        <w:t xml:space="preserve"> Identify an employee's development needs.</w:t>
      </w:r>
    </w:p>
    <w:p w:rsidR="004B309F" w:rsidRPr="00CF75C6" w:rsidRDefault="004B309F" w:rsidP="002900EC">
      <w:pPr>
        <w:pStyle w:val="BodyText2"/>
        <w:tabs>
          <w:tab w:val="clear" w:pos="0"/>
          <w:tab w:val="clear" w:pos="1800"/>
          <w:tab w:val="clear" w:pos="2160"/>
        </w:tabs>
        <w:rPr>
          <w:color w:val="auto"/>
          <w:sz w:val="20"/>
          <w:szCs w:val="20"/>
        </w:rPr>
      </w:pPr>
    </w:p>
    <w:p w:rsidR="002900EC" w:rsidRPr="00CF75C6" w:rsidRDefault="002900EC" w:rsidP="00F73AC9">
      <w:pPr>
        <w:widowControl w:val="0"/>
        <w:numPr>
          <w:ilvl w:val="0"/>
          <w:numId w:val="55"/>
        </w:numPr>
        <w:tabs>
          <w:tab w:val="clear" w:pos="720"/>
          <w:tab w:val="num" w:pos="360"/>
        </w:tabs>
        <w:ind w:left="360"/>
        <w:rPr>
          <w:rFonts w:ascii="Arial" w:hAnsi="Arial" w:cs="Arial"/>
          <w:sz w:val="20"/>
          <w:szCs w:val="20"/>
        </w:rPr>
      </w:pPr>
      <w:r w:rsidRPr="00CF75C6">
        <w:rPr>
          <w:rFonts w:ascii="Arial" w:hAnsi="Arial" w:cs="Arial"/>
          <w:sz w:val="20"/>
          <w:szCs w:val="20"/>
          <w:u w:val="single"/>
        </w:rPr>
        <w:t>Employee's Strengths</w:t>
      </w:r>
    </w:p>
    <w:p w:rsidR="002900EC" w:rsidRPr="00CF75C6" w:rsidRDefault="002900EC" w:rsidP="00F73AC9">
      <w:pPr>
        <w:numPr>
          <w:ilvl w:val="0"/>
          <w:numId w:val="55"/>
        </w:numPr>
        <w:spacing w:before="120"/>
        <w:rPr>
          <w:rFonts w:ascii="Arial" w:hAnsi="Arial" w:cs="Arial"/>
          <w:sz w:val="20"/>
          <w:szCs w:val="20"/>
        </w:rPr>
      </w:pPr>
      <w:r w:rsidRPr="00CF75C6">
        <w:rPr>
          <w:rFonts w:ascii="Arial" w:hAnsi="Arial" w:cs="Arial"/>
          <w:sz w:val="20"/>
          <w:szCs w:val="20"/>
        </w:rPr>
        <w:t>What contributes to the employee’s effectiveness?</w:t>
      </w:r>
    </w:p>
    <w:p w:rsidR="002900EC" w:rsidRPr="00CF75C6" w:rsidRDefault="002900EC" w:rsidP="00F73AC9">
      <w:pPr>
        <w:numPr>
          <w:ilvl w:val="0"/>
          <w:numId w:val="55"/>
        </w:numPr>
        <w:rPr>
          <w:rFonts w:ascii="Arial" w:hAnsi="Arial" w:cs="Arial"/>
          <w:sz w:val="20"/>
          <w:szCs w:val="20"/>
        </w:rPr>
      </w:pPr>
      <w:r w:rsidRPr="00CF75C6">
        <w:rPr>
          <w:rFonts w:ascii="Arial" w:hAnsi="Arial" w:cs="Arial"/>
          <w:sz w:val="20"/>
          <w:szCs w:val="20"/>
        </w:rPr>
        <w:t>What performance expectations did the employee recently "Meet" or "Exceed</w:t>
      </w:r>
      <w:r>
        <w:rPr>
          <w:rFonts w:ascii="Arial" w:hAnsi="Arial" w:cs="Arial"/>
          <w:sz w:val="20"/>
          <w:szCs w:val="20"/>
        </w:rPr>
        <w:t>”</w:t>
      </w:r>
      <w:r w:rsidRPr="00CF75C6">
        <w:rPr>
          <w:rFonts w:ascii="Arial" w:hAnsi="Arial" w:cs="Arial"/>
          <w:sz w:val="20"/>
          <w:szCs w:val="20"/>
        </w:rPr>
        <w:t xml:space="preserve">?" </w:t>
      </w:r>
    </w:p>
    <w:p w:rsidR="002900EC" w:rsidRPr="00CF75C6" w:rsidRDefault="002900EC" w:rsidP="00F73AC9">
      <w:pPr>
        <w:numPr>
          <w:ilvl w:val="0"/>
          <w:numId w:val="55"/>
        </w:numPr>
        <w:rPr>
          <w:rFonts w:ascii="Arial" w:hAnsi="Arial" w:cs="Arial"/>
          <w:sz w:val="20"/>
          <w:szCs w:val="20"/>
        </w:rPr>
      </w:pPr>
      <w:r w:rsidRPr="00CF75C6">
        <w:rPr>
          <w:rFonts w:ascii="Arial" w:hAnsi="Arial" w:cs="Arial"/>
          <w:sz w:val="20"/>
          <w:szCs w:val="20"/>
        </w:rPr>
        <w:t xml:space="preserve">What successes has the employee had, and what do you and the employee view as contributing </w:t>
      </w:r>
      <w:r>
        <w:rPr>
          <w:rFonts w:ascii="Arial" w:hAnsi="Arial" w:cs="Arial"/>
          <w:sz w:val="20"/>
          <w:szCs w:val="20"/>
        </w:rPr>
        <w:t xml:space="preserve">factors </w:t>
      </w:r>
      <w:r w:rsidRPr="00CF75C6">
        <w:rPr>
          <w:rFonts w:ascii="Arial" w:hAnsi="Arial" w:cs="Arial"/>
          <w:sz w:val="20"/>
          <w:szCs w:val="20"/>
        </w:rPr>
        <w:t>to those successes?</w:t>
      </w:r>
    </w:p>
    <w:p w:rsidR="002900EC" w:rsidRPr="00CF75C6" w:rsidRDefault="002900EC" w:rsidP="002900EC">
      <w:pPr>
        <w:ind w:left="360"/>
        <w:rPr>
          <w:rFonts w:ascii="Arial" w:hAnsi="Arial" w:cs="Arial"/>
          <w:sz w:val="20"/>
          <w:szCs w:val="20"/>
        </w:rPr>
      </w:pPr>
    </w:p>
    <w:p w:rsidR="002900EC" w:rsidRPr="00CF75C6" w:rsidRDefault="002900EC" w:rsidP="00F73AC9">
      <w:pPr>
        <w:widowControl w:val="0"/>
        <w:numPr>
          <w:ilvl w:val="0"/>
          <w:numId w:val="55"/>
        </w:numPr>
        <w:tabs>
          <w:tab w:val="clear" w:pos="720"/>
          <w:tab w:val="num" w:pos="360"/>
        </w:tabs>
        <w:ind w:left="360"/>
        <w:rPr>
          <w:rFonts w:ascii="Arial" w:hAnsi="Arial" w:cs="Arial"/>
          <w:sz w:val="20"/>
          <w:szCs w:val="20"/>
        </w:rPr>
      </w:pPr>
      <w:r w:rsidRPr="00CF75C6">
        <w:rPr>
          <w:rFonts w:ascii="Arial" w:hAnsi="Arial" w:cs="Arial"/>
          <w:sz w:val="20"/>
          <w:szCs w:val="20"/>
          <w:u w:val="single"/>
        </w:rPr>
        <w:t xml:space="preserve">Employee's </w:t>
      </w:r>
      <w:r w:rsidR="0086751A">
        <w:rPr>
          <w:rFonts w:ascii="Arial" w:hAnsi="Arial" w:cs="Arial"/>
          <w:sz w:val="20"/>
          <w:szCs w:val="20"/>
          <w:u w:val="single"/>
        </w:rPr>
        <w:t>Areas for Improvement</w:t>
      </w:r>
    </w:p>
    <w:p w:rsidR="002900EC" w:rsidRPr="00CF75C6" w:rsidRDefault="002900EC" w:rsidP="00F73AC9">
      <w:pPr>
        <w:numPr>
          <w:ilvl w:val="0"/>
          <w:numId w:val="71"/>
        </w:numPr>
        <w:spacing w:before="120"/>
        <w:rPr>
          <w:rFonts w:ascii="Arial" w:hAnsi="Arial" w:cs="Arial"/>
          <w:sz w:val="20"/>
          <w:szCs w:val="20"/>
        </w:rPr>
      </w:pPr>
      <w:r w:rsidRPr="00CF75C6">
        <w:rPr>
          <w:rFonts w:ascii="Arial" w:hAnsi="Arial" w:cs="Arial"/>
          <w:sz w:val="20"/>
          <w:szCs w:val="20"/>
        </w:rPr>
        <w:t>What blocked job effectiveness?</w:t>
      </w:r>
    </w:p>
    <w:p w:rsidR="002900EC" w:rsidRPr="00CF75C6" w:rsidRDefault="002900EC" w:rsidP="00F73AC9">
      <w:pPr>
        <w:numPr>
          <w:ilvl w:val="0"/>
          <w:numId w:val="71"/>
        </w:numPr>
        <w:rPr>
          <w:rFonts w:ascii="Arial" w:hAnsi="Arial" w:cs="Arial"/>
          <w:sz w:val="20"/>
          <w:szCs w:val="20"/>
        </w:rPr>
      </w:pPr>
      <w:r w:rsidRPr="00CF75C6">
        <w:rPr>
          <w:rFonts w:ascii="Arial" w:hAnsi="Arial" w:cs="Arial"/>
          <w:sz w:val="20"/>
          <w:szCs w:val="20"/>
        </w:rPr>
        <w:t>What, if any, factors affected his or her situation?</w:t>
      </w:r>
    </w:p>
    <w:p w:rsidR="002900EC" w:rsidRPr="00CF75C6" w:rsidRDefault="002900EC" w:rsidP="00F73AC9">
      <w:pPr>
        <w:numPr>
          <w:ilvl w:val="0"/>
          <w:numId w:val="71"/>
        </w:numPr>
        <w:rPr>
          <w:rFonts w:ascii="Arial" w:hAnsi="Arial" w:cs="Arial"/>
          <w:sz w:val="20"/>
          <w:szCs w:val="20"/>
        </w:rPr>
      </w:pPr>
      <w:r w:rsidRPr="00CF75C6">
        <w:rPr>
          <w:rFonts w:ascii="Arial" w:hAnsi="Arial" w:cs="Arial"/>
          <w:sz w:val="20"/>
          <w:szCs w:val="20"/>
        </w:rPr>
        <w:t>What isn't the employee doing that he or she should be doing</w:t>
      </w:r>
      <w:r w:rsidR="003507A4">
        <w:rPr>
          <w:rFonts w:ascii="Arial" w:hAnsi="Arial" w:cs="Arial"/>
          <w:sz w:val="20"/>
          <w:szCs w:val="20"/>
        </w:rPr>
        <w:t>, or could improve upon</w:t>
      </w:r>
      <w:r w:rsidRPr="00CF75C6">
        <w:rPr>
          <w:rFonts w:ascii="Arial" w:hAnsi="Arial" w:cs="Arial"/>
          <w:sz w:val="20"/>
          <w:szCs w:val="20"/>
        </w:rPr>
        <w:t>?</w:t>
      </w:r>
      <w:r w:rsidR="00C60445">
        <w:rPr>
          <w:rFonts w:ascii="Arial" w:hAnsi="Arial" w:cs="Arial"/>
          <w:sz w:val="20"/>
          <w:szCs w:val="20"/>
        </w:rPr>
        <w:t xml:space="preserve"> </w:t>
      </w:r>
    </w:p>
    <w:p w:rsidR="002900EC" w:rsidRPr="00CF75C6" w:rsidRDefault="002900EC" w:rsidP="00F73AC9">
      <w:pPr>
        <w:pStyle w:val="BodyTextIndent3"/>
        <w:numPr>
          <w:ilvl w:val="0"/>
          <w:numId w:val="71"/>
        </w:numPr>
        <w:rPr>
          <w:rFonts w:ascii="Arial" w:hAnsi="Arial" w:cs="Arial"/>
          <w:sz w:val="20"/>
          <w:szCs w:val="20"/>
        </w:rPr>
      </w:pPr>
      <w:r w:rsidRPr="00CF75C6">
        <w:rPr>
          <w:rFonts w:ascii="Arial" w:hAnsi="Arial" w:cs="Arial"/>
          <w:sz w:val="20"/>
          <w:szCs w:val="20"/>
        </w:rPr>
        <w:t>Has he or she ever done it?</w:t>
      </w:r>
      <w:r w:rsidR="00C60445">
        <w:rPr>
          <w:rFonts w:ascii="Arial" w:hAnsi="Arial" w:cs="Arial"/>
          <w:sz w:val="20"/>
          <w:szCs w:val="20"/>
        </w:rPr>
        <w:t xml:space="preserve"> </w:t>
      </w:r>
    </w:p>
    <w:p w:rsidR="002900EC" w:rsidRPr="00CF75C6" w:rsidRDefault="002900EC" w:rsidP="00F510D6">
      <w:pPr>
        <w:rPr>
          <w:rFonts w:ascii="Arial" w:hAnsi="Arial" w:cs="Arial"/>
          <w:sz w:val="20"/>
          <w:szCs w:val="20"/>
        </w:rPr>
      </w:pPr>
    </w:p>
    <w:p w:rsidR="002900EC" w:rsidRPr="00CF75C6" w:rsidRDefault="002900EC" w:rsidP="00F73AC9">
      <w:pPr>
        <w:widowControl w:val="0"/>
        <w:numPr>
          <w:ilvl w:val="0"/>
          <w:numId w:val="55"/>
        </w:numPr>
        <w:tabs>
          <w:tab w:val="clear" w:pos="720"/>
          <w:tab w:val="num" w:pos="360"/>
        </w:tabs>
        <w:ind w:left="360"/>
        <w:rPr>
          <w:rFonts w:ascii="Arial" w:hAnsi="Arial" w:cs="Arial"/>
          <w:sz w:val="20"/>
          <w:szCs w:val="20"/>
          <w:u w:val="single"/>
        </w:rPr>
      </w:pPr>
      <w:r w:rsidRPr="00CF75C6">
        <w:rPr>
          <w:rFonts w:ascii="Arial" w:hAnsi="Arial" w:cs="Arial"/>
          <w:sz w:val="20"/>
          <w:szCs w:val="20"/>
          <w:u w:val="single"/>
        </w:rPr>
        <w:t>Organizational Needs</w:t>
      </w:r>
    </w:p>
    <w:p w:rsidR="002900EC" w:rsidRPr="00CF75C6" w:rsidRDefault="002900EC" w:rsidP="00F510D6">
      <w:pPr>
        <w:rPr>
          <w:rFonts w:ascii="Arial" w:hAnsi="Arial" w:cs="Arial"/>
          <w:sz w:val="20"/>
          <w:szCs w:val="20"/>
          <w:u w:val="single"/>
        </w:rPr>
      </w:pPr>
    </w:p>
    <w:p w:rsidR="002900EC" w:rsidRPr="007C5243" w:rsidRDefault="002900EC" w:rsidP="00F73AC9">
      <w:pPr>
        <w:pStyle w:val="BodyTextIndent"/>
        <w:numPr>
          <w:ilvl w:val="0"/>
          <w:numId w:val="72"/>
        </w:numPr>
        <w:rPr>
          <w:rFonts w:ascii="Arial" w:hAnsi="Arial" w:cs="Arial"/>
          <w:sz w:val="20"/>
          <w:szCs w:val="20"/>
        </w:rPr>
      </w:pPr>
      <w:r w:rsidRPr="007C5243">
        <w:rPr>
          <w:rFonts w:ascii="Arial" w:hAnsi="Arial" w:cs="Arial"/>
          <w:sz w:val="20"/>
          <w:szCs w:val="20"/>
        </w:rPr>
        <w:t>What are the present and future needs of the organization in terms of competencies, skills, changing work, and staffing?</w:t>
      </w:r>
    </w:p>
    <w:p w:rsidR="002900EC" w:rsidRPr="00CF75C6" w:rsidRDefault="002900EC" w:rsidP="00F73AC9">
      <w:pPr>
        <w:numPr>
          <w:ilvl w:val="0"/>
          <w:numId w:val="72"/>
        </w:numPr>
        <w:rPr>
          <w:rFonts w:ascii="Arial" w:hAnsi="Arial" w:cs="Arial"/>
          <w:sz w:val="20"/>
          <w:szCs w:val="20"/>
        </w:rPr>
      </w:pPr>
      <w:r w:rsidRPr="00CF75C6">
        <w:rPr>
          <w:rFonts w:ascii="Arial" w:hAnsi="Arial" w:cs="Arial"/>
          <w:sz w:val="20"/>
          <w:szCs w:val="20"/>
        </w:rPr>
        <w:t>What are the missions, goals and objectives of the organization?</w:t>
      </w:r>
      <w:r w:rsidR="00C60445">
        <w:rPr>
          <w:rFonts w:ascii="Arial" w:hAnsi="Arial" w:cs="Arial"/>
          <w:sz w:val="20"/>
          <w:szCs w:val="20"/>
        </w:rPr>
        <w:t xml:space="preserve"> </w:t>
      </w:r>
      <w:r w:rsidRPr="00CF75C6">
        <w:rPr>
          <w:rFonts w:ascii="Arial" w:hAnsi="Arial" w:cs="Arial"/>
          <w:sz w:val="20"/>
          <w:szCs w:val="20"/>
        </w:rPr>
        <w:t xml:space="preserve">What </w:t>
      </w:r>
      <w:r>
        <w:rPr>
          <w:rFonts w:ascii="Arial" w:hAnsi="Arial" w:cs="Arial"/>
          <w:sz w:val="20"/>
          <w:szCs w:val="20"/>
        </w:rPr>
        <w:t>competencies</w:t>
      </w:r>
      <w:r w:rsidR="003507A4">
        <w:rPr>
          <w:rFonts w:ascii="Arial" w:hAnsi="Arial" w:cs="Arial"/>
          <w:sz w:val="20"/>
          <w:szCs w:val="20"/>
        </w:rPr>
        <w:t xml:space="preserve"> </w:t>
      </w:r>
      <w:r w:rsidRPr="00CF75C6">
        <w:rPr>
          <w:rFonts w:ascii="Arial" w:hAnsi="Arial" w:cs="Arial"/>
          <w:sz w:val="20"/>
          <w:szCs w:val="20"/>
        </w:rPr>
        <w:t xml:space="preserve">will be essential to the agency? </w:t>
      </w:r>
    </w:p>
    <w:p w:rsidR="002900EC" w:rsidRPr="00CF75C6" w:rsidRDefault="002900EC" w:rsidP="00F510D6">
      <w:pPr>
        <w:rPr>
          <w:rFonts w:ascii="Arial" w:hAnsi="Arial" w:cs="Arial"/>
          <w:sz w:val="20"/>
          <w:szCs w:val="20"/>
        </w:rPr>
      </w:pPr>
    </w:p>
    <w:p w:rsidR="002900EC" w:rsidRPr="00CF75C6" w:rsidRDefault="002900EC" w:rsidP="00F73AC9">
      <w:pPr>
        <w:numPr>
          <w:ilvl w:val="0"/>
          <w:numId w:val="72"/>
        </w:numPr>
        <w:rPr>
          <w:rFonts w:ascii="Arial" w:hAnsi="Arial" w:cs="Arial"/>
          <w:sz w:val="20"/>
          <w:szCs w:val="20"/>
        </w:rPr>
      </w:pPr>
      <w:r w:rsidRPr="00CF75C6">
        <w:rPr>
          <w:rFonts w:ascii="Arial" w:hAnsi="Arial" w:cs="Arial"/>
          <w:sz w:val="20"/>
          <w:szCs w:val="20"/>
        </w:rPr>
        <w:t>What changes are anticipated in the work (i.e., the particular job the employee now holds)?</w:t>
      </w:r>
      <w:r w:rsidR="00C60445">
        <w:rPr>
          <w:rFonts w:ascii="Arial" w:hAnsi="Arial" w:cs="Arial"/>
          <w:sz w:val="20"/>
          <w:szCs w:val="20"/>
        </w:rPr>
        <w:t xml:space="preserve"> </w:t>
      </w:r>
      <w:r w:rsidRPr="00CF75C6">
        <w:rPr>
          <w:rFonts w:ascii="Arial" w:hAnsi="Arial" w:cs="Arial"/>
          <w:sz w:val="20"/>
          <w:szCs w:val="20"/>
        </w:rPr>
        <w:t>Has the content or context of the job changed?</w:t>
      </w:r>
      <w:r w:rsidR="00C60445">
        <w:rPr>
          <w:rFonts w:ascii="Arial" w:hAnsi="Arial" w:cs="Arial"/>
          <w:sz w:val="20"/>
          <w:szCs w:val="20"/>
        </w:rPr>
        <w:t xml:space="preserve"> </w:t>
      </w:r>
      <w:r w:rsidRPr="00CF75C6">
        <w:rPr>
          <w:rFonts w:ascii="Arial" w:hAnsi="Arial" w:cs="Arial"/>
          <w:sz w:val="20"/>
          <w:szCs w:val="20"/>
        </w:rPr>
        <w:t>If so, how?</w:t>
      </w:r>
      <w:r w:rsidR="00C60445">
        <w:rPr>
          <w:rFonts w:ascii="Arial" w:hAnsi="Arial" w:cs="Arial"/>
          <w:sz w:val="20"/>
          <w:szCs w:val="20"/>
        </w:rPr>
        <w:t xml:space="preserve"> </w:t>
      </w:r>
      <w:r w:rsidRPr="00CF75C6">
        <w:rPr>
          <w:rFonts w:ascii="Arial" w:hAnsi="Arial" w:cs="Arial"/>
          <w:sz w:val="20"/>
          <w:szCs w:val="20"/>
        </w:rPr>
        <w:t>What competencies will be needed for the employee to be prepared for the change?</w:t>
      </w:r>
    </w:p>
    <w:p w:rsidR="002900EC" w:rsidRPr="00CF75C6" w:rsidRDefault="002900EC" w:rsidP="002900EC">
      <w:pPr>
        <w:ind w:left="360"/>
        <w:rPr>
          <w:rFonts w:ascii="Arial" w:hAnsi="Arial" w:cs="Arial"/>
          <w:sz w:val="20"/>
          <w:szCs w:val="20"/>
        </w:rPr>
      </w:pPr>
    </w:p>
    <w:p w:rsidR="002900EC" w:rsidRDefault="002900EC" w:rsidP="002900EC">
      <w:pPr>
        <w:pStyle w:val="BodyText2"/>
        <w:tabs>
          <w:tab w:val="clear" w:pos="0"/>
          <w:tab w:val="clear" w:pos="1800"/>
          <w:tab w:val="clear" w:pos="2160"/>
        </w:tabs>
        <w:rPr>
          <w:color w:val="auto"/>
          <w:sz w:val="20"/>
          <w:szCs w:val="20"/>
        </w:rPr>
      </w:pPr>
      <w:r w:rsidRPr="00F510D6">
        <w:rPr>
          <w:b/>
          <w:color w:val="auto"/>
          <w:sz w:val="20"/>
          <w:szCs w:val="20"/>
        </w:rPr>
        <w:t>Step 2:</w:t>
      </w:r>
      <w:r w:rsidRPr="00CF75C6">
        <w:rPr>
          <w:color w:val="auto"/>
          <w:sz w:val="20"/>
          <w:szCs w:val="20"/>
        </w:rPr>
        <w:t xml:space="preserve">  Identify </w:t>
      </w:r>
      <w:r w:rsidR="00FD249D">
        <w:rPr>
          <w:color w:val="auto"/>
          <w:sz w:val="20"/>
          <w:szCs w:val="20"/>
        </w:rPr>
        <w:t>the</w:t>
      </w:r>
      <w:r w:rsidRPr="00CF75C6">
        <w:rPr>
          <w:color w:val="auto"/>
          <w:sz w:val="20"/>
          <w:szCs w:val="20"/>
        </w:rPr>
        <w:t xml:space="preserve"> development goals.</w:t>
      </w:r>
    </w:p>
    <w:p w:rsidR="002900EC" w:rsidRPr="00CF75C6" w:rsidRDefault="002900EC" w:rsidP="00F73AC9">
      <w:pPr>
        <w:widowControl w:val="0"/>
        <w:numPr>
          <w:ilvl w:val="0"/>
          <w:numId w:val="55"/>
        </w:numPr>
        <w:spacing w:before="120"/>
        <w:rPr>
          <w:rFonts w:ascii="Arial" w:hAnsi="Arial" w:cs="Arial"/>
          <w:sz w:val="20"/>
          <w:szCs w:val="20"/>
        </w:rPr>
      </w:pPr>
      <w:r w:rsidRPr="00CF75C6">
        <w:rPr>
          <w:rFonts w:ascii="Arial" w:hAnsi="Arial" w:cs="Arial"/>
          <w:sz w:val="20"/>
          <w:szCs w:val="20"/>
        </w:rPr>
        <w:t xml:space="preserve">Identify and select </w:t>
      </w:r>
      <w:r w:rsidR="004B309F">
        <w:rPr>
          <w:rFonts w:ascii="Arial" w:hAnsi="Arial" w:cs="Arial"/>
          <w:sz w:val="20"/>
          <w:szCs w:val="20"/>
        </w:rPr>
        <w:t>one or two</w:t>
      </w:r>
      <w:r w:rsidRPr="00CF75C6">
        <w:rPr>
          <w:rFonts w:ascii="Arial" w:hAnsi="Arial" w:cs="Arial"/>
          <w:sz w:val="20"/>
          <w:szCs w:val="20"/>
        </w:rPr>
        <w:t xml:space="preserve"> areas for </w:t>
      </w:r>
      <w:r w:rsidR="004B309F">
        <w:rPr>
          <w:rFonts w:ascii="Arial" w:hAnsi="Arial" w:cs="Arial"/>
          <w:sz w:val="20"/>
          <w:szCs w:val="20"/>
        </w:rPr>
        <w:t>development</w:t>
      </w:r>
      <w:r w:rsidRPr="00CF75C6">
        <w:rPr>
          <w:rFonts w:ascii="Arial" w:hAnsi="Arial" w:cs="Arial"/>
          <w:sz w:val="20"/>
          <w:szCs w:val="20"/>
        </w:rPr>
        <w:t>.</w:t>
      </w:r>
    </w:p>
    <w:p w:rsidR="002900EC" w:rsidRPr="00CF75C6" w:rsidRDefault="002900EC" w:rsidP="00F73AC9">
      <w:pPr>
        <w:widowControl w:val="0"/>
        <w:numPr>
          <w:ilvl w:val="0"/>
          <w:numId w:val="55"/>
        </w:numPr>
        <w:spacing w:before="120"/>
        <w:rPr>
          <w:rFonts w:ascii="Arial" w:hAnsi="Arial" w:cs="Arial"/>
          <w:sz w:val="20"/>
          <w:szCs w:val="20"/>
        </w:rPr>
      </w:pPr>
      <w:r w:rsidRPr="00CF75C6">
        <w:rPr>
          <w:rFonts w:ascii="Arial" w:hAnsi="Arial" w:cs="Arial"/>
          <w:sz w:val="20"/>
          <w:szCs w:val="20"/>
        </w:rPr>
        <w:t xml:space="preserve">Identify what measurement will be used to evaluate whether the </w:t>
      </w:r>
      <w:r>
        <w:rPr>
          <w:rFonts w:ascii="Arial" w:hAnsi="Arial" w:cs="Arial"/>
          <w:sz w:val="20"/>
          <w:szCs w:val="20"/>
        </w:rPr>
        <w:t xml:space="preserve">competencies, </w:t>
      </w:r>
      <w:r w:rsidRPr="00CF75C6">
        <w:rPr>
          <w:rFonts w:ascii="Arial" w:hAnsi="Arial" w:cs="Arial"/>
          <w:sz w:val="20"/>
          <w:szCs w:val="20"/>
        </w:rPr>
        <w:t>skills or knowledge were acquired and set appropriate goals.</w:t>
      </w:r>
    </w:p>
    <w:p w:rsidR="002900EC" w:rsidRPr="00CF75C6" w:rsidRDefault="002900EC" w:rsidP="002900EC">
      <w:pPr>
        <w:pStyle w:val="BodyText2"/>
        <w:tabs>
          <w:tab w:val="clear" w:pos="0"/>
          <w:tab w:val="clear" w:pos="1800"/>
          <w:tab w:val="clear" w:pos="2160"/>
        </w:tabs>
        <w:rPr>
          <w:sz w:val="20"/>
          <w:szCs w:val="20"/>
        </w:rPr>
      </w:pPr>
    </w:p>
    <w:p w:rsidR="002900EC" w:rsidRPr="00CF75C6" w:rsidRDefault="002900EC" w:rsidP="002900EC">
      <w:pPr>
        <w:pStyle w:val="BodyText2"/>
        <w:tabs>
          <w:tab w:val="clear" w:pos="0"/>
          <w:tab w:val="clear" w:pos="1800"/>
          <w:tab w:val="clear" w:pos="2160"/>
        </w:tabs>
        <w:rPr>
          <w:color w:val="auto"/>
          <w:sz w:val="20"/>
          <w:szCs w:val="20"/>
        </w:rPr>
      </w:pPr>
      <w:r w:rsidRPr="00F510D6">
        <w:rPr>
          <w:b/>
          <w:color w:val="auto"/>
          <w:sz w:val="20"/>
          <w:szCs w:val="20"/>
        </w:rPr>
        <w:t xml:space="preserve">Step 3: </w:t>
      </w:r>
      <w:r w:rsidRPr="00CF75C6">
        <w:rPr>
          <w:color w:val="auto"/>
          <w:sz w:val="20"/>
          <w:szCs w:val="20"/>
        </w:rPr>
        <w:t xml:space="preserve"> Develop the action plan.</w:t>
      </w:r>
    </w:p>
    <w:p w:rsidR="002900EC" w:rsidRPr="00CF75C6" w:rsidRDefault="002900EC" w:rsidP="00F73AC9">
      <w:pPr>
        <w:widowControl w:val="0"/>
        <w:numPr>
          <w:ilvl w:val="0"/>
          <w:numId w:val="56"/>
        </w:numPr>
        <w:spacing w:before="120"/>
        <w:rPr>
          <w:rFonts w:ascii="Arial" w:hAnsi="Arial" w:cs="Arial"/>
          <w:sz w:val="20"/>
          <w:szCs w:val="20"/>
        </w:rPr>
      </w:pPr>
      <w:r w:rsidRPr="00CF75C6">
        <w:rPr>
          <w:rFonts w:ascii="Arial" w:hAnsi="Arial" w:cs="Arial"/>
          <w:sz w:val="20"/>
          <w:szCs w:val="20"/>
        </w:rPr>
        <w:t>Select the appropriate development method.</w:t>
      </w:r>
    </w:p>
    <w:p w:rsidR="002900EC" w:rsidRPr="00CF75C6" w:rsidRDefault="002900EC" w:rsidP="00F73AC9">
      <w:pPr>
        <w:widowControl w:val="0"/>
        <w:numPr>
          <w:ilvl w:val="0"/>
          <w:numId w:val="56"/>
        </w:numPr>
        <w:spacing w:before="120"/>
        <w:rPr>
          <w:rFonts w:ascii="Arial" w:hAnsi="Arial" w:cs="Arial"/>
          <w:sz w:val="20"/>
          <w:szCs w:val="20"/>
        </w:rPr>
      </w:pPr>
      <w:r w:rsidRPr="00CF75C6">
        <w:rPr>
          <w:rFonts w:ascii="Arial" w:hAnsi="Arial" w:cs="Arial"/>
          <w:sz w:val="20"/>
          <w:szCs w:val="20"/>
        </w:rPr>
        <w:t>Develop a time schedule.</w:t>
      </w:r>
    </w:p>
    <w:p w:rsidR="002900EC" w:rsidRPr="00CF75C6" w:rsidRDefault="002900EC" w:rsidP="00F73AC9">
      <w:pPr>
        <w:widowControl w:val="0"/>
        <w:numPr>
          <w:ilvl w:val="0"/>
          <w:numId w:val="56"/>
        </w:numPr>
        <w:spacing w:before="120"/>
        <w:rPr>
          <w:rFonts w:ascii="Arial" w:hAnsi="Arial" w:cs="Arial"/>
          <w:sz w:val="20"/>
          <w:szCs w:val="20"/>
        </w:rPr>
      </w:pPr>
      <w:r w:rsidRPr="00CF75C6">
        <w:rPr>
          <w:rFonts w:ascii="Arial" w:hAnsi="Arial" w:cs="Arial"/>
          <w:sz w:val="20"/>
          <w:szCs w:val="20"/>
        </w:rPr>
        <w:t>Assign responsibilities.</w:t>
      </w:r>
    </w:p>
    <w:p w:rsidR="002900EC" w:rsidRDefault="002900EC" w:rsidP="00F73AC9">
      <w:pPr>
        <w:widowControl w:val="0"/>
        <w:numPr>
          <w:ilvl w:val="0"/>
          <w:numId w:val="56"/>
        </w:numPr>
        <w:spacing w:before="120"/>
        <w:rPr>
          <w:rFonts w:ascii="Arial" w:hAnsi="Arial" w:cs="Arial"/>
          <w:sz w:val="20"/>
          <w:szCs w:val="20"/>
        </w:rPr>
      </w:pPr>
      <w:r w:rsidRPr="00CF75C6">
        <w:rPr>
          <w:rFonts w:ascii="Arial" w:hAnsi="Arial" w:cs="Arial"/>
          <w:sz w:val="20"/>
          <w:szCs w:val="20"/>
        </w:rPr>
        <w:t>Define measurements (indicators of success).</w:t>
      </w:r>
    </w:p>
    <w:p w:rsidR="002900EC" w:rsidRDefault="002900EC" w:rsidP="002900EC">
      <w:pPr>
        <w:widowControl w:val="0"/>
        <w:rPr>
          <w:rFonts w:ascii="Arial" w:hAnsi="Arial" w:cs="Arial"/>
          <w:sz w:val="20"/>
          <w:szCs w:val="20"/>
        </w:rPr>
      </w:pPr>
    </w:p>
    <w:p w:rsidR="002900EC" w:rsidRPr="00CF75C6" w:rsidRDefault="002900EC" w:rsidP="002900EC">
      <w:pPr>
        <w:pStyle w:val="BodyText2"/>
        <w:tabs>
          <w:tab w:val="clear" w:pos="0"/>
          <w:tab w:val="clear" w:pos="1800"/>
          <w:tab w:val="clear" w:pos="2160"/>
        </w:tabs>
        <w:rPr>
          <w:color w:val="auto"/>
          <w:sz w:val="20"/>
          <w:szCs w:val="20"/>
        </w:rPr>
      </w:pPr>
      <w:r w:rsidRPr="00F510D6">
        <w:rPr>
          <w:b/>
          <w:color w:val="auto"/>
          <w:sz w:val="20"/>
          <w:szCs w:val="20"/>
        </w:rPr>
        <w:t>Step 4:</w:t>
      </w:r>
      <w:r w:rsidRPr="00CF75C6">
        <w:rPr>
          <w:color w:val="auto"/>
          <w:sz w:val="20"/>
          <w:szCs w:val="20"/>
        </w:rPr>
        <w:t xml:space="preserve">  Implement the plan.</w:t>
      </w:r>
    </w:p>
    <w:p w:rsidR="002900EC" w:rsidRPr="00CF75C6" w:rsidRDefault="002900EC" w:rsidP="00F73AC9">
      <w:pPr>
        <w:widowControl w:val="0"/>
        <w:numPr>
          <w:ilvl w:val="0"/>
          <w:numId w:val="57"/>
        </w:numPr>
        <w:spacing w:before="120"/>
        <w:rPr>
          <w:rFonts w:ascii="Arial" w:hAnsi="Arial" w:cs="Arial"/>
          <w:sz w:val="20"/>
          <w:szCs w:val="20"/>
        </w:rPr>
      </w:pPr>
      <w:r w:rsidRPr="00CF75C6">
        <w:rPr>
          <w:rFonts w:ascii="Arial" w:hAnsi="Arial" w:cs="Arial"/>
          <w:sz w:val="20"/>
          <w:szCs w:val="20"/>
        </w:rPr>
        <w:t>Conduct progress reviews.</w:t>
      </w:r>
    </w:p>
    <w:p w:rsidR="002900EC" w:rsidRPr="00CF75C6" w:rsidRDefault="002900EC" w:rsidP="00F73AC9">
      <w:pPr>
        <w:widowControl w:val="0"/>
        <w:numPr>
          <w:ilvl w:val="0"/>
          <w:numId w:val="57"/>
        </w:numPr>
        <w:spacing w:before="120"/>
        <w:rPr>
          <w:rFonts w:ascii="Arial" w:hAnsi="Arial" w:cs="Arial"/>
          <w:sz w:val="20"/>
          <w:szCs w:val="20"/>
        </w:rPr>
      </w:pPr>
      <w:r w:rsidRPr="00CF75C6">
        <w:rPr>
          <w:rFonts w:ascii="Arial" w:hAnsi="Arial" w:cs="Arial"/>
          <w:sz w:val="20"/>
          <w:szCs w:val="20"/>
        </w:rPr>
        <w:t>Evaluate what the employee did.</w:t>
      </w:r>
    </w:p>
    <w:p w:rsidR="002900EC" w:rsidRPr="00CF75C6" w:rsidRDefault="002900EC" w:rsidP="00F73AC9">
      <w:pPr>
        <w:widowControl w:val="0"/>
        <w:numPr>
          <w:ilvl w:val="0"/>
          <w:numId w:val="57"/>
        </w:numPr>
        <w:spacing w:before="120"/>
        <w:rPr>
          <w:rFonts w:ascii="Arial" w:hAnsi="Arial" w:cs="Arial"/>
          <w:sz w:val="20"/>
          <w:szCs w:val="20"/>
        </w:rPr>
      </w:pPr>
      <w:r w:rsidRPr="00CF75C6">
        <w:rPr>
          <w:rFonts w:ascii="Arial" w:hAnsi="Arial" w:cs="Arial"/>
          <w:sz w:val="20"/>
          <w:szCs w:val="20"/>
        </w:rPr>
        <w:t>Determine whether the desired results were achieved.</w:t>
      </w:r>
      <w:r w:rsidR="00C60445">
        <w:rPr>
          <w:rFonts w:ascii="Arial" w:hAnsi="Arial" w:cs="Arial"/>
          <w:sz w:val="20"/>
          <w:szCs w:val="20"/>
        </w:rPr>
        <w:t xml:space="preserve"> </w:t>
      </w:r>
      <w:r w:rsidRPr="00CF75C6">
        <w:rPr>
          <w:rFonts w:ascii="Arial" w:hAnsi="Arial" w:cs="Arial"/>
          <w:sz w:val="20"/>
          <w:szCs w:val="20"/>
        </w:rPr>
        <w:t>If they were not achieved, reexamine how the needs were identified.</w:t>
      </w:r>
    </w:p>
    <w:p w:rsidR="002900EC" w:rsidRPr="00CF75C6" w:rsidRDefault="002900EC" w:rsidP="00F73AC9">
      <w:pPr>
        <w:widowControl w:val="0"/>
        <w:numPr>
          <w:ilvl w:val="0"/>
          <w:numId w:val="57"/>
        </w:numPr>
        <w:spacing w:before="120"/>
        <w:rPr>
          <w:rFonts w:ascii="Arial" w:hAnsi="Arial" w:cs="Arial"/>
          <w:sz w:val="20"/>
          <w:szCs w:val="20"/>
          <w:u w:val="single"/>
        </w:rPr>
      </w:pPr>
      <w:r w:rsidRPr="00CF75C6">
        <w:rPr>
          <w:rFonts w:ascii="Arial" w:hAnsi="Arial" w:cs="Arial"/>
          <w:sz w:val="20"/>
          <w:szCs w:val="20"/>
        </w:rPr>
        <w:lastRenderedPageBreak/>
        <w:t>Acknowledge successes or analyze failure.</w:t>
      </w:r>
    </w:p>
    <w:p w:rsidR="004B309F" w:rsidRDefault="004B309F" w:rsidP="002900EC">
      <w:pPr>
        <w:pStyle w:val="BodyText2"/>
        <w:tabs>
          <w:tab w:val="clear" w:pos="0"/>
          <w:tab w:val="clear" w:pos="1800"/>
          <w:tab w:val="clear" w:pos="2160"/>
        </w:tabs>
        <w:rPr>
          <w:color w:val="auto"/>
          <w:sz w:val="20"/>
          <w:szCs w:val="20"/>
        </w:rPr>
      </w:pPr>
    </w:p>
    <w:p w:rsidR="007C5243" w:rsidRPr="00545BC0" w:rsidRDefault="007C5243" w:rsidP="00545BC0">
      <w:pPr>
        <w:pStyle w:val="Heading3"/>
        <w:rPr>
          <w:rFonts w:ascii="Arial" w:hAnsi="Arial"/>
          <w:i/>
          <w:iCs/>
          <w:sz w:val="22"/>
        </w:rPr>
      </w:pPr>
      <w:bookmarkStart w:id="64" w:name="_Toc323899164"/>
      <w:r w:rsidRPr="00545BC0">
        <w:rPr>
          <w:rFonts w:ascii="Arial" w:hAnsi="Arial"/>
          <w:i/>
          <w:iCs/>
          <w:sz w:val="22"/>
        </w:rPr>
        <w:t>Sources of Activities for Developing Employees</w:t>
      </w:r>
      <w:bookmarkEnd w:id="64"/>
    </w:p>
    <w:p w:rsidR="007C5243" w:rsidRPr="00281C5B" w:rsidRDefault="007C5243" w:rsidP="007C5243">
      <w:pPr>
        <w:jc w:val="center"/>
        <w:rPr>
          <w:b/>
        </w:rPr>
      </w:pPr>
    </w:p>
    <w:tbl>
      <w:tblPr>
        <w:tblW w:w="5000" w:type="pct"/>
        <w:tblCellMar>
          <w:left w:w="115" w:type="dxa"/>
          <w:right w:w="115" w:type="dxa"/>
        </w:tblCellMar>
        <w:tblLook w:val="0000" w:firstRow="0" w:lastRow="0" w:firstColumn="0" w:lastColumn="0" w:noHBand="0" w:noVBand="0"/>
      </w:tblPr>
      <w:tblGrid>
        <w:gridCol w:w="1658"/>
        <w:gridCol w:w="7696"/>
      </w:tblGrid>
      <w:tr w:rsidR="007C5243" w:rsidRPr="00281C5B" w:rsidTr="00F877D3">
        <w:trPr>
          <w:tblHeader/>
        </w:trPr>
        <w:tc>
          <w:tcPr>
            <w:tcW w:w="886" w:type="pct"/>
            <w:tcBorders>
              <w:top w:val="single" w:sz="2" w:space="0" w:color="000000"/>
              <w:left w:val="single" w:sz="2" w:space="0" w:color="000000"/>
              <w:bottom w:val="single" w:sz="2" w:space="0" w:color="000000"/>
              <w:right w:val="single" w:sz="2" w:space="0" w:color="000000"/>
            </w:tcBorders>
            <w:shd w:val="clear" w:color="auto" w:fill="FFCC00"/>
            <w:vAlign w:val="center"/>
          </w:tcPr>
          <w:p w:rsidR="007C5243" w:rsidRPr="00281C5B" w:rsidRDefault="007C5243" w:rsidP="004E04A2">
            <w:pPr>
              <w:spacing w:before="80" w:after="80"/>
              <w:jc w:val="center"/>
              <w:rPr>
                <w:rFonts w:ascii="Arial" w:hAnsi="Arial" w:cs="Arial"/>
                <w:b/>
                <w:sz w:val="20"/>
                <w:szCs w:val="20"/>
              </w:rPr>
            </w:pPr>
            <w:r w:rsidRPr="00281C5B">
              <w:rPr>
                <w:rFonts w:ascii="Arial" w:hAnsi="Arial" w:cs="Arial"/>
                <w:b/>
                <w:sz w:val="20"/>
                <w:szCs w:val="20"/>
              </w:rPr>
              <w:t>Method</w:t>
            </w:r>
          </w:p>
        </w:tc>
        <w:tc>
          <w:tcPr>
            <w:tcW w:w="4114" w:type="pct"/>
            <w:tcBorders>
              <w:top w:val="single" w:sz="2" w:space="0" w:color="000000"/>
              <w:left w:val="single" w:sz="2" w:space="0" w:color="000000"/>
              <w:bottom w:val="single" w:sz="2" w:space="0" w:color="000000"/>
              <w:right w:val="single" w:sz="2" w:space="0" w:color="000000"/>
            </w:tcBorders>
            <w:shd w:val="clear" w:color="auto" w:fill="FFCC00"/>
            <w:vAlign w:val="center"/>
          </w:tcPr>
          <w:p w:rsidR="007C5243" w:rsidRPr="00281C5B" w:rsidRDefault="007C5243" w:rsidP="004E04A2">
            <w:pPr>
              <w:spacing w:before="80" w:after="80"/>
              <w:jc w:val="center"/>
              <w:rPr>
                <w:rFonts w:ascii="Arial" w:hAnsi="Arial" w:cs="Arial"/>
                <w:b/>
                <w:sz w:val="20"/>
                <w:szCs w:val="20"/>
              </w:rPr>
            </w:pPr>
            <w:r w:rsidRPr="00281C5B">
              <w:rPr>
                <w:rFonts w:ascii="Arial" w:hAnsi="Arial" w:cs="Arial"/>
                <w:b/>
                <w:sz w:val="20"/>
                <w:szCs w:val="20"/>
              </w:rPr>
              <w:t>Description</w:t>
            </w:r>
          </w:p>
        </w:tc>
      </w:tr>
      <w:tr w:rsidR="007C5243" w:rsidRPr="00675819" w:rsidTr="00F877D3">
        <w:tc>
          <w:tcPr>
            <w:tcW w:w="886" w:type="pct"/>
            <w:tcBorders>
              <w:left w:val="single" w:sz="7" w:space="0" w:color="000000"/>
              <w:bottom w:val="single" w:sz="4" w:space="0" w:color="auto"/>
              <w:right w:val="single" w:sz="6" w:space="0" w:color="FFFFFF"/>
            </w:tcBorders>
            <w:vAlign w:val="center"/>
          </w:tcPr>
          <w:p w:rsidR="007C5243" w:rsidRPr="00281C5B" w:rsidRDefault="007C5243" w:rsidP="004E04A2">
            <w:pPr>
              <w:spacing w:before="80" w:after="80"/>
              <w:ind w:left="-25" w:firstLine="25"/>
              <w:jc w:val="center"/>
              <w:rPr>
                <w:rFonts w:ascii="Arial" w:hAnsi="Arial" w:cs="Arial"/>
                <w:sz w:val="18"/>
                <w:szCs w:val="18"/>
              </w:rPr>
            </w:pPr>
            <w:r w:rsidRPr="00281C5B">
              <w:rPr>
                <w:rFonts w:ascii="Arial" w:hAnsi="Arial" w:cs="Arial"/>
                <w:b/>
                <w:i/>
                <w:sz w:val="18"/>
                <w:szCs w:val="18"/>
              </w:rPr>
              <w:t>On-the</w:t>
            </w:r>
            <w:r>
              <w:rPr>
                <w:rFonts w:ascii="Arial" w:hAnsi="Arial" w:cs="Arial"/>
                <w:b/>
                <w:i/>
                <w:sz w:val="18"/>
                <w:szCs w:val="18"/>
              </w:rPr>
              <w:t>-</w:t>
            </w:r>
            <w:r w:rsidRPr="00281C5B">
              <w:rPr>
                <w:rFonts w:ascii="Arial" w:hAnsi="Arial" w:cs="Arial"/>
                <w:b/>
                <w:i/>
                <w:sz w:val="18"/>
                <w:szCs w:val="18"/>
              </w:rPr>
              <w:t>Job Experiences</w:t>
            </w:r>
          </w:p>
        </w:tc>
        <w:tc>
          <w:tcPr>
            <w:tcW w:w="4114" w:type="pct"/>
            <w:tcBorders>
              <w:left w:val="single" w:sz="7" w:space="0" w:color="000000"/>
              <w:bottom w:val="single" w:sz="4" w:space="0" w:color="auto"/>
              <w:right w:val="single" w:sz="7" w:space="0" w:color="000000"/>
            </w:tcBorders>
            <w:vAlign w:val="center"/>
          </w:tcPr>
          <w:p w:rsidR="007C5243" w:rsidRDefault="007C5243" w:rsidP="004E04A2">
            <w:pPr>
              <w:spacing w:before="80" w:after="80"/>
              <w:rPr>
                <w:rFonts w:ascii="Arial" w:hAnsi="Arial" w:cs="Arial"/>
                <w:sz w:val="18"/>
                <w:szCs w:val="18"/>
              </w:rPr>
            </w:pPr>
            <w:r>
              <w:rPr>
                <w:rFonts w:ascii="Arial" w:hAnsi="Arial" w:cs="Arial"/>
                <w:sz w:val="18"/>
                <w:szCs w:val="18"/>
              </w:rPr>
              <w:t xml:space="preserve">New employee: </w:t>
            </w:r>
            <w:r w:rsidRPr="00675819">
              <w:rPr>
                <w:rFonts w:ascii="Arial" w:hAnsi="Arial" w:cs="Arial"/>
                <w:sz w:val="18"/>
                <w:szCs w:val="18"/>
              </w:rPr>
              <w:t>Learning on the job through trial and error without intervention from others until problems occur or the employee asks for assistance.</w:t>
            </w:r>
            <w:r>
              <w:rPr>
                <w:rFonts w:ascii="Arial" w:hAnsi="Arial" w:cs="Arial"/>
                <w:sz w:val="18"/>
                <w:szCs w:val="18"/>
              </w:rPr>
              <w:t xml:space="preserve"> </w:t>
            </w:r>
          </w:p>
          <w:p w:rsidR="007C5243" w:rsidRPr="00675819" w:rsidRDefault="007C5243" w:rsidP="004E04A2">
            <w:pPr>
              <w:spacing w:before="80" w:after="80"/>
              <w:rPr>
                <w:rFonts w:ascii="Arial" w:hAnsi="Arial" w:cs="Arial"/>
                <w:sz w:val="18"/>
                <w:szCs w:val="18"/>
              </w:rPr>
            </w:pPr>
            <w:r>
              <w:rPr>
                <w:rFonts w:ascii="Arial" w:hAnsi="Arial" w:cs="Arial"/>
                <w:sz w:val="18"/>
                <w:szCs w:val="18"/>
              </w:rPr>
              <w:t xml:space="preserve">Current employees: On-the-job experiences to learn a new skill set. For example, working with another experienced employee on how to handle help desk calls. </w:t>
            </w:r>
          </w:p>
        </w:tc>
      </w:tr>
      <w:tr w:rsidR="007C5243" w:rsidRPr="00675819" w:rsidTr="00F877D3">
        <w:tc>
          <w:tcPr>
            <w:tcW w:w="886" w:type="pct"/>
            <w:tcBorders>
              <w:top w:val="single" w:sz="4" w:space="0" w:color="auto"/>
              <w:left w:val="single" w:sz="4" w:space="0" w:color="auto"/>
              <w:bottom w:val="single" w:sz="4" w:space="0" w:color="auto"/>
            </w:tcBorders>
            <w:vAlign w:val="center"/>
          </w:tcPr>
          <w:p w:rsidR="007C5243" w:rsidRPr="00281C5B" w:rsidRDefault="007C5243" w:rsidP="004E04A2">
            <w:pPr>
              <w:pStyle w:val="NormalWeb"/>
              <w:spacing w:before="80" w:beforeAutospacing="0" w:after="80" w:afterAutospacing="0"/>
              <w:jc w:val="center"/>
              <w:rPr>
                <w:rFonts w:ascii="Arial" w:hAnsi="Arial"/>
                <w:b/>
                <w:bCs/>
                <w:i/>
                <w:sz w:val="18"/>
                <w:szCs w:val="18"/>
              </w:rPr>
            </w:pPr>
            <w:r w:rsidRPr="00281C5B">
              <w:rPr>
                <w:rFonts w:ascii="Arial" w:hAnsi="Arial"/>
                <w:b/>
                <w:bCs/>
                <w:i/>
                <w:sz w:val="18"/>
                <w:szCs w:val="18"/>
              </w:rPr>
              <w:t>Special Projects</w:t>
            </w:r>
          </w:p>
        </w:tc>
        <w:tc>
          <w:tcPr>
            <w:tcW w:w="4114" w:type="pct"/>
            <w:tcBorders>
              <w:top w:val="single" w:sz="4" w:space="0" w:color="auto"/>
              <w:left w:val="single" w:sz="4" w:space="0" w:color="auto"/>
              <w:bottom w:val="single" w:sz="4" w:space="0" w:color="auto"/>
              <w:right w:val="single" w:sz="4" w:space="0" w:color="auto"/>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Requires the employee to learn about a particular subject; may involve researching a problem or issue or developing a solution or recommendation for dealing with a special problem or issue.</w:t>
            </w:r>
          </w:p>
        </w:tc>
      </w:tr>
      <w:tr w:rsidR="007C5243" w:rsidRPr="00675819" w:rsidTr="00F877D3">
        <w:tc>
          <w:tcPr>
            <w:tcW w:w="886" w:type="pct"/>
            <w:tcBorders>
              <w:top w:val="single" w:sz="4" w:space="0" w:color="auto"/>
              <w:left w:val="single" w:sz="4" w:space="0" w:color="auto"/>
              <w:bottom w:val="single" w:sz="4" w:space="0" w:color="auto"/>
              <w:right w:val="single" w:sz="4" w:space="0" w:color="auto"/>
            </w:tcBorders>
            <w:vAlign w:val="center"/>
          </w:tcPr>
          <w:p w:rsidR="007C5243" w:rsidRPr="00281C5B" w:rsidRDefault="007C5243" w:rsidP="004E04A2">
            <w:pPr>
              <w:pStyle w:val="NormalWeb"/>
              <w:spacing w:before="80" w:beforeAutospacing="0" w:after="80" w:afterAutospacing="0"/>
              <w:jc w:val="center"/>
              <w:rPr>
                <w:rFonts w:cs="Arial"/>
                <w:i/>
                <w:sz w:val="18"/>
                <w:szCs w:val="18"/>
              </w:rPr>
            </w:pPr>
            <w:r w:rsidRPr="00281C5B">
              <w:rPr>
                <w:rFonts w:ascii="Arial" w:hAnsi="Arial"/>
                <w:b/>
                <w:bCs/>
                <w:i/>
                <w:sz w:val="18"/>
                <w:szCs w:val="18"/>
              </w:rPr>
              <w:t>Rotation Program</w:t>
            </w:r>
          </w:p>
        </w:tc>
        <w:tc>
          <w:tcPr>
            <w:tcW w:w="4114" w:type="pct"/>
            <w:tcBorders>
              <w:top w:val="single" w:sz="4" w:space="0" w:color="auto"/>
              <w:left w:val="nil"/>
              <w:bottom w:val="single" w:sz="6" w:space="0" w:color="FFFFFF"/>
              <w:right w:val="single" w:sz="7" w:space="0" w:color="000000"/>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Short-term movement among jobs for a few minutes to a few months; employee goes from one job to another; broadens the individual’s skills and experiences.</w:t>
            </w:r>
            <w:r w:rsidR="00C60445">
              <w:rPr>
                <w:rFonts w:ascii="Arial" w:hAnsi="Arial" w:cs="Arial"/>
                <w:sz w:val="18"/>
                <w:szCs w:val="18"/>
              </w:rPr>
              <w:t xml:space="preserve"> </w:t>
            </w:r>
            <w:r w:rsidRPr="00675819">
              <w:rPr>
                <w:rFonts w:ascii="Arial" w:hAnsi="Arial" w:cs="Arial"/>
                <w:sz w:val="18"/>
                <w:szCs w:val="18"/>
              </w:rPr>
              <w:t>Rotate employees over time to other organizations; build bridges between organizations; develops the individual, strengthens ties with external groups and furnishes the individual with knowledge and skills of value to the work group.</w:t>
            </w:r>
            <w:r w:rsidR="00C60445">
              <w:rPr>
                <w:rFonts w:ascii="Arial" w:hAnsi="Arial" w:cs="Arial"/>
                <w:sz w:val="18"/>
                <w:szCs w:val="18"/>
              </w:rPr>
              <w:t xml:space="preserve"> </w:t>
            </w:r>
            <w:r w:rsidRPr="00675819">
              <w:rPr>
                <w:rFonts w:ascii="Arial" w:hAnsi="Arial" w:cs="Arial"/>
                <w:sz w:val="18"/>
                <w:szCs w:val="18"/>
              </w:rPr>
              <w:t xml:space="preserve">An example is working for an organization to which your organization provides a service or product. </w:t>
            </w:r>
          </w:p>
        </w:tc>
      </w:tr>
      <w:tr w:rsidR="007C5243" w:rsidRPr="00675819" w:rsidTr="00F877D3">
        <w:tc>
          <w:tcPr>
            <w:tcW w:w="886" w:type="pct"/>
            <w:tcBorders>
              <w:top w:val="single" w:sz="7" w:space="0" w:color="000000"/>
              <w:left w:val="single" w:sz="7" w:space="0" w:color="000000"/>
              <w:bottom w:val="single" w:sz="4" w:space="0" w:color="auto"/>
              <w:right w:val="single" w:sz="6" w:space="0" w:color="FFFFFF"/>
            </w:tcBorders>
            <w:vAlign w:val="center"/>
          </w:tcPr>
          <w:p w:rsidR="007C5243" w:rsidRPr="00281C5B" w:rsidRDefault="007C5243" w:rsidP="004E04A2">
            <w:pPr>
              <w:pStyle w:val="NormalWeb"/>
              <w:spacing w:before="80" w:beforeAutospacing="0" w:after="80" w:afterAutospacing="0"/>
              <w:jc w:val="center"/>
              <w:rPr>
                <w:rFonts w:cs="Arial"/>
                <w:i/>
                <w:sz w:val="18"/>
                <w:szCs w:val="18"/>
              </w:rPr>
            </w:pPr>
            <w:r w:rsidRPr="00281C5B">
              <w:rPr>
                <w:rFonts w:ascii="Arial" w:hAnsi="Arial"/>
                <w:b/>
                <w:bCs/>
                <w:i/>
                <w:sz w:val="18"/>
                <w:szCs w:val="18"/>
              </w:rPr>
              <w:t>Field Trips</w:t>
            </w:r>
          </w:p>
        </w:tc>
        <w:tc>
          <w:tcPr>
            <w:tcW w:w="4114" w:type="pct"/>
            <w:tcBorders>
              <w:top w:val="single" w:sz="7" w:space="0" w:color="000000"/>
              <w:left w:val="single" w:sz="7" w:space="0" w:color="000000"/>
              <w:bottom w:val="single" w:sz="4" w:space="0" w:color="auto"/>
              <w:right w:val="single" w:sz="7" w:space="0" w:color="000000"/>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A journey taken as a learning experience or fact finding; exposes the employee to other sites in the organization to stimulate new insights and creativity; allows employee to view how others accomplish similar work.</w:t>
            </w:r>
          </w:p>
        </w:tc>
      </w:tr>
      <w:tr w:rsidR="007C5243" w:rsidRPr="00675819" w:rsidTr="00F877D3">
        <w:tc>
          <w:tcPr>
            <w:tcW w:w="886" w:type="pct"/>
            <w:tcBorders>
              <w:top w:val="single" w:sz="7" w:space="0" w:color="000000"/>
              <w:left w:val="single" w:sz="7" w:space="0" w:color="000000"/>
              <w:bottom w:val="single" w:sz="7" w:space="0" w:color="000000"/>
              <w:right w:val="single" w:sz="6" w:space="0" w:color="FFFFFF"/>
            </w:tcBorders>
            <w:vAlign w:val="center"/>
          </w:tcPr>
          <w:p w:rsidR="007C5243" w:rsidRPr="00281C5B" w:rsidRDefault="007C5243" w:rsidP="004E04A2">
            <w:pPr>
              <w:spacing w:before="80" w:after="80"/>
              <w:jc w:val="center"/>
              <w:rPr>
                <w:rFonts w:ascii="Arial" w:hAnsi="Arial" w:cs="Arial"/>
                <w:b/>
                <w:i/>
                <w:sz w:val="18"/>
                <w:szCs w:val="18"/>
              </w:rPr>
            </w:pPr>
            <w:r w:rsidRPr="00281C5B">
              <w:rPr>
                <w:rFonts w:ascii="Arial" w:hAnsi="Arial" w:cs="Arial"/>
                <w:b/>
                <w:i/>
                <w:sz w:val="18"/>
                <w:szCs w:val="18"/>
              </w:rPr>
              <w:t>E-learning</w:t>
            </w:r>
          </w:p>
          <w:p w:rsidR="007C5243" w:rsidRPr="00281C5B" w:rsidRDefault="007C5243" w:rsidP="004E04A2">
            <w:pPr>
              <w:spacing w:before="80" w:after="80" w:line="120" w:lineRule="exact"/>
              <w:jc w:val="center"/>
              <w:rPr>
                <w:rFonts w:ascii="Arial" w:hAnsi="Arial" w:cs="Arial"/>
                <w:i/>
                <w:sz w:val="18"/>
                <w:szCs w:val="18"/>
              </w:rPr>
            </w:pPr>
          </w:p>
        </w:tc>
        <w:tc>
          <w:tcPr>
            <w:tcW w:w="4114" w:type="pct"/>
            <w:tcBorders>
              <w:top w:val="single" w:sz="7" w:space="0" w:color="000000"/>
              <w:left w:val="single" w:sz="7" w:space="0" w:color="000000"/>
              <w:bottom w:val="single" w:sz="7" w:space="0" w:color="000000"/>
              <w:right w:val="single" w:sz="7" w:space="0" w:color="000000"/>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Various forms of computer-based training have recently grown in popularity and convenience.</w:t>
            </w:r>
            <w:r w:rsidR="00C60445">
              <w:rPr>
                <w:rFonts w:ascii="Arial" w:hAnsi="Arial" w:cs="Arial"/>
                <w:sz w:val="18"/>
                <w:szCs w:val="18"/>
              </w:rPr>
              <w:t xml:space="preserve"> </w:t>
            </w:r>
            <w:r w:rsidRPr="00675819">
              <w:rPr>
                <w:rFonts w:ascii="Arial" w:hAnsi="Arial" w:cs="Arial"/>
                <w:sz w:val="18"/>
                <w:szCs w:val="18"/>
              </w:rPr>
              <w:t xml:space="preserve">Training through CD-ROM, office intranet, or the world wide web is sometimes a good alternative to the more expensive forms of training. </w:t>
            </w:r>
            <w:r>
              <w:rPr>
                <w:rFonts w:ascii="Arial" w:hAnsi="Arial" w:cs="Arial"/>
                <w:sz w:val="18"/>
                <w:szCs w:val="18"/>
              </w:rPr>
              <w:t>Webinars and webcasts are often free and can be found across many disciplines.</w:t>
            </w:r>
          </w:p>
        </w:tc>
      </w:tr>
      <w:tr w:rsidR="007C5243" w:rsidRPr="00675819" w:rsidTr="00F877D3">
        <w:tc>
          <w:tcPr>
            <w:tcW w:w="886" w:type="pct"/>
            <w:tcBorders>
              <w:top w:val="single" w:sz="7" w:space="0" w:color="000000"/>
              <w:left w:val="single" w:sz="7" w:space="0" w:color="000000"/>
              <w:bottom w:val="single" w:sz="7" w:space="0" w:color="000000"/>
              <w:right w:val="single" w:sz="6" w:space="0" w:color="FFFFFF"/>
            </w:tcBorders>
            <w:vAlign w:val="center"/>
          </w:tcPr>
          <w:p w:rsidR="007C5243" w:rsidRPr="00281C5B" w:rsidRDefault="007C5243" w:rsidP="004E04A2">
            <w:pPr>
              <w:spacing w:before="80" w:after="80"/>
              <w:jc w:val="center"/>
              <w:rPr>
                <w:rFonts w:ascii="Arial" w:hAnsi="Arial" w:cs="Arial"/>
                <w:b/>
                <w:i/>
                <w:sz w:val="18"/>
                <w:szCs w:val="18"/>
              </w:rPr>
            </w:pPr>
            <w:r w:rsidRPr="00281C5B">
              <w:rPr>
                <w:rFonts w:ascii="Arial" w:hAnsi="Arial" w:cs="Arial"/>
                <w:b/>
                <w:i/>
                <w:sz w:val="18"/>
                <w:szCs w:val="18"/>
              </w:rPr>
              <w:t>Alternatives to Classroom Training</w:t>
            </w:r>
          </w:p>
        </w:tc>
        <w:tc>
          <w:tcPr>
            <w:tcW w:w="4114" w:type="pct"/>
            <w:tcBorders>
              <w:top w:val="single" w:sz="7" w:space="0" w:color="000000"/>
              <w:left w:val="single" w:sz="7" w:space="0" w:color="000000"/>
              <w:bottom w:val="single" w:sz="7" w:space="0" w:color="000000"/>
              <w:right w:val="single" w:sz="7" w:space="0" w:color="000000"/>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Correspondence courses; job aids (simplified tools or instructions given to employees); decision aids (situation-specific instructions on what to do when certain circumstances exist); written text; videotapes; self-paced instructional material.</w:t>
            </w:r>
          </w:p>
        </w:tc>
      </w:tr>
      <w:tr w:rsidR="007C5243" w:rsidRPr="00675819" w:rsidTr="00F877D3">
        <w:tc>
          <w:tcPr>
            <w:tcW w:w="886" w:type="pct"/>
            <w:tcBorders>
              <w:top w:val="single" w:sz="7" w:space="0" w:color="000000"/>
              <w:left w:val="single" w:sz="7" w:space="0" w:color="000000"/>
              <w:bottom w:val="single" w:sz="7" w:space="0" w:color="000000"/>
              <w:right w:val="single" w:sz="6" w:space="0" w:color="FFFFFF"/>
            </w:tcBorders>
            <w:vAlign w:val="center"/>
          </w:tcPr>
          <w:p w:rsidR="007C5243" w:rsidRPr="00281C5B" w:rsidRDefault="007C5243" w:rsidP="004E04A2">
            <w:pPr>
              <w:spacing w:before="80" w:after="80"/>
              <w:jc w:val="center"/>
              <w:rPr>
                <w:rFonts w:ascii="Arial" w:hAnsi="Arial" w:cs="Arial"/>
                <w:b/>
                <w:i/>
                <w:sz w:val="18"/>
                <w:szCs w:val="18"/>
              </w:rPr>
            </w:pPr>
            <w:r w:rsidRPr="00281C5B">
              <w:rPr>
                <w:rFonts w:ascii="Arial" w:hAnsi="Arial" w:cs="Arial"/>
                <w:b/>
                <w:i/>
                <w:sz w:val="18"/>
                <w:szCs w:val="18"/>
              </w:rPr>
              <w:t>Inter- and Intra-Agency Teams</w:t>
            </w:r>
          </w:p>
        </w:tc>
        <w:tc>
          <w:tcPr>
            <w:tcW w:w="4114" w:type="pct"/>
            <w:tcBorders>
              <w:top w:val="single" w:sz="7" w:space="0" w:color="000000"/>
              <w:left w:val="single" w:sz="7" w:space="0" w:color="000000"/>
              <w:bottom w:val="single" w:sz="7" w:space="0" w:color="000000"/>
              <w:right w:val="single" w:sz="7" w:space="0" w:color="000000"/>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Cross-functional teams that work on a specific project or goals. Provides a chance to learn about other areas in the organization/state and to develop team and leadership skills.</w:t>
            </w:r>
          </w:p>
        </w:tc>
      </w:tr>
      <w:tr w:rsidR="007C5243" w:rsidRPr="00675819" w:rsidTr="00F877D3">
        <w:tc>
          <w:tcPr>
            <w:tcW w:w="886" w:type="pct"/>
            <w:tcBorders>
              <w:top w:val="single" w:sz="4" w:space="0" w:color="auto"/>
              <w:left w:val="single" w:sz="4" w:space="0" w:color="auto"/>
              <w:bottom w:val="single" w:sz="4" w:space="0" w:color="auto"/>
              <w:right w:val="single" w:sz="8" w:space="0" w:color="000000"/>
            </w:tcBorders>
            <w:vAlign w:val="center"/>
          </w:tcPr>
          <w:p w:rsidR="007C5243" w:rsidRPr="00281C5B" w:rsidRDefault="007C5243" w:rsidP="004E04A2">
            <w:pPr>
              <w:spacing w:before="80" w:after="80"/>
              <w:jc w:val="center"/>
              <w:rPr>
                <w:rFonts w:ascii="Arial" w:hAnsi="Arial" w:cs="Arial"/>
                <w:b/>
                <w:i/>
                <w:sz w:val="18"/>
                <w:szCs w:val="18"/>
              </w:rPr>
            </w:pPr>
            <w:r w:rsidRPr="00281C5B">
              <w:rPr>
                <w:rFonts w:ascii="Arial" w:hAnsi="Arial" w:cs="Arial"/>
                <w:b/>
                <w:i/>
                <w:sz w:val="18"/>
                <w:szCs w:val="18"/>
              </w:rPr>
              <w:t>Professional Conferences</w:t>
            </w:r>
          </w:p>
        </w:tc>
        <w:tc>
          <w:tcPr>
            <w:tcW w:w="4114" w:type="pct"/>
            <w:tcBorders>
              <w:top w:val="single" w:sz="4" w:space="0" w:color="auto"/>
              <w:left w:val="single" w:sz="8" w:space="0" w:color="000000"/>
              <w:bottom w:val="single" w:sz="4" w:space="0" w:color="auto"/>
              <w:right w:val="single" w:sz="4" w:space="0" w:color="auto"/>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Various programs that range from product exhibits to lectures on state-of-the-art services, equipment, and issues; used to update skills and knowledge; used to evoke new insights or perspectives or work approaches.</w:t>
            </w:r>
          </w:p>
        </w:tc>
      </w:tr>
      <w:tr w:rsidR="007C5243" w:rsidRPr="00675819" w:rsidTr="00F877D3">
        <w:tc>
          <w:tcPr>
            <w:tcW w:w="886" w:type="pct"/>
            <w:tcBorders>
              <w:top w:val="single" w:sz="4" w:space="0" w:color="auto"/>
              <w:left w:val="single" w:sz="7" w:space="0" w:color="000000"/>
              <w:bottom w:val="single" w:sz="4" w:space="0" w:color="auto"/>
              <w:right w:val="single" w:sz="6" w:space="0" w:color="FFFFFF"/>
            </w:tcBorders>
            <w:vAlign w:val="center"/>
          </w:tcPr>
          <w:p w:rsidR="007C5243" w:rsidRPr="00281C5B" w:rsidRDefault="007C5243" w:rsidP="004E04A2">
            <w:pPr>
              <w:spacing w:before="80" w:after="80"/>
              <w:jc w:val="center"/>
              <w:rPr>
                <w:rFonts w:ascii="Arial" w:hAnsi="Arial" w:cs="Arial"/>
                <w:b/>
                <w:i/>
                <w:sz w:val="18"/>
                <w:szCs w:val="18"/>
              </w:rPr>
            </w:pPr>
            <w:r w:rsidRPr="00281C5B">
              <w:rPr>
                <w:rFonts w:ascii="Arial" w:hAnsi="Arial" w:cs="Arial"/>
                <w:b/>
                <w:i/>
                <w:sz w:val="18"/>
                <w:szCs w:val="18"/>
              </w:rPr>
              <w:t>Classroom Training</w:t>
            </w:r>
          </w:p>
        </w:tc>
        <w:tc>
          <w:tcPr>
            <w:tcW w:w="4114" w:type="pct"/>
            <w:tcBorders>
              <w:top w:val="single" w:sz="4" w:space="0" w:color="auto"/>
              <w:left w:val="single" w:sz="7" w:space="0" w:color="000000"/>
              <w:bottom w:val="single" w:sz="4" w:space="0" w:color="auto"/>
              <w:right w:val="single" w:sz="7" w:space="0" w:color="000000"/>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 xml:space="preserve">New skills may be practiced in the safe </w:t>
            </w:r>
            <w:r w:rsidR="003507A4">
              <w:rPr>
                <w:rFonts w:ascii="Arial" w:hAnsi="Arial" w:cs="Arial"/>
                <w:sz w:val="18"/>
                <w:szCs w:val="18"/>
              </w:rPr>
              <w:t xml:space="preserve">learning </w:t>
            </w:r>
            <w:r w:rsidRPr="00675819">
              <w:rPr>
                <w:rFonts w:ascii="Arial" w:hAnsi="Arial" w:cs="Arial"/>
                <w:sz w:val="18"/>
                <w:szCs w:val="18"/>
              </w:rPr>
              <w:t>environment of a classroom; techniques and applications are discussed with peers; course participants may analyze real or hypothetical situations as to what to do and how to do it; trained instructors with expertise in adult learning principles.</w:t>
            </w:r>
            <w:r w:rsidR="00F47695">
              <w:rPr>
                <w:rFonts w:ascii="Arial" w:hAnsi="Arial" w:cs="Arial"/>
                <w:sz w:val="18"/>
                <w:szCs w:val="18"/>
              </w:rPr>
              <w:t xml:space="preserve"> </w:t>
            </w:r>
          </w:p>
        </w:tc>
      </w:tr>
      <w:tr w:rsidR="007C5243" w:rsidRPr="00675819" w:rsidTr="00F877D3">
        <w:tc>
          <w:tcPr>
            <w:tcW w:w="886" w:type="pct"/>
            <w:tcBorders>
              <w:top w:val="single" w:sz="4" w:space="0" w:color="auto"/>
              <w:left w:val="single" w:sz="4" w:space="0" w:color="auto"/>
              <w:bottom w:val="single" w:sz="4" w:space="0" w:color="auto"/>
              <w:right w:val="single" w:sz="4" w:space="0" w:color="auto"/>
            </w:tcBorders>
            <w:vAlign w:val="center"/>
          </w:tcPr>
          <w:p w:rsidR="007C5243" w:rsidRPr="00281C5B" w:rsidRDefault="007C5243" w:rsidP="004E04A2">
            <w:pPr>
              <w:spacing w:before="80" w:after="80"/>
              <w:jc w:val="center"/>
              <w:rPr>
                <w:rFonts w:ascii="Arial" w:hAnsi="Arial" w:cs="Arial"/>
                <w:b/>
                <w:i/>
                <w:sz w:val="18"/>
                <w:szCs w:val="18"/>
              </w:rPr>
            </w:pPr>
            <w:r w:rsidRPr="00281C5B">
              <w:rPr>
                <w:rFonts w:ascii="Arial" w:hAnsi="Arial" w:cs="Arial"/>
                <w:b/>
                <w:i/>
                <w:sz w:val="18"/>
                <w:szCs w:val="18"/>
              </w:rPr>
              <w:t>Informal Mentoring</w:t>
            </w:r>
          </w:p>
        </w:tc>
        <w:tc>
          <w:tcPr>
            <w:tcW w:w="4114" w:type="pct"/>
            <w:tcBorders>
              <w:top w:val="single" w:sz="4" w:space="0" w:color="auto"/>
              <w:left w:val="single" w:sz="4" w:space="0" w:color="auto"/>
              <w:bottom w:val="single" w:sz="4" w:space="0" w:color="auto"/>
              <w:right w:val="single" w:sz="4" w:space="0" w:color="auto"/>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 xml:space="preserve">A buddy program that pairs an experienced worker and an employee of lesser experience; the experienced employee takes the other employee under his or her wing; </w:t>
            </w:r>
            <w:r w:rsidR="004E04A2">
              <w:rPr>
                <w:rFonts w:ascii="Arial" w:hAnsi="Arial" w:cs="Arial"/>
                <w:sz w:val="18"/>
                <w:szCs w:val="18"/>
              </w:rPr>
              <w:t xml:space="preserve">provides </w:t>
            </w:r>
            <w:r w:rsidR="004E04A2" w:rsidRPr="00675819">
              <w:rPr>
                <w:rFonts w:ascii="Arial" w:hAnsi="Arial" w:cs="Arial"/>
                <w:sz w:val="18"/>
                <w:szCs w:val="18"/>
              </w:rPr>
              <w:t>individualized l</w:t>
            </w:r>
            <w:r w:rsidR="004E04A2">
              <w:rPr>
                <w:rFonts w:ascii="Arial" w:hAnsi="Arial" w:cs="Arial"/>
                <w:sz w:val="18"/>
                <w:szCs w:val="18"/>
              </w:rPr>
              <w:t>earning where</w:t>
            </w:r>
            <w:r w:rsidR="004E04A2" w:rsidRPr="00675819">
              <w:rPr>
                <w:rFonts w:ascii="Arial" w:hAnsi="Arial" w:cs="Arial"/>
                <w:sz w:val="18"/>
                <w:szCs w:val="18"/>
              </w:rPr>
              <w:t xml:space="preserve"> the less experienced employee may </w:t>
            </w:r>
            <w:r w:rsidR="004E04A2">
              <w:rPr>
                <w:rFonts w:ascii="Arial" w:hAnsi="Arial" w:cs="Arial"/>
                <w:sz w:val="18"/>
                <w:szCs w:val="18"/>
              </w:rPr>
              <w:t>use</w:t>
            </w:r>
            <w:r w:rsidR="004E04A2" w:rsidRPr="00675819">
              <w:rPr>
                <w:rFonts w:ascii="Arial" w:hAnsi="Arial" w:cs="Arial"/>
                <w:sz w:val="18"/>
                <w:szCs w:val="18"/>
              </w:rPr>
              <w:t xml:space="preserve"> the </w:t>
            </w:r>
            <w:r w:rsidR="004E04A2">
              <w:rPr>
                <w:rFonts w:ascii="Arial" w:hAnsi="Arial" w:cs="Arial"/>
                <w:sz w:val="18"/>
                <w:szCs w:val="18"/>
              </w:rPr>
              <w:t xml:space="preserve">more </w:t>
            </w:r>
            <w:r w:rsidR="004E04A2" w:rsidRPr="00675819">
              <w:rPr>
                <w:rFonts w:ascii="Arial" w:hAnsi="Arial" w:cs="Arial"/>
                <w:sz w:val="18"/>
                <w:szCs w:val="18"/>
              </w:rPr>
              <w:t xml:space="preserve">experienced employee </w:t>
            </w:r>
            <w:r w:rsidR="004E04A2">
              <w:rPr>
                <w:rFonts w:ascii="Arial" w:hAnsi="Arial" w:cs="Arial"/>
                <w:sz w:val="18"/>
                <w:szCs w:val="18"/>
              </w:rPr>
              <w:t>as a sounding board or coach</w:t>
            </w:r>
            <w:r w:rsidR="004E04A2" w:rsidRPr="00675819">
              <w:rPr>
                <w:rFonts w:ascii="Arial" w:hAnsi="Arial" w:cs="Arial"/>
                <w:sz w:val="18"/>
                <w:szCs w:val="18"/>
              </w:rPr>
              <w:t>.</w:t>
            </w:r>
          </w:p>
        </w:tc>
      </w:tr>
      <w:tr w:rsidR="007C5243" w:rsidRPr="00675819" w:rsidTr="00F877D3">
        <w:tc>
          <w:tcPr>
            <w:tcW w:w="886" w:type="pct"/>
            <w:tcBorders>
              <w:top w:val="single" w:sz="4" w:space="0" w:color="auto"/>
              <w:left w:val="single" w:sz="4" w:space="0" w:color="auto"/>
              <w:bottom w:val="single" w:sz="4" w:space="0" w:color="auto"/>
            </w:tcBorders>
            <w:vAlign w:val="center"/>
          </w:tcPr>
          <w:p w:rsidR="007C5243" w:rsidRPr="00281C5B" w:rsidRDefault="007C5243" w:rsidP="004E04A2">
            <w:pPr>
              <w:pStyle w:val="NormalWeb"/>
              <w:spacing w:before="80" w:beforeAutospacing="0" w:after="80" w:afterAutospacing="0"/>
              <w:jc w:val="center"/>
              <w:rPr>
                <w:rFonts w:ascii="Arial" w:hAnsi="Arial"/>
                <w:b/>
                <w:bCs/>
                <w:i/>
                <w:sz w:val="18"/>
                <w:szCs w:val="18"/>
              </w:rPr>
            </w:pPr>
            <w:r w:rsidRPr="00281C5B">
              <w:rPr>
                <w:rFonts w:ascii="Arial" w:hAnsi="Arial"/>
                <w:b/>
                <w:bCs/>
                <w:i/>
                <w:sz w:val="18"/>
                <w:szCs w:val="18"/>
              </w:rPr>
              <w:t>Coaching</w:t>
            </w:r>
          </w:p>
        </w:tc>
        <w:tc>
          <w:tcPr>
            <w:tcW w:w="4114" w:type="pct"/>
            <w:tcBorders>
              <w:top w:val="single" w:sz="4" w:space="0" w:color="auto"/>
              <w:left w:val="single" w:sz="4" w:space="0" w:color="auto"/>
              <w:bottom w:val="single" w:sz="4" w:space="0" w:color="auto"/>
              <w:right w:val="single" w:sz="4" w:space="0" w:color="auto"/>
            </w:tcBorders>
            <w:vAlign w:val="center"/>
          </w:tcPr>
          <w:p w:rsidR="007C5243" w:rsidRPr="00675819" w:rsidRDefault="007C5243" w:rsidP="004E04A2">
            <w:pPr>
              <w:spacing w:before="80" w:after="80"/>
              <w:rPr>
                <w:rFonts w:ascii="Arial" w:hAnsi="Arial" w:cs="Arial"/>
                <w:sz w:val="18"/>
                <w:szCs w:val="18"/>
              </w:rPr>
            </w:pPr>
            <w:r w:rsidRPr="00675819">
              <w:rPr>
                <w:rFonts w:ascii="Arial" w:hAnsi="Arial" w:cs="Arial"/>
                <w:sz w:val="18"/>
                <w:szCs w:val="18"/>
              </w:rPr>
              <w:t>Systematically developing the skills and abilities of the employee by using actual work tasks to train the employee.</w:t>
            </w:r>
            <w:r w:rsidR="00C60445">
              <w:rPr>
                <w:rFonts w:ascii="Arial" w:hAnsi="Arial" w:cs="Arial"/>
                <w:sz w:val="18"/>
                <w:szCs w:val="18"/>
              </w:rPr>
              <w:t xml:space="preserve"> </w:t>
            </w:r>
            <w:r w:rsidRPr="00675819">
              <w:rPr>
                <w:rFonts w:ascii="Arial" w:hAnsi="Arial" w:cs="Arial"/>
                <w:sz w:val="18"/>
                <w:szCs w:val="18"/>
              </w:rPr>
              <w:t>Individual may have no or limited skills in the area.</w:t>
            </w:r>
            <w:r w:rsidR="00C60445">
              <w:rPr>
                <w:rFonts w:ascii="Arial" w:hAnsi="Arial" w:cs="Arial"/>
                <w:sz w:val="18"/>
                <w:szCs w:val="18"/>
              </w:rPr>
              <w:t xml:space="preserve"> </w:t>
            </w:r>
            <w:r w:rsidRPr="00675819">
              <w:rPr>
                <w:rFonts w:ascii="Arial" w:hAnsi="Arial" w:cs="Arial"/>
                <w:sz w:val="18"/>
                <w:szCs w:val="18"/>
              </w:rPr>
              <w:t>Approach may be used to enhance a top-performing employee.</w:t>
            </w:r>
          </w:p>
        </w:tc>
      </w:tr>
      <w:tr w:rsidR="007C5243" w:rsidRPr="00675819" w:rsidTr="003507A4">
        <w:tc>
          <w:tcPr>
            <w:tcW w:w="886" w:type="pct"/>
            <w:tcBorders>
              <w:top w:val="single" w:sz="4" w:space="0" w:color="auto"/>
              <w:left w:val="single" w:sz="4" w:space="0" w:color="auto"/>
              <w:bottom w:val="single" w:sz="4" w:space="0" w:color="auto"/>
              <w:right w:val="single" w:sz="4" w:space="0" w:color="auto"/>
            </w:tcBorders>
            <w:vAlign w:val="center"/>
          </w:tcPr>
          <w:p w:rsidR="007C5243" w:rsidRPr="00281C5B" w:rsidRDefault="007C5243" w:rsidP="004E04A2">
            <w:pPr>
              <w:pStyle w:val="NormalWeb"/>
              <w:spacing w:before="80" w:beforeAutospacing="0" w:after="80" w:afterAutospacing="0"/>
              <w:jc w:val="center"/>
              <w:rPr>
                <w:rFonts w:ascii="Arial" w:hAnsi="Arial"/>
                <w:b/>
                <w:bCs/>
                <w:i/>
                <w:sz w:val="18"/>
                <w:szCs w:val="18"/>
              </w:rPr>
            </w:pPr>
            <w:r w:rsidRPr="00281C5B">
              <w:rPr>
                <w:rFonts w:ascii="Arial" w:hAnsi="Arial"/>
                <w:b/>
                <w:bCs/>
                <w:i/>
                <w:sz w:val="18"/>
                <w:szCs w:val="18"/>
              </w:rPr>
              <w:t>Formal Mentoring</w:t>
            </w:r>
          </w:p>
        </w:tc>
        <w:tc>
          <w:tcPr>
            <w:tcW w:w="4114" w:type="pct"/>
            <w:tcBorders>
              <w:top w:val="single" w:sz="4" w:space="0" w:color="auto"/>
              <w:left w:val="single" w:sz="4" w:space="0" w:color="auto"/>
              <w:bottom w:val="single" w:sz="4" w:space="0" w:color="auto"/>
              <w:right w:val="single" w:sz="4" w:space="0" w:color="auto"/>
            </w:tcBorders>
            <w:vAlign w:val="center"/>
          </w:tcPr>
          <w:p w:rsidR="007C5243" w:rsidRPr="00675819" w:rsidRDefault="007C5243" w:rsidP="004E04A2">
            <w:pPr>
              <w:spacing w:before="80" w:after="80"/>
              <w:rPr>
                <w:rFonts w:ascii="Arial" w:hAnsi="Arial" w:cs="Arial"/>
                <w:sz w:val="18"/>
                <w:szCs w:val="18"/>
              </w:rPr>
            </w:pPr>
            <w:r>
              <w:rPr>
                <w:rFonts w:ascii="Arial" w:hAnsi="Arial" w:cs="Arial"/>
                <w:sz w:val="18"/>
                <w:szCs w:val="18"/>
              </w:rPr>
              <w:t>A</w:t>
            </w:r>
            <w:r w:rsidRPr="00675819">
              <w:rPr>
                <w:rFonts w:ascii="Arial" w:hAnsi="Arial" w:cs="Arial"/>
                <w:sz w:val="18"/>
                <w:szCs w:val="18"/>
              </w:rPr>
              <w:t xml:space="preserve"> sponsorship program that directly pairs a more experienced employee and a less experienced employee as chosen by the manager.</w:t>
            </w:r>
            <w:r w:rsidR="00C60445">
              <w:rPr>
                <w:rFonts w:ascii="Arial" w:hAnsi="Arial" w:cs="Arial"/>
                <w:sz w:val="18"/>
                <w:szCs w:val="18"/>
              </w:rPr>
              <w:t xml:space="preserve"> </w:t>
            </w:r>
            <w:r w:rsidRPr="00675819">
              <w:rPr>
                <w:rFonts w:ascii="Arial" w:hAnsi="Arial" w:cs="Arial"/>
                <w:sz w:val="18"/>
                <w:szCs w:val="18"/>
              </w:rPr>
              <w:t>Includes individualized l</w:t>
            </w:r>
            <w:r w:rsidR="004E04A2">
              <w:rPr>
                <w:rFonts w:ascii="Arial" w:hAnsi="Arial" w:cs="Arial"/>
                <w:sz w:val="18"/>
                <w:szCs w:val="18"/>
              </w:rPr>
              <w:t>earning where</w:t>
            </w:r>
            <w:r w:rsidRPr="00675819">
              <w:rPr>
                <w:rFonts w:ascii="Arial" w:hAnsi="Arial" w:cs="Arial"/>
                <w:sz w:val="18"/>
                <w:szCs w:val="18"/>
              </w:rPr>
              <w:t xml:space="preserve"> the less experienced employee may </w:t>
            </w:r>
            <w:r w:rsidR="004E04A2">
              <w:rPr>
                <w:rFonts w:ascii="Arial" w:hAnsi="Arial" w:cs="Arial"/>
                <w:sz w:val="18"/>
                <w:szCs w:val="18"/>
              </w:rPr>
              <w:t>use</w:t>
            </w:r>
            <w:r w:rsidRPr="00675819">
              <w:rPr>
                <w:rFonts w:ascii="Arial" w:hAnsi="Arial" w:cs="Arial"/>
                <w:sz w:val="18"/>
                <w:szCs w:val="18"/>
              </w:rPr>
              <w:t xml:space="preserve"> the </w:t>
            </w:r>
            <w:r w:rsidR="004E04A2">
              <w:rPr>
                <w:rFonts w:ascii="Arial" w:hAnsi="Arial" w:cs="Arial"/>
                <w:sz w:val="18"/>
                <w:szCs w:val="18"/>
              </w:rPr>
              <w:t xml:space="preserve">more </w:t>
            </w:r>
            <w:r w:rsidRPr="00675819">
              <w:rPr>
                <w:rFonts w:ascii="Arial" w:hAnsi="Arial" w:cs="Arial"/>
                <w:sz w:val="18"/>
                <w:szCs w:val="18"/>
              </w:rPr>
              <w:t xml:space="preserve">experienced employee </w:t>
            </w:r>
            <w:r w:rsidR="004E04A2">
              <w:rPr>
                <w:rFonts w:ascii="Arial" w:hAnsi="Arial" w:cs="Arial"/>
                <w:sz w:val="18"/>
                <w:szCs w:val="18"/>
              </w:rPr>
              <w:t>as a sounding board or coach</w:t>
            </w:r>
            <w:r w:rsidRPr="00675819">
              <w:rPr>
                <w:rFonts w:ascii="Arial" w:hAnsi="Arial" w:cs="Arial"/>
                <w:sz w:val="18"/>
                <w:szCs w:val="18"/>
              </w:rPr>
              <w:t xml:space="preserve">. </w:t>
            </w:r>
          </w:p>
        </w:tc>
      </w:tr>
    </w:tbl>
    <w:p w:rsidR="007C5243" w:rsidRDefault="007C5243" w:rsidP="007C5243"/>
    <w:p w:rsidR="00FD249D" w:rsidRPr="007C4403" w:rsidRDefault="00FD249D" w:rsidP="007C4403">
      <w:pPr>
        <w:rPr>
          <w:rFonts w:ascii="Arial" w:hAnsi="Arial" w:cs="Arial"/>
          <w:sz w:val="20"/>
          <w:szCs w:val="20"/>
        </w:rPr>
      </w:pPr>
      <w:r w:rsidRPr="00CF75C6">
        <w:rPr>
          <w:sz w:val="20"/>
          <w:szCs w:val="20"/>
        </w:rPr>
        <w:t>Considerations:</w:t>
      </w:r>
    </w:p>
    <w:p w:rsidR="00FD249D" w:rsidRPr="00CF75C6" w:rsidRDefault="00FD249D" w:rsidP="00FD249D">
      <w:pPr>
        <w:widowControl w:val="0"/>
        <w:numPr>
          <w:ilvl w:val="0"/>
          <w:numId w:val="57"/>
        </w:numPr>
        <w:spacing w:before="120"/>
        <w:rPr>
          <w:rFonts w:ascii="Arial" w:hAnsi="Arial" w:cs="Arial"/>
          <w:sz w:val="20"/>
          <w:szCs w:val="20"/>
        </w:rPr>
      </w:pPr>
      <w:r w:rsidRPr="00CF75C6">
        <w:rPr>
          <w:rFonts w:ascii="Arial" w:hAnsi="Arial" w:cs="Arial"/>
          <w:sz w:val="20"/>
          <w:szCs w:val="20"/>
        </w:rPr>
        <w:t>Cost and availability of the development approach.</w:t>
      </w:r>
    </w:p>
    <w:p w:rsidR="00FD249D" w:rsidRPr="00CF75C6" w:rsidRDefault="00FD249D" w:rsidP="00FD249D">
      <w:pPr>
        <w:widowControl w:val="0"/>
        <w:numPr>
          <w:ilvl w:val="0"/>
          <w:numId w:val="54"/>
        </w:numPr>
        <w:tabs>
          <w:tab w:val="left" w:pos="-1440"/>
        </w:tabs>
        <w:spacing w:before="120"/>
        <w:ind w:left="720"/>
        <w:rPr>
          <w:rFonts w:ascii="Arial" w:hAnsi="Arial" w:cs="Arial"/>
          <w:sz w:val="20"/>
          <w:szCs w:val="20"/>
        </w:rPr>
      </w:pPr>
      <w:r w:rsidRPr="00CF75C6">
        <w:rPr>
          <w:rFonts w:ascii="Arial" w:hAnsi="Arial" w:cs="Arial"/>
          <w:sz w:val="20"/>
          <w:szCs w:val="20"/>
        </w:rPr>
        <w:t>Applicability of the approach to the workplace.</w:t>
      </w:r>
    </w:p>
    <w:p w:rsidR="00FD249D" w:rsidRPr="00CF75C6" w:rsidRDefault="00FD249D" w:rsidP="00FD249D">
      <w:pPr>
        <w:widowControl w:val="0"/>
        <w:numPr>
          <w:ilvl w:val="0"/>
          <w:numId w:val="54"/>
        </w:numPr>
        <w:tabs>
          <w:tab w:val="left" w:pos="-1440"/>
        </w:tabs>
        <w:spacing w:before="120"/>
        <w:ind w:left="720"/>
        <w:rPr>
          <w:rFonts w:ascii="Arial" w:hAnsi="Arial" w:cs="Arial"/>
          <w:sz w:val="20"/>
          <w:szCs w:val="20"/>
        </w:rPr>
      </w:pPr>
      <w:r w:rsidRPr="00CF75C6">
        <w:rPr>
          <w:rFonts w:ascii="Arial" w:hAnsi="Arial" w:cs="Arial"/>
          <w:sz w:val="20"/>
          <w:szCs w:val="20"/>
        </w:rPr>
        <w:t>Appropriateness of the approach for the employee.</w:t>
      </w:r>
    </w:p>
    <w:p w:rsidR="00FD249D" w:rsidRPr="00CF75C6" w:rsidRDefault="00FD249D" w:rsidP="00FD249D">
      <w:pPr>
        <w:widowControl w:val="0"/>
        <w:numPr>
          <w:ilvl w:val="0"/>
          <w:numId w:val="54"/>
        </w:numPr>
        <w:tabs>
          <w:tab w:val="left" w:pos="-1440"/>
        </w:tabs>
        <w:spacing w:before="120"/>
        <w:ind w:left="720"/>
        <w:rPr>
          <w:rFonts w:ascii="Arial" w:hAnsi="Arial" w:cs="Arial"/>
          <w:sz w:val="20"/>
          <w:szCs w:val="20"/>
        </w:rPr>
      </w:pPr>
      <w:r w:rsidRPr="00CF75C6">
        <w:rPr>
          <w:rFonts w:ascii="Arial" w:hAnsi="Arial" w:cs="Arial"/>
          <w:sz w:val="20"/>
          <w:szCs w:val="20"/>
        </w:rPr>
        <w:t>Expertise of the individual responsible for the approach (mentoring, coaching, training, etc.).</w:t>
      </w:r>
    </w:p>
    <w:p w:rsidR="00FD249D" w:rsidRDefault="00FD249D" w:rsidP="00FD249D">
      <w:pPr>
        <w:widowControl w:val="0"/>
        <w:numPr>
          <w:ilvl w:val="0"/>
          <w:numId w:val="54"/>
        </w:numPr>
        <w:tabs>
          <w:tab w:val="left" w:pos="-1440"/>
        </w:tabs>
        <w:spacing w:before="120"/>
        <w:ind w:left="720"/>
        <w:rPr>
          <w:rFonts w:ascii="Arial" w:hAnsi="Arial" w:cs="Arial"/>
          <w:sz w:val="20"/>
          <w:szCs w:val="20"/>
        </w:rPr>
      </w:pPr>
      <w:r w:rsidRPr="00CF75C6">
        <w:rPr>
          <w:rFonts w:ascii="Arial" w:hAnsi="Arial" w:cs="Arial"/>
          <w:sz w:val="20"/>
          <w:szCs w:val="20"/>
        </w:rPr>
        <w:t>Availability of resources such as money, time, and manpower to implement the approach.</w:t>
      </w:r>
    </w:p>
    <w:p w:rsidR="00133A1D" w:rsidRDefault="00133A1D">
      <w:pPr>
        <w:rPr>
          <w:rFonts w:ascii="Arial" w:hAnsi="Arial" w:cs="Arial"/>
          <w:b/>
          <w:bCs/>
          <w:sz w:val="26"/>
          <w:szCs w:val="20"/>
        </w:rPr>
      </w:pPr>
    </w:p>
    <w:p w:rsidR="001641A6" w:rsidRPr="00485E5B" w:rsidRDefault="001641A6" w:rsidP="00485E5B">
      <w:pPr>
        <w:pStyle w:val="Heading2"/>
        <w:rPr>
          <w:bCs/>
          <w:i w:val="0"/>
          <w:iCs w:val="0"/>
          <w:sz w:val="26"/>
        </w:rPr>
      </w:pPr>
      <w:bookmarkStart w:id="65" w:name="_Toc323899165"/>
      <w:r w:rsidRPr="00485E5B">
        <w:rPr>
          <w:bCs/>
          <w:i w:val="0"/>
          <w:iCs w:val="0"/>
          <w:sz w:val="26"/>
        </w:rPr>
        <w:t>Sections of the PMP</w:t>
      </w:r>
      <w:bookmarkEnd w:id="65"/>
    </w:p>
    <w:p w:rsidR="001641A6" w:rsidRDefault="001641A6" w:rsidP="001641A6">
      <w:pPr>
        <w:autoSpaceDE w:val="0"/>
        <w:autoSpaceDN w:val="0"/>
        <w:adjustRightInd w:val="0"/>
        <w:rPr>
          <w:rFonts w:ascii="Arial" w:hAnsi="Arial" w:cs="Arial"/>
          <w:b/>
          <w:bCs/>
          <w:sz w:val="20"/>
          <w:szCs w:val="20"/>
          <w:lang w:bidi="ar-SA"/>
        </w:rPr>
      </w:pPr>
    </w:p>
    <w:tbl>
      <w:tblPr>
        <w:tblStyle w:val="TableGrid"/>
        <w:tblW w:w="0" w:type="auto"/>
        <w:tblLayout w:type="fixed"/>
        <w:tblCellMar>
          <w:left w:w="115" w:type="dxa"/>
          <w:right w:w="115" w:type="dxa"/>
        </w:tblCellMar>
        <w:tblLook w:val="04A0" w:firstRow="1" w:lastRow="0" w:firstColumn="1" w:lastColumn="0" w:noHBand="0" w:noVBand="1"/>
      </w:tblPr>
      <w:tblGrid>
        <w:gridCol w:w="3175"/>
        <w:gridCol w:w="6689"/>
      </w:tblGrid>
      <w:tr w:rsidR="001641A6" w:rsidTr="009F364B">
        <w:tc>
          <w:tcPr>
            <w:tcW w:w="3175" w:type="dxa"/>
            <w:shd w:val="pct20" w:color="auto" w:fill="auto"/>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SECTION</w:t>
            </w:r>
          </w:p>
        </w:tc>
        <w:tc>
          <w:tcPr>
            <w:tcW w:w="6689" w:type="dxa"/>
            <w:shd w:val="pct20" w:color="auto" w:fill="auto"/>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DESCRIPTION</w:t>
            </w:r>
          </w:p>
          <w:p w:rsidR="001641A6" w:rsidRDefault="001641A6" w:rsidP="009F364B">
            <w:pPr>
              <w:autoSpaceDE w:val="0"/>
              <w:autoSpaceDN w:val="0"/>
              <w:adjustRightInd w:val="0"/>
              <w:rPr>
                <w:rFonts w:ascii="Arial" w:hAnsi="Arial" w:cs="Arial"/>
                <w:b/>
                <w:bCs/>
                <w:sz w:val="20"/>
                <w:szCs w:val="20"/>
                <w:lang w:bidi="ar-SA"/>
              </w:rPr>
            </w:pPr>
          </w:p>
        </w:tc>
      </w:tr>
      <w:tr w:rsidR="001641A6" w:rsidTr="009F364B">
        <w:tc>
          <w:tcPr>
            <w:tcW w:w="3175" w:type="dxa"/>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Employee Information</w:t>
            </w:r>
          </w:p>
        </w:tc>
        <w:tc>
          <w:tcPr>
            <w:tcW w:w="6689" w:type="dxa"/>
          </w:tcPr>
          <w:p w:rsidR="001641A6" w:rsidRDefault="001641A6" w:rsidP="009F364B">
            <w:pPr>
              <w:autoSpaceDE w:val="0"/>
              <w:autoSpaceDN w:val="0"/>
              <w:adjustRightInd w:val="0"/>
              <w:rPr>
                <w:rFonts w:ascii="Arial" w:hAnsi="Arial" w:cs="Arial"/>
                <w:sz w:val="20"/>
                <w:szCs w:val="20"/>
                <w:lang w:bidi="ar-SA"/>
              </w:rPr>
            </w:pPr>
            <w:r>
              <w:rPr>
                <w:rFonts w:ascii="Arial" w:hAnsi="Arial" w:cs="Arial"/>
                <w:sz w:val="20"/>
                <w:szCs w:val="20"/>
                <w:lang w:bidi="ar-SA"/>
              </w:rPr>
              <w:t>Usually printed on the form before the manager receives it. If not, the manager can obtain this information from the HR office.</w:t>
            </w:r>
          </w:p>
          <w:p w:rsidR="001641A6" w:rsidRPr="00DD1DFC" w:rsidRDefault="001641A6" w:rsidP="009F364B">
            <w:pPr>
              <w:autoSpaceDE w:val="0"/>
              <w:autoSpaceDN w:val="0"/>
              <w:adjustRightInd w:val="0"/>
              <w:rPr>
                <w:rFonts w:ascii="Arial" w:hAnsi="Arial" w:cs="Arial"/>
                <w:sz w:val="20"/>
                <w:szCs w:val="20"/>
                <w:lang w:bidi="ar-SA"/>
              </w:rPr>
            </w:pPr>
          </w:p>
        </w:tc>
      </w:tr>
      <w:tr w:rsidR="001641A6" w:rsidTr="009F364B">
        <w:tc>
          <w:tcPr>
            <w:tcW w:w="3175" w:type="dxa"/>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Rating Scale</w:t>
            </w:r>
          </w:p>
          <w:p w:rsidR="001641A6" w:rsidRDefault="001641A6" w:rsidP="009F364B">
            <w:pPr>
              <w:autoSpaceDE w:val="0"/>
              <w:autoSpaceDN w:val="0"/>
              <w:adjustRightInd w:val="0"/>
              <w:rPr>
                <w:rFonts w:ascii="Arial" w:hAnsi="Arial" w:cs="Arial"/>
                <w:b/>
                <w:bCs/>
                <w:sz w:val="20"/>
                <w:szCs w:val="20"/>
                <w:lang w:bidi="ar-SA"/>
              </w:rPr>
            </w:pPr>
          </w:p>
        </w:tc>
        <w:tc>
          <w:tcPr>
            <w:tcW w:w="6689" w:type="dxa"/>
          </w:tcPr>
          <w:p w:rsidR="001641A6" w:rsidRDefault="001641A6" w:rsidP="009F364B">
            <w:pPr>
              <w:autoSpaceDE w:val="0"/>
              <w:autoSpaceDN w:val="0"/>
              <w:adjustRightInd w:val="0"/>
              <w:rPr>
                <w:rFonts w:ascii="Arial" w:hAnsi="Arial" w:cs="Arial"/>
                <w:sz w:val="20"/>
                <w:szCs w:val="20"/>
                <w:lang w:bidi="ar-SA"/>
              </w:rPr>
            </w:pPr>
            <w:r>
              <w:rPr>
                <w:rFonts w:ascii="Arial" w:hAnsi="Arial" w:cs="Arial"/>
                <w:sz w:val="20"/>
                <w:szCs w:val="20"/>
                <w:lang w:bidi="ar-SA"/>
              </w:rPr>
              <w:t>Scale is identified from highest (5 – exceptional performer) to lowest (1 –unsatisfactory performer) for evaluating employees</w:t>
            </w:r>
            <w:r w:rsidR="00CF29FA">
              <w:rPr>
                <w:rFonts w:ascii="Arial" w:hAnsi="Arial" w:cs="Arial"/>
                <w:sz w:val="20"/>
                <w:szCs w:val="20"/>
                <w:lang w:bidi="ar-SA"/>
              </w:rPr>
              <w:t xml:space="preserve"> on each performance expectation</w:t>
            </w:r>
          </w:p>
          <w:p w:rsidR="001641A6" w:rsidRDefault="001641A6" w:rsidP="009F364B">
            <w:pPr>
              <w:autoSpaceDE w:val="0"/>
              <w:autoSpaceDN w:val="0"/>
              <w:adjustRightInd w:val="0"/>
              <w:rPr>
                <w:rFonts w:ascii="Arial" w:hAnsi="Arial" w:cs="Arial"/>
                <w:b/>
                <w:bCs/>
                <w:sz w:val="20"/>
                <w:szCs w:val="20"/>
                <w:lang w:bidi="ar-SA"/>
              </w:rPr>
            </w:pPr>
          </w:p>
        </w:tc>
      </w:tr>
      <w:tr w:rsidR="001641A6" w:rsidTr="009F364B">
        <w:tc>
          <w:tcPr>
            <w:tcW w:w="3175" w:type="dxa"/>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1. Core</w:t>
            </w:r>
            <w:r w:rsidR="00133A1D">
              <w:rPr>
                <w:rFonts w:ascii="Arial" w:hAnsi="Arial" w:cs="Arial"/>
                <w:b/>
                <w:bCs/>
                <w:sz w:val="20"/>
                <w:szCs w:val="20"/>
                <w:lang w:bidi="ar-SA"/>
              </w:rPr>
              <w:t xml:space="preserve"> / Individual Competencies</w:t>
            </w:r>
          </w:p>
          <w:p w:rsidR="001641A6" w:rsidRDefault="001641A6" w:rsidP="009F364B">
            <w:pPr>
              <w:autoSpaceDE w:val="0"/>
              <w:autoSpaceDN w:val="0"/>
              <w:adjustRightInd w:val="0"/>
              <w:rPr>
                <w:rFonts w:ascii="Arial" w:hAnsi="Arial" w:cs="Arial"/>
                <w:b/>
                <w:bCs/>
                <w:sz w:val="20"/>
                <w:szCs w:val="20"/>
                <w:lang w:bidi="ar-SA"/>
              </w:rPr>
            </w:pPr>
          </w:p>
        </w:tc>
        <w:tc>
          <w:tcPr>
            <w:tcW w:w="6689" w:type="dxa"/>
          </w:tcPr>
          <w:p w:rsidR="001641A6" w:rsidRDefault="001641A6" w:rsidP="009F364B">
            <w:pPr>
              <w:autoSpaceDE w:val="0"/>
              <w:autoSpaceDN w:val="0"/>
              <w:adjustRightInd w:val="0"/>
              <w:rPr>
                <w:rFonts w:ascii="Arial" w:hAnsi="Arial" w:cs="Arial"/>
                <w:i/>
                <w:iCs/>
                <w:sz w:val="20"/>
                <w:szCs w:val="20"/>
                <w:lang w:bidi="ar-SA"/>
              </w:rPr>
            </w:pPr>
            <w:r>
              <w:rPr>
                <w:rFonts w:ascii="Arial" w:hAnsi="Arial" w:cs="Arial"/>
                <w:i/>
                <w:iCs/>
                <w:sz w:val="20"/>
                <w:szCs w:val="20"/>
                <w:lang w:bidi="ar-SA"/>
              </w:rPr>
              <w:t>Core – required of all employees</w:t>
            </w:r>
          </w:p>
          <w:p w:rsidR="001641A6" w:rsidRDefault="001641A6" w:rsidP="009F364B">
            <w:pPr>
              <w:autoSpaceDE w:val="0"/>
              <w:autoSpaceDN w:val="0"/>
              <w:adjustRightInd w:val="0"/>
              <w:rPr>
                <w:rFonts w:ascii="Arial" w:hAnsi="Arial" w:cs="Arial"/>
                <w:i/>
                <w:iCs/>
                <w:sz w:val="20"/>
                <w:szCs w:val="20"/>
                <w:lang w:bidi="ar-SA"/>
              </w:rPr>
            </w:pPr>
          </w:p>
          <w:p w:rsidR="001641A6" w:rsidRDefault="001641A6" w:rsidP="009F364B">
            <w:pPr>
              <w:autoSpaceDE w:val="0"/>
              <w:autoSpaceDN w:val="0"/>
              <w:adjustRightInd w:val="0"/>
              <w:rPr>
                <w:rFonts w:ascii="Arial" w:hAnsi="Arial" w:cs="Arial"/>
                <w:sz w:val="20"/>
                <w:szCs w:val="20"/>
                <w:lang w:bidi="ar-SA"/>
              </w:rPr>
            </w:pPr>
            <w:r>
              <w:rPr>
                <w:rFonts w:ascii="Arial" w:hAnsi="Arial" w:cs="Arial"/>
                <w:sz w:val="20"/>
                <w:szCs w:val="20"/>
                <w:lang w:bidi="ar-SA"/>
              </w:rPr>
              <w:t xml:space="preserve">There are five core competencies: 1) Customer Service, 2) Teamwork and Cooperation, 3) Results Orientation, 4) Accountability, and 5) Judgment and Decision Making. </w:t>
            </w:r>
          </w:p>
          <w:p w:rsidR="001641A6" w:rsidRDefault="001641A6" w:rsidP="009F364B">
            <w:pPr>
              <w:autoSpaceDE w:val="0"/>
              <w:autoSpaceDN w:val="0"/>
              <w:adjustRightInd w:val="0"/>
              <w:rPr>
                <w:rFonts w:ascii="Arial" w:hAnsi="Arial" w:cs="Arial"/>
                <w:sz w:val="20"/>
                <w:szCs w:val="20"/>
                <w:lang w:bidi="ar-SA"/>
              </w:rPr>
            </w:pPr>
          </w:p>
          <w:p w:rsidR="001641A6" w:rsidRDefault="001641A6" w:rsidP="009F364B">
            <w:pPr>
              <w:autoSpaceDE w:val="0"/>
              <w:autoSpaceDN w:val="0"/>
              <w:adjustRightInd w:val="0"/>
              <w:rPr>
                <w:rFonts w:ascii="Arial" w:hAnsi="Arial" w:cs="Arial"/>
                <w:sz w:val="20"/>
                <w:szCs w:val="20"/>
                <w:lang w:bidi="ar-SA"/>
              </w:rPr>
            </w:pPr>
            <w:r>
              <w:rPr>
                <w:rFonts w:ascii="Arial" w:hAnsi="Arial" w:cs="Arial"/>
                <w:i/>
                <w:iCs/>
                <w:sz w:val="20"/>
                <w:szCs w:val="20"/>
                <w:lang w:bidi="ar-SA"/>
              </w:rPr>
              <w:t>Leadership – required of all people managers and other leaders</w:t>
            </w:r>
            <w:r>
              <w:rPr>
                <w:rFonts w:ascii="Arial" w:hAnsi="Arial" w:cs="Arial"/>
                <w:sz w:val="20"/>
                <w:szCs w:val="20"/>
                <w:lang w:bidi="ar-SA"/>
              </w:rPr>
              <w:t xml:space="preserve"> </w:t>
            </w:r>
          </w:p>
          <w:p w:rsidR="001641A6" w:rsidRDefault="001641A6" w:rsidP="009F364B">
            <w:pPr>
              <w:autoSpaceDE w:val="0"/>
              <w:autoSpaceDN w:val="0"/>
              <w:adjustRightInd w:val="0"/>
              <w:rPr>
                <w:rFonts w:ascii="Arial" w:hAnsi="Arial" w:cs="Arial"/>
                <w:sz w:val="20"/>
                <w:szCs w:val="20"/>
                <w:lang w:bidi="ar-SA"/>
              </w:rPr>
            </w:pPr>
          </w:p>
          <w:p w:rsidR="001641A6" w:rsidRDefault="001641A6" w:rsidP="009F364B">
            <w:pPr>
              <w:autoSpaceDE w:val="0"/>
              <w:autoSpaceDN w:val="0"/>
              <w:adjustRightInd w:val="0"/>
              <w:rPr>
                <w:rFonts w:ascii="Arial" w:hAnsi="Arial" w:cs="Arial"/>
                <w:sz w:val="20"/>
                <w:szCs w:val="20"/>
                <w:lang w:bidi="ar-SA"/>
              </w:rPr>
            </w:pPr>
            <w:r>
              <w:rPr>
                <w:rFonts w:ascii="Arial" w:hAnsi="Arial" w:cs="Arial"/>
                <w:sz w:val="20"/>
                <w:szCs w:val="20"/>
                <w:lang w:bidi="ar-SA"/>
              </w:rPr>
              <w:t xml:space="preserve">There are two types of leadership competencies: 1) Talent Management, and 2) Transformers of Government. </w:t>
            </w:r>
          </w:p>
          <w:p w:rsidR="001641A6" w:rsidRDefault="001641A6" w:rsidP="009F364B">
            <w:pPr>
              <w:autoSpaceDE w:val="0"/>
              <w:autoSpaceDN w:val="0"/>
              <w:adjustRightInd w:val="0"/>
              <w:rPr>
                <w:rFonts w:ascii="Arial" w:hAnsi="Arial" w:cs="Arial"/>
                <w:b/>
                <w:bCs/>
                <w:sz w:val="20"/>
                <w:szCs w:val="20"/>
                <w:lang w:bidi="ar-SA"/>
              </w:rPr>
            </w:pPr>
          </w:p>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These should pre-populate into the performance plan. If not, they</w:t>
            </w:r>
            <w:r w:rsidR="00133A1D">
              <w:rPr>
                <w:rFonts w:ascii="Arial" w:hAnsi="Arial" w:cs="Arial"/>
                <w:b/>
                <w:bCs/>
                <w:sz w:val="20"/>
                <w:szCs w:val="20"/>
                <w:lang w:bidi="ar-SA"/>
              </w:rPr>
              <w:t xml:space="preserve"> </w:t>
            </w:r>
            <w:r>
              <w:rPr>
                <w:rFonts w:ascii="Arial" w:hAnsi="Arial" w:cs="Arial"/>
                <w:b/>
                <w:bCs/>
                <w:sz w:val="20"/>
                <w:szCs w:val="20"/>
                <w:lang w:bidi="ar-SA"/>
              </w:rPr>
              <w:t xml:space="preserve">should be added to Section </w:t>
            </w:r>
            <w:r w:rsidR="00133A1D">
              <w:rPr>
                <w:rFonts w:ascii="Arial" w:hAnsi="Arial" w:cs="Arial"/>
                <w:b/>
                <w:bCs/>
                <w:sz w:val="20"/>
                <w:szCs w:val="20"/>
                <w:lang w:bidi="ar-SA"/>
              </w:rPr>
              <w:t>1</w:t>
            </w:r>
            <w:r>
              <w:rPr>
                <w:rFonts w:ascii="Arial" w:hAnsi="Arial" w:cs="Arial"/>
                <w:b/>
                <w:bCs/>
                <w:sz w:val="20"/>
                <w:szCs w:val="20"/>
                <w:lang w:bidi="ar-SA"/>
              </w:rPr>
              <w:t>.</w:t>
            </w:r>
          </w:p>
          <w:p w:rsidR="001641A6" w:rsidRDefault="001641A6" w:rsidP="009F364B">
            <w:pPr>
              <w:autoSpaceDE w:val="0"/>
              <w:autoSpaceDN w:val="0"/>
              <w:adjustRightInd w:val="0"/>
              <w:rPr>
                <w:rFonts w:ascii="Arial" w:hAnsi="Arial" w:cs="Arial"/>
                <w:sz w:val="20"/>
                <w:szCs w:val="20"/>
                <w:lang w:bidi="ar-SA"/>
              </w:rPr>
            </w:pPr>
          </w:p>
          <w:p w:rsidR="00133A1D" w:rsidRDefault="00133A1D" w:rsidP="00133A1D">
            <w:pPr>
              <w:autoSpaceDE w:val="0"/>
              <w:autoSpaceDN w:val="0"/>
              <w:adjustRightInd w:val="0"/>
              <w:rPr>
                <w:rFonts w:ascii="Arial" w:hAnsi="Arial" w:cs="Arial"/>
                <w:sz w:val="20"/>
                <w:szCs w:val="20"/>
                <w:lang w:bidi="ar-SA"/>
              </w:rPr>
            </w:pPr>
            <w:r>
              <w:rPr>
                <w:rFonts w:ascii="Arial" w:hAnsi="Arial" w:cs="Arial"/>
                <w:sz w:val="20"/>
                <w:szCs w:val="20"/>
                <w:lang w:bidi="ar-SA"/>
              </w:rPr>
              <w:t>If necessary, identify additional predefined behavioral competencies upon which to evaluate the employee.</w:t>
            </w:r>
          </w:p>
          <w:p w:rsidR="00133A1D" w:rsidRDefault="00133A1D" w:rsidP="009F364B">
            <w:pPr>
              <w:autoSpaceDE w:val="0"/>
              <w:autoSpaceDN w:val="0"/>
              <w:adjustRightInd w:val="0"/>
              <w:rPr>
                <w:rFonts w:ascii="Arial" w:hAnsi="Arial" w:cs="Arial"/>
                <w:sz w:val="20"/>
                <w:szCs w:val="20"/>
                <w:lang w:bidi="ar-SA"/>
              </w:rPr>
            </w:pPr>
          </w:p>
        </w:tc>
      </w:tr>
      <w:tr w:rsidR="001641A6" w:rsidTr="009F364B">
        <w:tc>
          <w:tcPr>
            <w:tcW w:w="3175" w:type="dxa"/>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 xml:space="preserve">2. Individual Goals </w:t>
            </w:r>
          </w:p>
          <w:p w:rsidR="001641A6" w:rsidRDefault="001641A6" w:rsidP="009F364B">
            <w:pPr>
              <w:autoSpaceDE w:val="0"/>
              <w:autoSpaceDN w:val="0"/>
              <w:adjustRightInd w:val="0"/>
              <w:rPr>
                <w:rFonts w:ascii="Arial" w:hAnsi="Arial" w:cs="Arial"/>
                <w:b/>
                <w:bCs/>
                <w:sz w:val="20"/>
                <w:szCs w:val="20"/>
                <w:lang w:bidi="ar-SA"/>
              </w:rPr>
            </w:pPr>
          </w:p>
        </w:tc>
        <w:tc>
          <w:tcPr>
            <w:tcW w:w="6689" w:type="dxa"/>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Manager must populate this section.</w:t>
            </w:r>
          </w:p>
          <w:p w:rsidR="001641A6" w:rsidRDefault="001641A6" w:rsidP="009F364B">
            <w:pPr>
              <w:autoSpaceDE w:val="0"/>
              <w:autoSpaceDN w:val="0"/>
              <w:adjustRightInd w:val="0"/>
              <w:rPr>
                <w:rFonts w:ascii="Arial" w:hAnsi="Arial" w:cs="Arial"/>
                <w:b/>
                <w:bCs/>
                <w:sz w:val="20"/>
                <w:szCs w:val="20"/>
                <w:lang w:bidi="ar-SA"/>
              </w:rPr>
            </w:pPr>
          </w:p>
          <w:p w:rsidR="001641A6" w:rsidRDefault="001641A6" w:rsidP="009F364B">
            <w:pPr>
              <w:autoSpaceDE w:val="0"/>
              <w:autoSpaceDN w:val="0"/>
              <w:adjustRightInd w:val="0"/>
              <w:rPr>
                <w:rFonts w:ascii="Arial" w:hAnsi="Arial" w:cs="Arial"/>
                <w:sz w:val="20"/>
                <w:szCs w:val="20"/>
                <w:lang w:bidi="ar-SA"/>
              </w:rPr>
            </w:pPr>
            <w:r>
              <w:rPr>
                <w:rFonts w:ascii="Arial" w:hAnsi="Arial" w:cs="Arial"/>
                <w:sz w:val="20"/>
                <w:szCs w:val="20"/>
                <w:lang w:bidi="ar-SA"/>
              </w:rPr>
              <w:t>Write goals linked to alignment of goals or to specific individual goals.</w:t>
            </w:r>
          </w:p>
          <w:p w:rsidR="001641A6" w:rsidRDefault="001641A6" w:rsidP="00133A1D">
            <w:pPr>
              <w:autoSpaceDE w:val="0"/>
              <w:autoSpaceDN w:val="0"/>
              <w:adjustRightInd w:val="0"/>
              <w:rPr>
                <w:rFonts w:ascii="Arial" w:hAnsi="Arial" w:cs="Arial"/>
                <w:i/>
                <w:iCs/>
                <w:sz w:val="20"/>
                <w:szCs w:val="20"/>
                <w:lang w:bidi="ar-SA"/>
              </w:rPr>
            </w:pPr>
          </w:p>
        </w:tc>
      </w:tr>
      <w:tr w:rsidR="001641A6" w:rsidTr="009F364B">
        <w:tc>
          <w:tcPr>
            <w:tcW w:w="3175" w:type="dxa"/>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3. Job Responsibilities</w:t>
            </w:r>
          </w:p>
          <w:p w:rsidR="001641A6" w:rsidRDefault="001641A6" w:rsidP="009F364B">
            <w:pPr>
              <w:autoSpaceDE w:val="0"/>
              <w:autoSpaceDN w:val="0"/>
              <w:adjustRightInd w:val="0"/>
              <w:rPr>
                <w:rFonts w:ascii="Arial" w:hAnsi="Arial" w:cs="Arial"/>
                <w:b/>
                <w:bCs/>
                <w:sz w:val="20"/>
                <w:szCs w:val="20"/>
                <w:lang w:bidi="ar-SA"/>
              </w:rPr>
            </w:pPr>
          </w:p>
        </w:tc>
        <w:tc>
          <w:tcPr>
            <w:tcW w:w="6689" w:type="dxa"/>
          </w:tcPr>
          <w:p w:rsidR="001641A6" w:rsidRDefault="001641A6" w:rsidP="009F364B">
            <w:pPr>
              <w:autoSpaceDE w:val="0"/>
              <w:autoSpaceDN w:val="0"/>
              <w:adjustRightInd w:val="0"/>
              <w:rPr>
                <w:rFonts w:ascii="Arial" w:hAnsi="Arial" w:cs="Arial"/>
                <w:sz w:val="20"/>
                <w:szCs w:val="20"/>
                <w:lang w:bidi="ar-SA"/>
              </w:rPr>
            </w:pPr>
            <w:r>
              <w:rPr>
                <w:rFonts w:ascii="Arial" w:hAnsi="Arial" w:cs="Arial"/>
                <w:b/>
                <w:bCs/>
                <w:sz w:val="20"/>
                <w:szCs w:val="20"/>
                <w:lang w:bidi="ar-SA"/>
              </w:rPr>
              <w:t>This section is pre-populated in the ePerformance System</w:t>
            </w:r>
            <w:r>
              <w:rPr>
                <w:rFonts w:ascii="Arial" w:hAnsi="Arial" w:cs="Arial"/>
                <w:sz w:val="20"/>
                <w:szCs w:val="20"/>
                <w:lang w:bidi="ar-SA"/>
              </w:rPr>
              <w:t xml:space="preserve">. </w:t>
            </w:r>
          </w:p>
          <w:p w:rsidR="001641A6" w:rsidRDefault="001641A6" w:rsidP="009F364B">
            <w:pPr>
              <w:autoSpaceDE w:val="0"/>
              <w:autoSpaceDN w:val="0"/>
              <w:adjustRightInd w:val="0"/>
              <w:rPr>
                <w:rFonts w:ascii="Arial" w:hAnsi="Arial" w:cs="Arial"/>
                <w:sz w:val="20"/>
                <w:szCs w:val="20"/>
                <w:lang w:bidi="ar-SA"/>
              </w:rPr>
            </w:pPr>
          </w:p>
          <w:p w:rsidR="001641A6" w:rsidRDefault="001641A6" w:rsidP="009F364B">
            <w:pPr>
              <w:autoSpaceDE w:val="0"/>
              <w:autoSpaceDN w:val="0"/>
              <w:adjustRightInd w:val="0"/>
              <w:rPr>
                <w:rFonts w:ascii="Arial" w:hAnsi="Arial" w:cs="Arial"/>
                <w:sz w:val="20"/>
                <w:szCs w:val="20"/>
                <w:lang w:bidi="ar-SA"/>
              </w:rPr>
            </w:pPr>
            <w:r>
              <w:rPr>
                <w:rFonts w:ascii="Arial" w:hAnsi="Arial" w:cs="Arial"/>
                <w:sz w:val="20"/>
                <w:szCs w:val="20"/>
                <w:lang w:bidi="ar-SA"/>
              </w:rPr>
              <w:t>The purpose of the pre-population is to assist the manager in identifying the most important responsibilities required for the job. Job responsibilities can be deleted from the plan individually. All job responsibilities can be deleted from this section – a Delete all button is available. Managers can add agency or team-specific responsibilities in this section.</w:t>
            </w:r>
          </w:p>
          <w:p w:rsidR="001641A6" w:rsidRDefault="001641A6" w:rsidP="009F364B">
            <w:pPr>
              <w:autoSpaceDE w:val="0"/>
              <w:autoSpaceDN w:val="0"/>
              <w:adjustRightInd w:val="0"/>
              <w:rPr>
                <w:rFonts w:ascii="Arial" w:hAnsi="Arial" w:cs="Arial"/>
                <w:b/>
                <w:bCs/>
                <w:sz w:val="20"/>
                <w:szCs w:val="20"/>
                <w:lang w:bidi="ar-SA"/>
              </w:rPr>
            </w:pPr>
          </w:p>
          <w:p w:rsidR="001641A6" w:rsidRPr="00485E5B" w:rsidRDefault="001641A6" w:rsidP="00485E5B">
            <w:pPr>
              <w:autoSpaceDE w:val="0"/>
              <w:autoSpaceDN w:val="0"/>
              <w:adjustRightInd w:val="0"/>
              <w:rPr>
                <w:rFonts w:ascii="Arial" w:hAnsi="Arial" w:cs="Arial"/>
                <w:b/>
                <w:bCs/>
                <w:sz w:val="20"/>
                <w:szCs w:val="20"/>
                <w:lang w:bidi="ar-SA"/>
              </w:rPr>
            </w:pPr>
            <w:r w:rsidRPr="00485E5B">
              <w:rPr>
                <w:rFonts w:ascii="Arial" w:hAnsi="Arial" w:cs="Arial"/>
                <w:b/>
                <w:bCs/>
                <w:sz w:val="20"/>
                <w:szCs w:val="20"/>
                <w:lang w:bidi="ar-SA"/>
              </w:rPr>
              <w:lastRenderedPageBreak/>
              <w:t>This section will not automatically pre</w:t>
            </w:r>
            <w:r w:rsidR="00133A1D">
              <w:rPr>
                <w:rFonts w:ascii="Arial" w:hAnsi="Arial" w:cs="Arial"/>
                <w:b/>
                <w:bCs/>
                <w:sz w:val="20"/>
                <w:szCs w:val="20"/>
                <w:lang w:bidi="ar-SA"/>
              </w:rPr>
              <w:t>-</w:t>
            </w:r>
            <w:r w:rsidRPr="00485E5B">
              <w:rPr>
                <w:rFonts w:ascii="Arial" w:hAnsi="Arial" w:cs="Arial"/>
                <w:b/>
                <w:bCs/>
                <w:sz w:val="20"/>
                <w:szCs w:val="20"/>
                <w:lang w:bidi="ar-SA"/>
              </w:rPr>
              <w:t>populate for agencies who are not on the Statewide Compensation Plan.</w:t>
            </w:r>
          </w:p>
          <w:p w:rsidR="001641A6" w:rsidRDefault="001641A6" w:rsidP="009F364B">
            <w:pPr>
              <w:autoSpaceDE w:val="0"/>
              <w:autoSpaceDN w:val="0"/>
              <w:adjustRightInd w:val="0"/>
              <w:rPr>
                <w:rFonts w:ascii="Arial" w:hAnsi="Arial" w:cs="Arial"/>
                <w:b/>
                <w:bCs/>
                <w:sz w:val="20"/>
                <w:szCs w:val="20"/>
                <w:lang w:bidi="ar-SA"/>
              </w:rPr>
            </w:pPr>
          </w:p>
        </w:tc>
      </w:tr>
      <w:tr w:rsidR="001641A6" w:rsidTr="009F364B">
        <w:tc>
          <w:tcPr>
            <w:tcW w:w="3175" w:type="dxa"/>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lastRenderedPageBreak/>
              <w:t>4. Individual Development Plan</w:t>
            </w:r>
          </w:p>
          <w:p w:rsidR="001641A6" w:rsidRDefault="001641A6" w:rsidP="009F364B">
            <w:pPr>
              <w:autoSpaceDE w:val="0"/>
              <w:autoSpaceDN w:val="0"/>
              <w:adjustRightInd w:val="0"/>
              <w:rPr>
                <w:rFonts w:ascii="Arial" w:hAnsi="Arial" w:cs="Arial"/>
                <w:b/>
                <w:bCs/>
                <w:sz w:val="20"/>
                <w:szCs w:val="20"/>
                <w:lang w:bidi="ar-SA"/>
              </w:rPr>
            </w:pPr>
          </w:p>
        </w:tc>
        <w:tc>
          <w:tcPr>
            <w:tcW w:w="6689" w:type="dxa"/>
          </w:tcPr>
          <w:p w:rsidR="001641A6" w:rsidRDefault="001641A6" w:rsidP="009F364B">
            <w:pPr>
              <w:autoSpaceDE w:val="0"/>
              <w:autoSpaceDN w:val="0"/>
              <w:adjustRightInd w:val="0"/>
              <w:rPr>
                <w:rFonts w:ascii="Arial" w:hAnsi="Arial" w:cs="Arial"/>
                <w:sz w:val="20"/>
                <w:szCs w:val="20"/>
                <w:lang w:bidi="ar-SA"/>
              </w:rPr>
            </w:pPr>
            <w:r>
              <w:rPr>
                <w:rFonts w:ascii="Arial" w:hAnsi="Arial" w:cs="Arial"/>
                <w:b/>
                <w:bCs/>
                <w:sz w:val="20"/>
                <w:szCs w:val="20"/>
                <w:lang w:bidi="ar-SA"/>
              </w:rPr>
              <w:t xml:space="preserve">Manager must populate this section </w:t>
            </w:r>
            <w:r>
              <w:rPr>
                <w:rFonts w:ascii="Arial" w:hAnsi="Arial" w:cs="Arial"/>
                <w:sz w:val="20"/>
                <w:szCs w:val="20"/>
                <w:lang w:bidi="ar-SA"/>
              </w:rPr>
              <w:t xml:space="preserve">based on information discussed and agreed upon during the performance-planning meeting. </w:t>
            </w:r>
          </w:p>
          <w:p w:rsidR="001641A6" w:rsidRDefault="001641A6" w:rsidP="009F364B">
            <w:pPr>
              <w:autoSpaceDE w:val="0"/>
              <w:autoSpaceDN w:val="0"/>
              <w:adjustRightInd w:val="0"/>
              <w:rPr>
                <w:rFonts w:ascii="Arial" w:hAnsi="Arial" w:cs="Arial"/>
                <w:b/>
                <w:bCs/>
                <w:sz w:val="20"/>
                <w:szCs w:val="20"/>
                <w:lang w:bidi="ar-SA"/>
              </w:rPr>
            </w:pPr>
          </w:p>
        </w:tc>
      </w:tr>
      <w:tr w:rsidR="001641A6" w:rsidTr="009F364B">
        <w:tc>
          <w:tcPr>
            <w:tcW w:w="3175" w:type="dxa"/>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Employee Approval</w:t>
            </w:r>
          </w:p>
        </w:tc>
        <w:tc>
          <w:tcPr>
            <w:tcW w:w="6689" w:type="dxa"/>
          </w:tcPr>
          <w:p w:rsidR="001641A6" w:rsidRDefault="001641A6" w:rsidP="009F364B">
            <w:pPr>
              <w:autoSpaceDE w:val="0"/>
              <w:autoSpaceDN w:val="0"/>
              <w:adjustRightInd w:val="0"/>
              <w:rPr>
                <w:rFonts w:ascii="Arial" w:hAnsi="Arial" w:cs="Arial"/>
                <w:sz w:val="20"/>
                <w:szCs w:val="20"/>
                <w:lang w:bidi="ar-SA"/>
              </w:rPr>
            </w:pPr>
            <w:r>
              <w:rPr>
                <w:rFonts w:ascii="Arial" w:hAnsi="Arial" w:cs="Arial"/>
                <w:sz w:val="20"/>
                <w:szCs w:val="20"/>
                <w:lang w:bidi="ar-SA"/>
              </w:rPr>
              <w:t>Employee approval or acknowledgement is required, as per Agency guidelines.</w:t>
            </w:r>
          </w:p>
          <w:p w:rsidR="001641A6" w:rsidRDefault="001641A6" w:rsidP="009F364B">
            <w:pPr>
              <w:autoSpaceDE w:val="0"/>
              <w:autoSpaceDN w:val="0"/>
              <w:adjustRightInd w:val="0"/>
              <w:rPr>
                <w:rFonts w:ascii="Arial" w:hAnsi="Arial" w:cs="Arial"/>
                <w:b/>
                <w:bCs/>
                <w:sz w:val="20"/>
                <w:szCs w:val="20"/>
                <w:lang w:bidi="ar-SA"/>
              </w:rPr>
            </w:pPr>
          </w:p>
        </w:tc>
      </w:tr>
      <w:tr w:rsidR="001641A6" w:rsidTr="009F364B">
        <w:tc>
          <w:tcPr>
            <w:tcW w:w="3175" w:type="dxa"/>
          </w:tcPr>
          <w:p w:rsidR="001641A6" w:rsidRDefault="001641A6" w:rsidP="009F364B">
            <w:pPr>
              <w:autoSpaceDE w:val="0"/>
              <w:autoSpaceDN w:val="0"/>
              <w:adjustRightInd w:val="0"/>
              <w:rPr>
                <w:rFonts w:ascii="Arial" w:hAnsi="Arial" w:cs="Arial"/>
                <w:b/>
                <w:bCs/>
                <w:sz w:val="20"/>
                <w:szCs w:val="20"/>
                <w:lang w:bidi="ar-SA"/>
              </w:rPr>
            </w:pPr>
            <w:r>
              <w:rPr>
                <w:rFonts w:ascii="Arial" w:hAnsi="Arial" w:cs="Arial"/>
                <w:b/>
                <w:bCs/>
                <w:sz w:val="20"/>
                <w:szCs w:val="20"/>
                <w:lang w:bidi="ar-SA"/>
              </w:rPr>
              <w:t>Manager / HR Approval</w:t>
            </w:r>
          </w:p>
        </w:tc>
        <w:tc>
          <w:tcPr>
            <w:tcW w:w="6689" w:type="dxa"/>
          </w:tcPr>
          <w:p w:rsidR="001641A6" w:rsidRPr="00DD1DFC" w:rsidRDefault="001641A6" w:rsidP="009F364B">
            <w:pPr>
              <w:autoSpaceDE w:val="0"/>
              <w:autoSpaceDN w:val="0"/>
              <w:adjustRightInd w:val="0"/>
              <w:rPr>
                <w:rFonts w:ascii="Arial" w:hAnsi="Arial" w:cs="Arial"/>
                <w:sz w:val="20"/>
                <w:szCs w:val="20"/>
                <w:lang w:bidi="ar-SA"/>
              </w:rPr>
            </w:pPr>
            <w:r>
              <w:rPr>
                <w:rFonts w:ascii="Arial" w:hAnsi="Arial" w:cs="Arial"/>
                <w:sz w:val="20"/>
                <w:szCs w:val="20"/>
                <w:lang w:bidi="ar-SA"/>
              </w:rPr>
              <w:t>Manager/Manager, Department Head, and Human Resources approvals are required.</w:t>
            </w:r>
          </w:p>
          <w:p w:rsidR="001641A6" w:rsidRDefault="001641A6" w:rsidP="009F364B">
            <w:pPr>
              <w:autoSpaceDE w:val="0"/>
              <w:autoSpaceDN w:val="0"/>
              <w:adjustRightInd w:val="0"/>
              <w:rPr>
                <w:rFonts w:ascii="Arial" w:hAnsi="Arial" w:cs="Arial"/>
                <w:b/>
                <w:bCs/>
                <w:sz w:val="20"/>
                <w:szCs w:val="20"/>
                <w:lang w:bidi="ar-SA"/>
              </w:rPr>
            </w:pPr>
          </w:p>
        </w:tc>
      </w:tr>
    </w:tbl>
    <w:p w:rsidR="001641A6" w:rsidRDefault="001641A6" w:rsidP="001641A6">
      <w:pPr>
        <w:autoSpaceDE w:val="0"/>
        <w:autoSpaceDN w:val="0"/>
        <w:adjustRightInd w:val="0"/>
        <w:rPr>
          <w:rFonts w:ascii="Arial" w:hAnsi="Arial" w:cs="Arial"/>
          <w:b/>
          <w:bCs/>
          <w:sz w:val="20"/>
          <w:szCs w:val="20"/>
          <w:lang w:bidi="ar-SA"/>
        </w:rPr>
      </w:pPr>
    </w:p>
    <w:p w:rsidR="001641A6" w:rsidRDefault="001641A6">
      <w:pPr>
        <w:rPr>
          <w:rFonts w:ascii="Arial" w:hAnsi="Arial" w:cs="Arial"/>
          <w:b/>
          <w:iCs/>
          <w:sz w:val="26"/>
          <w:szCs w:val="26"/>
        </w:rPr>
      </w:pPr>
      <w:r>
        <w:rPr>
          <w:rFonts w:ascii="Arial" w:hAnsi="Arial" w:cs="Arial"/>
          <w:b/>
          <w:iCs/>
          <w:sz w:val="26"/>
          <w:szCs w:val="26"/>
        </w:rPr>
        <w:br w:type="page"/>
      </w:r>
    </w:p>
    <w:p w:rsidR="0009649B" w:rsidRPr="00FD3CFE" w:rsidRDefault="0009649B" w:rsidP="002A3FB1">
      <w:pPr>
        <w:pStyle w:val="Heading2"/>
        <w:rPr>
          <w:i w:val="0"/>
          <w:sz w:val="26"/>
          <w:szCs w:val="26"/>
        </w:rPr>
      </w:pPr>
      <w:bookmarkStart w:id="66" w:name="_Toc323899166"/>
      <w:r w:rsidRPr="00FD3CFE">
        <w:rPr>
          <w:i w:val="0"/>
          <w:sz w:val="26"/>
          <w:szCs w:val="26"/>
        </w:rPr>
        <w:lastRenderedPageBreak/>
        <w:t>Role</w:t>
      </w:r>
      <w:r w:rsidR="0086751A" w:rsidRPr="00FD3CFE">
        <w:rPr>
          <w:i w:val="0"/>
          <w:sz w:val="26"/>
          <w:szCs w:val="26"/>
        </w:rPr>
        <w:t xml:space="preserve">s in the </w:t>
      </w:r>
      <w:r w:rsidRPr="00FD3CFE">
        <w:rPr>
          <w:i w:val="0"/>
          <w:sz w:val="26"/>
          <w:szCs w:val="26"/>
        </w:rPr>
        <w:t>Planning Process</w:t>
      </w:r>
      <w:bookmarkEnd w:id="60"/>
      <w:bookmarkEnd w:id="61"/>
      <w:bookmarkEnd w:id="62"/>
      <w:bookmarkEnd w:id="66"/>
    </w:p>
    <w:p w:rsidR="0009649B" w:rsidRDefault="0009649B">
      <w:pPr>
        <w:rPr>
          <w:rFonts w:ascii="Arial" w:hAnsi="Arial" w:cs="Arial"/>
          <w:b/>
          <w:sz w:val="20"/>
          <w:szCs w:val="20"/>
        </w:rPr>
      </w:pPr>
    </w:p>
    <w:p w:rsidR="003507A4" w:rsidRPr="003507A4" w:rsidRDefault="003507A4">
      <w:pPr>
        <w:rPr>
          <w:rFonts w:ascii="Arial" w:hAnsi="Arial" w:cs="Arial"/>
          <w:b/>
          <w:sz w:val="20"/>
          <w:szCs w:val="20"/>
        </w:rPr>
      </w:pPr>
      <w:r>
        <w:rPr>
          <w:rFonts w:ascii="Arial" w:hAnsi="Arial" w:cs="Arial"/>
          <w:b/>
          <w:sz w:val="20"/>
          <w:szCs w:val="20"/>
        </w:rPr>
        <w:t>HR</w:t>
      </w:r>
    </w:p>
    <w:p w:rsidR="00C133AA" w:rsidRDefault="00C133AA" w:rsidP="00F73AC9">
      <w:pPr>
        <w:pStyle w:val="NormalWeb"/>
        <w:numPr>
          <w:ilvl w:val="0"/>
          <w:numId w:val="59"/>
        </w:numPr>
        <w:spacing w:before="0" w:beforeAutospacing="0" w:after="0" w:afterAutospacing="0"/>
        <w:rPr>
          <w:rFonts w:ascii="Arial" w:hAnsi="Arial" w:cs="Arial"/>
          <w:sz w:val="20"/>
          <w:szCs w:val="20"/>
        </w:rPr>
      </w:pPr>
      <w:r>
        <w:rPr>
          <w:rFonts w:ascii="Arial" w:hAnsi="Arial" w:cs="Arial"/>
          <w:sz w:val="20"/>
          <w:szCs w:val="20"/>
        </w:rPr>
        <w:t xml:space="preserve">HR establishes </w:t>
      </w:r>
      <w:r w:rsidR="0068626F">
        <w:rPr>
          <w:rFonts w:ascii="Arial" w:hAnsi="Arial" w:cs="Arial"/>
          <w:sz w:val="20"/>
          <w:szCs w:val="20"/>
        </w:rPr>
        <w:t>Agency</w:t>
      </w:r>
      <w:r w:rsidR="004E04A2">
        <w:rPr>
          <w:rFonts w:ascii="Arial" w:hAnsi="Arial" w:cs="Arial"/>
          <w:sz w:val="20"/>
          <w:szCs w:val="20"/>
        </w:rPr>
        <w:t xml:space="preserve"> specific criteria, </w:t>
      </w:r>
      <w:r>
        <w:rPr>
          <w:rFonts w:ascii="Arial" w:hAnsi="Arial" w:cs="Arial"/>
          <w:sz w:val="20"/>
          <w:szCs w:val="20"/>
        </w:rPr>
        <w:t>guidelines</w:t>
      </w:r>
      <w:r w:rsidR="004E04A2">
        <w:rPr>
          <w:rFonts w:ascii="Arial" w:hAnsi="Arial" w:cs="Arial"/>
          <w:sz w:val="20"/>
          <w:szCs w:val="20"/>
        </w:rPr>
        <w:t>, and timelines</w:t>
      </w:r>
      <w:r>
        <w:rPr>
          <w:rFonts w:ascii="Arial" w:hAnsi="Arial" w:cs="Arial"/>
          <w:sz w:val="20"/>
          <w:szCs w:val="20"/>
        </w:rPr>
        <w:t xml:space="preserve"> (e.g., which sections to use, what the weighting will look like</w:t>
      </w:r>
      <w:r w:rsidR="004E04A2">
        <w:rPr>
          <w:rFonts w:ascii="Arial" w:hAnsi="Arial" w:cs="Arial"/>
          <w:sz w:val="20"/>
          <w:szCs w:val="20"/>
        </w:rPr>
        <w:t>, due dates, etc.</w:t>
      </w:r>
      <w:r>
        <w:rPr>
          <w:rFonts w:ascii="Arial" w:hAnsi="Arial" w:cs="Arial"/>
          <w:sz w:val="20"/>
          <w:szCs w:val="20"/>
        </w:rPr>
        <w:t>)</w:t>
      </w:r>
      <w:r w:rsidR="003507A4">
        <w:rPr>
          <w:rFonts w:ascii="Arial" w:hAnsi="Arial" w:cs="Arial"/>
          <w:sz w:val="20"/>
          <w:szCs w:val="20"/>
        </w:rPr>
        <w:t>.</w:t>
      </w:r>
    </w:p>
    <w:p w:rsidR="00CF29FA" w:rsidRDefault="00CF29FA" w:rsidP="00CF29FA">
      <w:pPr>
        <w:pStyle w:val="NormalWeb"/>
        <w:numPr>
          <w:ilvl w:val="0"/>
          <w:numId w:val="59"/>
        </w:numPr>
        <w:spacing w:before="0" w:beforeAutospacing="0" w:after="0" w:afterAutospacing="0"/>
        <w:rPr>
          <w:rFonts w:ascii="Arial" w:hAnsi="Arial" w:cs="Arial"/>
          <w:sz w:val="20"/>
          <w:szCs w:val="20"/>
        </w:rPr>
      </w:pPr>
      <w:r>
        <w:rPr>
          <w:rFonts w:ascii="Arial" w:hAnsi="Arial" w:cs="Arial"/>
          <w:sz w:val="20"/>
          <w:szCs w:val="20"/>
        </w:rPr>
        <w:t>For agencies using ePerformance, HR creates template documents for employees not created by managers using the cloning process.</w:t>
      </w:r>
    </w:p>
    <w:p w:rsidR="004E04A2" w:rsidRDefault="004E04A2" w:rsidP="003507A4">
      <w:pPr>
        <w:pStyle w:val="NormalWeb"/>
        <w:spacing w:before="0" w:beforeAutospacing="0" w:after="0" w:afterAutospacing="0"/>
        <w:rPr>
          <w:rFonts w:ascii="Arial" w:hAnsi="Arial" w:cs="Arial"/>
          <w:b/>
          <w:sz w:val="20"/>
          <w:szCs w:val="20"/>
        </w:rPr>
      </w:pPr>
    </w:p>
    <w:p w:rsidR="003507A4" w:rsidRPr="003507A4" w:rsidRDefault="003507A4" w:rsidP="003507A4">
      <w:pPr>
        <w:pStyle w:val="NormalWeb"/>
        <w:spacing w:before="0" w:beforeAutospacing="0" w:after="0" w:afterAutospacing="0"/>
        <w:rPr>
          <w:rFonts w:ascii="Arial" w:hAnsi="Arial" w:cs="Arial"/>
          <w:sz w:val="20"/>
          <w:szCs w:val="20"/>
        </w:rPr>
      </w:pPr>
      <w:r w:rsidRPr="003507A4">
        <w:rPr>
          <w:rFonts w:ascii="Arial" w:hAnsi="Arial" w:cs="Arial"/>
          <w:b/>
          <w:sz w:val="20"/>
          <w:szCs w:val="20"/>
        </w:rPr>
        <w:t>Employee</w:t>
      </w:r>
    </w:p>
    <w:p w:rsidR="00675819" w:rsidRDefault="00CF75C6" w:rsidP="00F73AC9">
      <w:pPr>
        <w:pStyle w:val="NormalWeb"/>
        <w:numPr>
          <w:ilvl w:val="0"/>
          <w:numId w:val="59"/>
        </w:numPr>
        <w:spacing w:before="0" w:beforeAutospacing="0" w:after="0" w:afterAutospacing="0"/>
        <w:rPr>
          <w:rFonts w:ascii="Arial" w:hAnsi="Arial" w:cs="Arial"/>
          <w:sz w:val="20"/>
          <w:szCs w:val="20"/>
        </w:rPr>
      </w:pPr>
      <w:r w:rsidRPr="00675819">
        <w:rPr>
          <w:rFonts w:ascii="Arial" w:hAnsi="Arial" w:cs="Arial"/>
          <w:sz w:val="20"/>
          <w:szCs w:val="20"/>
        </w:rPr>
        <w:t>The employee identif</w:t>
      </w:r>
      <w:r w:rsidR="003507A4">
        <w:rPr>
          <w:rFonts w:ascii="Arial" w:hAnsi="Arial" w:cs="Arial"/>
          <w:sz w:val="20"/>
          <w:szCs w:val="20"/>
        </w:rPr>
        <w:t>ies</w:t>
      </w:r>
      <w:r w:rsidRPr="00675819">
        <w:rPr>
          <w:rFonts w:ascii="Arial" w:hAnsi="Arial" w:cs="Arial"/>
          <w:sz w:val="20"/>
          <w:szCs w:val="20"/>
        </w:rPr>
        <w:t xml:space="preserve"> expectations and</w:t>
      </w:r>
      <w:r w:rsidR="0009649B" w:rsidRPr="00675819">
        <w:rPr>
          <w:rFonts w:ascii="Arial" w:hAnsi="Arial" w:cs="Arial"/>
          <w:sz w:val="20"/>
          <w:szCs w:val="20"/>
        </w:rPr>
        <w:t xml:space="preserve"> development objectives and activities that he or she would like to work on. The employee </w:t>
      </w:r>
      <w:r w:rsidR="004E04A2">
        <w:rPr>
          <w:rFonts w:ascii="Arial" w:hAnsi="Arial" w:cs="Arial"/>
          <w:sz w:val="20"/>
          <w:szCs w:val="20"/>
        </w:rPr>
        <w:t>communicates</w:t>
      </w:r>
      <w:r w:rsidR="0009649B" w:rsidRPr="00675819">
        <w:rPr>
          <w:rFonts w:ascii="Arial" w:hAnsi="Arial" w:cs="Arial"/>
          <w:sz w:val="20"/>
          <w:szCs w:val="20"/>
        </w:rPr>
        <w:t xml:space="preserve"> those to his or her manager for review.</w:t>
      </w:r>
      <w:r w:rsidR="00675819" w:rsidRPr="00675819">
        <w:rPr>
          <w:rFonts w:ascii="Arial" w:hAnsi="Arial" w:cs="Arial"/>
          <w:sz w:val="20"/>
          <w:szCs w:val="20"/>
        </w:rPr>
        <w:t xml:space="preserve"> </w:t>
      </w:r>
    </w:p>
    <w:p w:rsidR="004E04A2" w:rsidRDefault="004E04A2" w:rsidP="00676CD7">
      <w:pPr>
        <w:pStyle w:val="NormalWeb"/>
        <w:spacing w:before="0" w:beforeAutospacing="0" w:after="0" w:afterAutospacing="0"/>
        <w:rPr>
          <w:rFonts w:ascii="Arial" w:hAnsi="Arial" w:cs="Arial"/>
          <w:b/>
          <w:sz w:val="20"/>
          <w:szCs w:val="20"/>
        </w:rPr>
      </w:pPr>
    </w:p>
    <w:p w:rsidR="00676CD7" w:rsidRPr="00676CD7" w:rsidRDefault="00676CD7" w:rsidP="00676CD7">
      <w:pPr>
        <w:pStyle w:val="NormalWeb"/>
        <w:spacing w:before="0" w:beforeAutospacing="0" w:after="0" w:afterAutospacing="0"/>
        <w:rPr>
          <w:rFonts w:ascii="Arial" w:hAnsi="Arial" w:cs="Arial"/>
          <w:b/>
          <w:sz w:val="20"/>
          <w:szCs w:val="20"/>
        </w:rPr>
      </w:pPr>
      <w:r>
        <w:rPr>
          <w:rFonts w:ascii="Arial" w:hAnsi="Arial" w:cs="Arial"/>
          <w:b/>
          <w:sz w:val="20"/>
          <w:szCs w:val="20"/>
        </w:rPr>
        <w:t>Manager</w:t>
      </w:r>
    </w:p>
    <w:p w:rsidR="0009649B" w:rsidRDefault="0009649B" w:rsidP="00F73AC9">
      <w:pPr>
        <w:pStyle w:val="NormalWeb"/>
        <w:numPr>
          <w:ilvl w:val="0"/>
          <w:numId w:val="59"/>
        </w:numPr>
        <w:spacing w:before="0" w:beforeAutospacing="0" w:after="0" w:afterAutospacing="0"/>
        <w:rPr>
          <w:rFonts w:ascii="Arial" w:hAnsi="Arial" w:cs="Arial"/>
          <w:sz w:val="20"/>
          <w:szCs w:val="20"/>
        </w:rPr>
      </w:pPr>
      <w:r w:rsidRPr="00675819">
        <w:rPr>
          <w:rFonts w:ascii="Arial" w:hAnsi="Arial" w:cs="Arial"/>
          <w:sz w:val="20"/>
          <w:szCs w:val="20"/>
        </w:rPr>
        <w:t xml:space="preserve">The manager develops proposed goals and performance expectations for the upcoming year, using the goals of the </w:t>
      </w:r>
      <w:r w:rsidR="0068626F">
        <w:rPr>
          <w:rFonts w:ascii="Arial" w:hAnsi="Arial" w:cs="Arial"/>
          <w:sz w:val="20"/>
          <w:szCs w:val="20"/>
        </w:rPr>
        <w:t>Agency</w:t>
      </w:r>
      <w:r w:rsidRPr="00675819">
        <w:rPr>
          <w:rFonts w:ascii="Arial" w:hAnsi="Arial" w:cs="Arial"/>
          <w:sz w:val="20"/>
          <w:szCs w:val="20"/>
        </w:rPr>
        <w:t>/division, responsibilities for the job, and input from the employee.</w:t>
      </w:r>
      <w:r w:rsidR="00C60445">
        <w:rPr>
          <w:rFonts w:ascii="Arial" w:hAnsi="Arial" w:cs="Arial"/>
          <w:sz w:val="20"/>
          <w:szCs w:val="20"/>
        </w:rPr>
        <w:t xml:space="preserve"> </w:t>
      </w:r>
      <w:r w:rsidRPr="00675819">
        <w:rPr>
          <w:rFonts w:ascii="Arial" w:hAnsi="Arial" w:cs="Arial"/>
          <w:sz w:val="20"/>
          <w:szCs w:val="20"/>
        </w:rPr>
        <w:t>The manager also identifies areas and objectives that he or she feel</w:t>
      </w:r>
      <w:r w:rsidR="00597871" w:rsidRPr="00675819">
        <w:rPr>
          <w:rFonts w:ascii="Arial" w:hAnsi="Arial" w:cs="Arial"/>
          <w:sz w:val="20"/>
          <w:szCs w:val="20"/>
        </w:rPr>
        <w:t>s</w:t>
      </w:r>
      <w:r w:rsidRPr="00675819">
        <w:rPr>
          <w:rFonts w:ascii="Arial" w:hAnsi="Arial" w:cs="Arial"/>
          <w:sz w:val="20"/>
          <w:szCs w:val="20"/>
        </w:rPr>
        <w:t xml:space="preserve"> should be in the employee’s IDP. Once complete, the manager and the employee </w:t>
      </w:r>
      <w:r w:rsidR="00BD5412" w:rsidRPr="00675819">
        <w:rPr>
          <w:rFonts w:ascii="Arial" w:hAnsi="Arial" w:cs="Arial"/>
          <w:sz w:val="20"/>
          <w:szCs w:val="20"/>
        </w:rPr>
        <w:t xml:space="preserve">can </w:t>
      </w:r>
      <w:r w:rsidRPr="00675819">
        <w:rPr>
          <w:rFonts w:ascii="Arial" w:hAnsi="Arial" w:cs="Arial"/>
          <w:sz w:val="20"/>
          <w:szCs w:val="20"/>
        </w:rPr>
        <w:t>meet to discuss and collaborate on the plan. After this meeting, the manager makes any changes</w:t>
      </w:r>
      <w:r w:rsidR="0086751A" w:rsidRPr="00675819">
        <w:rPr>
          <w:rFonts w:ascii="Arial" w:hAnsi="Arial" w:cs="Arial"/>
          <w:sz w:val="20"/>
          <w:szCs w:val="20"/>
        </w:rPr>
        <w:t xml:space="preserve"> </w:t>
      </w:r>
      <w:r w:rsidRPr="00675819">
        <w:rPr>
          <w:rFonts w:ascii="Arial" w:hAnsi="Arial" w:cs="Arial"/>
          <w:sz w:val="20"/>
          <w:szCs w:val="20"/>
        </w:rPr>
        <w:t xml:space="preserve">and </w:t>
      </w:r>
      <w:r w:rsidR="0086751A" w:rsidRPr="00675819">
        <w:rPr>
          <w:rFonts w:ascii="Arial" w:hAnsi="Arial" w:cs="Arial"/>
          <w:sz w:val="20"/>
          <w:szCs w:val="20"/>
        </w:rPr>
        <w:t xml:space="preserve">sends </w:t>
      </w:r>
      <w:r w:rsidRPr="00675819">
        <w:rPr>
          <w:rFonts w:ascii="Arial" w:hAnsi="Arial" w:cs="Arial"/>
          <w:sz w:val="20"/>
          <w:szCs w:val="20"/>
        </w:rPr>
        <w:t>to his</w:t>
      </w:r>
      <w:r w:rsidR="00676CD7">
        <w:rPr>
          <w:rFonts w:ascii="Arial" w:hAnsi="Arial" w:cs="Arial"/>
          <w:sz w:val="20"/>
          <w:szCs w:val="20"/>
        </w:rPr>
        <w:t xml:space="preserve"> or </w:t>
      </w:r>
      <w:r w:rsidRPr="00675819">
        <w:rPr>
          <w:rFonts w:ascii="Arial" w:hAnsi="Arial" w:cs="Arial"/>
          <w:sz w:val="20"/>
          <w:szCs w:val="20"/>
        </w:rPr>
        <w:t>her manager for review</w:t>
      </w:r>
      <w:r w:rsidR="00F14856" w:rsidRPr="00675819">
        <w:rPr>
          <w:rFonts w:ascii="Arial" w:hAnsi="Arial" w:cs="Arial"/>
          <w:sz w:val="20"/>
          <w:szCs w:val="20"/>
        </w:rPr>
        <w:t>.</w:t>
      </w:r>
      <w:r w:rsidR="00C60445">
        <w:rPr>
          <w:rFonts w:ascii="Arial" w:hAnsi="Arial" w:cs="Arial"/>
          <w:sz w:val="20"/>
          <w:szCs w:val="20"/>
        </w:rPr>
        <w:t xml:space="preserve"> </w:t>
      </w:r>
      <w:r w:rsidR="002D455D" w:rsidRPr="00675819">
        <w:rPr>
          <w:rFonts w:ascii="Arial" w:hAnsi="Arial" w:cs="Arial"/>
          <w:sz w:val="20"/>
          <w:szCs w:val="20"/>
        </w:rPr>
        <w:t xml:space="preserve">Depending upon your specific </w:t>
      </w:r>
      <w:r w:rsidR="00CF29FA">
        <w:rPr>
          <w:rFonts w:ascii="Arial" w:hAnsi="Arial" w:cs="Arial"/>
          <w:sz w:val="20"/>
          <w:szCs w:val="20"/>
        </w:rPr>
        <w:t>a</w:t>
      </w:r>
      <w:r w:rsidR="0068626F">
        <w:rPr>
          <w:rFonts w:ascii="Arial" w:hAnsi="Arial" w:cs="Arial"/>
          <w:sz w:val="20"/>
          <w:szCs w:val="20"/>
        </w:rPr>
        <w:t>gency</w:t>
      </w:r>
      <w:r w:rsidR="002D455D" w:rsidRPr="00675819">
        <w:rPr>
          <w:rFonts w:ascii="Arial" w:hAnsi="Arial" w:cs="Arial"/>
          <w:sz w:val="20"/>
          <w:szCs w:val="20"/>
        </w:rPr>
        <w:t xml:space="preserve"> guidelines, </w:t>
      </w:r>
      <w:r w:rsidR="00256D6D" w:rsidRPr="00675819">
        <w:rPr>
          <w:rFonts w:ascii="Arial" w:hAnsi="Arial" w:cs="Arial"/>
          <w:sz w:val="20"/>
          <w:szCs w:val="20"/>
        </w:rPr>
        <w:t>the manager’s manager</w:t>
      </w:r>
      <w:r w:rsidR="00F14856" w:rsidRPr="00675819">
        <w:rPr>
          <w:rFonts w:ascii="Arial" w:hAnsi="Arial" w:cs="Arial"/>
          <w:sz w:val="20"/>
          <w:szCs w:val="20"/>
        </w:rPr>
        <w:t xml:space="preserve"> may need to approve the plan prior to the plan moving forward. </w:t>
      </w:r>
    </w:p>
    <w:p w:rsidR="004E04A2" w:rsidRDefault="004E04A2" w:rsidP="00676CD7">
      <w:pPr>
        <w:pStyle w:val="NormalWeb"/>
        <w:spacing w:before="0" w:beforeAutospacing="0" w:after="0" w:afterAutospacing="0"/>
        <w:rPr>
          <w:rFonts w:ascii="Arial" w:hAnsi="Arial" w:cs="Arial"/>
          <w:b/>
          <w:sz w:val="20"/>
          <w:szCs w:val="20"/>
        </w:rPr>
      </w:pPr>
    </w:p>
    <w:p w:rsidR="00676CD7" w:rsidRPr="00676CD7" w:rsidRDefault="00676CD7" w:rsidP="00676CD7">
      <w:pPr>
        <w:pStyle w:val="NormalWeb"/>
        <w:spacing w:before="0" w:beforeAutospacing="0" w:after="0" w:afterAutospacing="0"/>
        <w:rPr>
          <w:rFonts w:ascii="Arial" w:hAnsi="Arial" w:cs="Arial"/>
          <w:b/>
          <w:sz w:val="20"/>
          <w:szCs w:val="20"/>
        </w:rPr>
      </w:pPr>
      <w:r>
        <w:rPr>
          <w:rFonts w:ascii="Arial" w:hAnsi="Arial" w:cs="Arial"/>
          <w:b/>
          <w:sz w:val="20"/>
          <w:szCs w:val="20"/>
        </w:rPr>
        <w:t>Manager’s Manager</w:t>
      </w:r>
    </w:p>
    <w:p w:rsidR="00B43482" w:rsidRPr="00676CD7" w:rsidRDefault="00B43482" w:rsidP="00F73AC9">
      <w:pPr>
        <w:pStyle w:val="NormalWeb"/>
        <w:numPr>
          <w:ilvl w:val="0"/>
          <w:numId w:val="59"/>
        </w:numPr>
        <w:spacing w:before="0" w:beforeAutospacing="0" w:after="0" w:afterAutospacing="0"/>
        <w:rPr>
          <w:rFonts w:ascii="Arial" w:hAnsi="Arial" w:cs="Arial"/>
          <w:b/>
          <w:sz w:val="20"/>
          <w:szCs w:val="20"/>
        </w:rPr>
      </w:pPr>
      <w:r w:rsidRPr="00B43482">
        <w:rPr>
          <w:rFonts w:ascii="Arial" w:hAnsi="Arial" w:cs="Arial"/>
          <w:sz w:val="20"/>
          <w:szCs w:val="20"/>
        </w:rPr>
        <w:t>The manager’s manager reviews the plan and accepts or requires some changes.</w:t>
      </w:r>
    </w:p>
    <w:p w:rsidR="004E04A2" w:rsidRDefault="004E04A2" w:rsidP="00676CD7">
      <w:pPr>
        <w:pStyle w:val="NormalWeb"/>
        <w:spacing w:before="0" w:beforeAutospacing="0" w:after="0" w:afterAutospacing="0"/>
        <w:rPr>
          <w:rFonts w:ascii="Arial" w:hAnsi="Arial" w:cs="Arial"/>
          <w:b/>
          <w:sz w:val="20"/>
          <w:szCs w:val="20"/>
        </w:rPr>
      </w:pPr>
    </w:p>
    <w:p w:rsidR="00676CD7" w:rsidRPr="00676CD7" w:rsidRDefault="00676CD7" w:rsidP="00676CD7">
      <w:pPr>
        <w:pStyle w:val="NormalWeb"/>
        <w:spacing w:before="0" w:beforeAutospacing="0" w:after="0" w:afterAutospacing="0"/>
        <w:rPr>
          <w:rFonts w:ascii="Arial" w:hAnsi="Arial" w:cs="Arial"/>
          <w:b/>
          <w:sz w:val="20"/>
          <w:szCs w:val="20"/>
        </w:rPr>
      </w:pPr>
      <w:r>
        <w:rPr>
          <w:rFonts w:ascii="Arial" w:hAnsi="Arial" w:cs="Arial"/>
          <w:b/>
          <w:sz w:val="20"/>
          <w:szCs w:val="20"/>
        </w:rPr>
        <w:t>Manager</w:t>
      </w:r>
    </w:p>
    <w:p w:rsidR="0009649B" w:rsidRPr="00B43482" w:rsidRDefault="0009649B" w:rsidP="00F73AC9">
      <w:pPr>
        <w:pStyle w:val="NormalWeb"/>
        <w:numPr>
          <w:ilvl w:val="0"/>
          <w:numId w:val="59"/>
        </w:numPr>
        <w:spacing w:before="0" w:beforeAutospacing="0" w:after="0" w:afterAutospacing="0"/>
        <w:rPr>
          <w:rFonts w:ascii="Arial" w:hAnsi="Arial" w:cs="Arial"/>
          <w:b/>
          <w:sz w:val="20"/>
          <w:szCs w:val="20"/>
        </w:rPr>
      </w:pPr>
      <w:r w:rsidRPr="00B43482">
        <w:rPr>
          <w:rFonts w:ascii="Arial" w:hAnsi="Arial" w:cs="Arial"/>
          <w:sz w:val="20"/>
          <w:szCs w:val="20"/>
        </w:rPr>
        <w:t xml:space="preserve">After the performance plan has been reviewed by the manager’s manager, but </w:t>
      </w:r>
      <w:r w:rsidRPr="00B43482">
        <w:rPr>
          <w:rFonts w:ascii="Arial" w:hAnsi="Arial" w:cs="Arial"/>
          <w:sz w:val="20"/>
          <w:szCs w:val="20"/>
          <w:u w:val="single"/>
        </w:rPr>
        <w:t>before</w:t>
      </w:r>
      <w:r w:rsidR="00BD5412" w:rsidRPr="00B43482">
        <w:rPr>
          <w:rFonts w:ascii="Arial" w:hAnsi="Arial" w:cs="Arial"/>
          <w:sz w:val="20"/>
          <w:szCs w:val="20"/>
        </w:rPr>
        <w:t xml:space="preserve"> the final</w:t>
      </w:r>
      <w:r w:rsidRPr="00B43482">
        <w:rPr>
          <w:rFonts w:ascii="Arial" w:hAnsi="Arial" w:cs="Arial"/>
          <w:sz w:val="20"/>
          <w:szCs w:val="20"/>
        </w:rPr>
        <w:t xml:space="preserve"> meeting with the employee for the planning discussion, the </w:t>
      </w:r>
      <w:r w:rsidR="0044752A" w:rsidRPr="00B43482">
        <w:rPr>
          <w:rFonts w:ascii="Arial" w:hAnsi="Arial" w:cs="Arial"/>
          <w:sz w:val="20"/>
          <w:szCs w:val="20"/>
        </w:rPr>
        <w:t>manager</w:t>
      </w:r>
      <w:r w:rsidRPr="00B43482">
        <w:rPr>
          <w:rFonts w:ascii="Arial" w:hAnsi="Arial" w:cs="Arial"/>
          <w:sz w:val="20"/>
          <w:szCs w:val="20"/>
        </w:rPr>
        <w:t xml:space="preserve"> should give a copy of the draft of the performance plan to the employee and ask him or her to:</w:t>
      </w:r>
      <w:r w:rsidR="00F47695">
        <w:rPr>
          <w:rFonts w:ascii="Arial" w:hAnsi="Arial" w:cs="Arial"/>
          <w:sz w:val="20"/>
          <w:szCs w:val="20"/>
        </w:rPr>
        <w:t xml:space="preserve"> </w:t>
      </w:r>
    </w:p>
    <w:p w:rsidR="0009649B" w:rsidRPr="00B43482" w:rsidRDefault="0009649B" w:rsidP="00F73AC9">
      <w:pP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B43482">
        <w:rPr>
          <w:rFonts w:ascii="Arial" w:hAnsi="Arial" w:cs="Arial"/>
          <w:sz w:val="20"/>
          <w:szCs w:val="20"/>
        </w:rPr>
        <w:t>Review the competencies, goals, and job responsibilities, along with all associated performance expectations.</w:t>
      </w:r>
    </w:p>
    <w:p w:rsidR="0009649B" w:rsidRPr="00B43482" w:rsidRDefault="0009649B" w:rsidP="00F73AC9">
      <w:pP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B43482">
        <w:rPr>
          <w:rFonts w:ascii="Arial" w:hAnsi="Arial" w:cs="Arial"/>
          <w:sz w:val="20"/>
          <w:szCs w:val="20"/>
        </w:rPr>
        <w:t>Write down any comments or questions about any part of the performance plan.</w:t>
      </w:r>
    </w:p>
    <w:p w:rsidR="0009649B" w:rsidRPr="00B43482" w:rsidRDefault="0009649B" w:rsidP="00F73AC9">
      <w:pP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B43482">
        <w:rPr>
          <w:rFonts w:ascii="Arial" w:hAnsi="Arial" w:cs="Arial"/>
          <w:sz w:val="20"/>
          <w:szCs w:val="20"/>
        </w:rPr>
        <w:t>Identify any known barriers to meeting established performance expectations or any information or assistance that will be needed from others in order to meet expectations.</w:t>
      </w:r>
    </w:p>
    <w:p w:rsidR="0086751A" w:rsidRPr="00B43482" w:rsidRDefault="0086751A" w:rsidP="00867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6751A" w:rsidRDefault="00E714D4" w:rsidP="00867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sz w:val="20"/>
          <w:szCs w:val="20"/>
        </w:rPr>
        <w:t>Completing the Performance Criteria</w:t>
      </w:r>
    </w:p>
    <w:p w:rsidR="00E714D4" w:rsidRPr="00E714D4" w:rsidRDefault="00133A1D" w:rsidP="00867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For ePerformance agencies, t</w:t>
      </w:r>
      <w:r w:rsidR="00E714D4">
        <w:rPr>
          <w:rFonts w:ascii="Arial" w:hAnsi="Arial" w:cs="Arial"/>
          <w:sz w:val="20"/>
          <w:szCs w:val="20"/>
        </w:rPr>
        <w:t>he manager will complete all of the crit</w:t>
      </w:r>
      <w:r w:rsidR="00676CD7">
        <w:rPr>
          <w:rFonts w:ascii="Arial" w:hAnsi="Arial" w:cs="Arial"/>
          <w:sz w:val="20"/>
          <w:szCs w:val="20"/>
        </w:rPr>
        <w:t>eria in PeopleSoft ePerformance system.</w:t>
      </w:r>
    </w:p>
    <w:p w:rsidR="0086751A" w:rsidRPr="00AD740D" w:rsidRDefault="0086751A" w:rsidP="00867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9649B" w:rsidRPr="00545BC0" w:rsidRDefault="0009649B" w:rsidP="00FD3CFE">
      <w:pPr>
        <w:rPr>
          <w:rFonts w:ascii="Arial" w:hAnsi="Arial" w:cs="Arial"/>
          <w:b/>
          <w:sz w:val="20"/>
          <w:szCs w:val="20"/>
        </w:rPr>
      </w:pPr>
      <w:bookmarkStart w:id="67" w:name="_Toc193773527"/>
      <w:bookmarkStart w:id="68" w:name="_Toc193867133"/>
      <w:bookmarkStart w:id="69" w:name="_Toc193868199"/>
      <w:r w:rsidRPr="00545BC0">
        <w:rPr>
          <w:rFonts w:ascii="Arial" w:hAnsi="Arial" w:cs="Arial"/>
          <w:b/>
          <w:sz w:val="20"/>
          <w:szCs w:val="20"/>
        </w:rPr>
        <w:t>The Manager’s Manager</w:t>
      </w:r>
      <w:r w:rsidR="00CF29FA">
        <w:rPr>
          <w:rFonts w:ascii="Arial" w:hAnsi="Arial" w:cs="Arial"/>
          <w:b/>
          <w:sz w:val="20"/>
          <w:szCs w:val="20"/>
        </w:rPr>
        <w:t xml:space="preserve"> (Reviewing Manager)</w:t>
      </w:r>
      <w:r w:rsidRPr="00545BC0">
        <w:rPr>
          <w:rFonts w:ascii="Arial" w:hAnsi="Arial" w:cs="Arial"/>
          <w:b/>
          <w:sz w:val="20"/>
          <w:szCs w:val="20"/>
        </w:rPr>
        <w:t xml:space="preserve"> </w:t>
      </w:r>
      <w:bookmarkEnd w:id="67"/>
      <w:bookmarkEnd w:id="68"/>
      <w:bookmarkEnd w:id="69"/>
      <w:r w:rsidR="00545BC0" w:rsidRPr="00545BC0">
        <w:rPr>
          <w:rFonts w:ascii="Arial" w:hAnsi="Arial" w:cs="Arial"/>
          <w:b/>
          <w:sz w:val="20"/>
          <w:szCs w:val="20"/>
        </w:rPr>
        <w:t>Role</w:t>
      </w:r>
    </w:p>
    <w:p w:rsidR="004E04A2" w:rsidRDefault="00CF29FA" w:rsidP="004E04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 xml:space="preserve">The </w:t>
      </w:r>
      <w:r>
        <w:rPr>
          <w:rFonts w:ascii="Arial" w:hAnsi="Arial" w:cs="Arial"/>
          <w:sz w:val="20"/>
          <w:szCs w:val="20"/>
        </w:rPr>
        <w:t>m</w:t>
      </w:r>
      <w:r w:rsidRPr="00AD740D">
        <w:rPr>
          <w:rFonts w:ascii="Arial" w:hAnsi="Arial" w:cs="Arial"/>
          <w:sz w:val="20"/>
          <w:szCs w:val="20"/>
        </w:rPr>
        <w:t xml:space="preserve">anager’s </w:t>
      </w:r>
      <w:r>
        <w:rPr>
          <w:rFonts w:ascii="Arial" w:hAnsi="Arial" w:cs="Arial"/>
          <w:sz w:val="20"/>
          <w:szCs w:val="20"/>
        </w:rPr>
        <w:t>m</w:t>
      </w:r>
      <w:r w:rsidRPr="00AD740D">
        <w:rPr>
          <w:rFonts w:ascii="Arial" w:hAnsi="Arial" w:cs="Arial"/>
          <w:sz w:val="20"/>
          <w:szCs w:val="20"/>
        </w:rPr>
        <w:t xml:space="preserve">anager </w:t>
      </w:r>
      <w:r>
        <w:rPr>
          <w:rFonts w:ascii="Arial" w:hAnsi="Arial" w:cs="Arial"/>
          <w:sz w:val="20"/>
          <w:szCs w:val="20"/>
        </w:rPr>
        <w:t xml:space="preserve">(sometimes referred to as the reviewing manger) </w:t>
      </w:r>
      <w:r w:rsidRPr="00AD740D">
        <w:rPr>
          <w:rFonts w:ascii="Arial" w:hAnsi="Arial" w:cs="Arial"/>
          <w:sz w:val="20"/>
          <w:szCs w:val="20"/>
        </w:rPr>
        <w:t xml:space="preserve">has </w:t>
      </w:r>
      <w:r>
        <w:rPr>
          <w:rFonts w:ascii="Arial" w:hAnsi="Arial" w:cs="Arial"/>
          <w:sz w:val="20"/>
          <w:szCs w:val="20"/>
        </w:rPr>
        <w:t>multiple</w:t>
      </w:r>
      <w:r w:rsidRPr="00AD740D">
        <w:rPr>
          <w:rFonts w:ascii="Arial" w:hAnsi="Arial" w:cs="Arial"/>
          <w:sz w:val="20"/>
          <w:szCs w:val="20"/>
        </w:rPr>
        <w:t xml:space="preserve"> roles.</w:t>
      </w:r>
      <w:r>
        <w:rPr>
          <w:rFonts w:ascii="Arial" w:hAnsi="Arial" w:cs="Arial"/>
          <w:sz w:val="20"/>
          <w:szCs w:val="20"/>
        </w:rPr>
        <w:t xml:space="preserve"> </w:t>
      </w:r>
      <w:r w:rsidR="005A249C">
        <w:rPr>
          <w:rFonts w:ascii="Arial" w:hAnsi="Arial" w:cs="Arial"/>
          <w:sz w:val="20"/>
          <w:szCs w:val="20"/>
        </w:rPr>
        <w:t>He or she:</w:t>
      </w:r>
    </w:p>
    <w:p w:rsidR="004E04A2" w:rsidRDefault="005A249C" w:rsidP="00F73AC9">
      <w:pP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C</w:t>
      </w:r>
      <w:r w:rsidR="004E04A2" w:rsidRPr="00AD740D">
        <w:rPr>
          <w:rFonts w:ascii="Arial" w:hAnsi="Arial" w:cs="Arial"/>
          <w:sz w:val="20"/>
          <w:szCs w:val="20"/>
        </w:rPr>
        <w:t xml:space="preserve">oaches and provides information and guidance to the </w:t>
      </w:r>
      <w:r w:rsidR="004E04A2">
        <w:rPr>
          <w:rFonts w:ascii="Arial" w:hAnsi="Arial" w:cs="Arial"/>
          <w:sz w:val="20"/>
          <w:szCs w:val="20"/>
        </w:rPr>
        <w:t>manager</w:t>
      </w:r>
      <w:r w:rsidR="004E04A2" w:rsidRPr="00AD740D">
        <w:rPr>
          <w:rFonts w:ascii="Arial" w:hAnsi="Arial" w:cs="Arial"/>
          <w:sz w:val="20"/>
          <w:szCs w:val="20"/>
        </w:rPr>
        <w:t xml:space="preserve"> to help the </w:t>
      </w:r>
      <w:r w:rsidR="004E04A2">
        <w:rPr>
          <w:rFonts w:ascii="Arial" w:hAnsi="Arial" w:cs="Arial"/>
          <w:sz w:val="20"/>
          <w:szCs w:val="20"/>
        </w:rPr>
        <w:t>manager</w:t>
      </w:r>
      <w:r w:rsidR="004E04A2" w:rsidRPr="00AD740D">
        <w:rPr>
          <w:rFonts w:ascii="Arial" w:hAnsi="Arial" w:cs="Arial"/>
          <w:sz w:val="20"/>
          <w:szCs w:val="20"/>
        </w:rPr>
        <w:t xml:space="preserve"> successfully perform his or her supervisory duties.</w:t>
      </w:r>
      <w:r w:rsidR="004E04A2">
        <w:rPr>
          <w:rFonts w:ascii="Arial" w:hAnsi="Arial" w:cs="Arial"/>
          <w:sz w:val="20"/>
          <w:szCs w:val="20"/>
        </w:rPr>
        <w:t xml:space="preserve"> </w:t>
      </w:r>
    </w:p>
    <w:p w:rsidR="004E04A2" w:rsidRPr="005A249C" w:rsidRDefault="005A249C" w:rsidP="00F73AC9">
      <w:pP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w:t>
      </w:r>
      <w:r w:rsidR="004E04A2" w:rsidRPr="004E04A2">
        <w:rPr>
          <w:rFonts w:ascii="Arial" w:hAnsi="Arial" w:cs="Arial"/>
          <w:sz w:val="20"/>
          <w:szCs w:val="20"/>
        </w:rPr>
        <w:t xml:space="preserve">valuates the </w:t>
      </w:r>
      <w:r>
        <w:rPr>
          <w:rFonts w:ascii="Arial" w:hAnsi="Arial" w:cs="Arial"/>
          <w:sz w:val="20"/>
          <w:szCs w:val="20"/>
        </w:rPr>
        <w:t xml:space="preserve">employee’s </w:t>
      </w:r>
      <w:r w:rsidR="004E04A2" w:rsidRPr="004E04A2">
        <w:rPr>
          <w:rFonts w:ascii="Arial" w:hAnsi="Arial" w:cs="Arial"/>
          <w:sz w:val="20"/>
          <w:szCs w:val="20"/>
        </w:rPr>
        <w:t>performance plan to ensure that it meets state and Agency guidelines</w:t>
      </w:r>
      <w:r>
        <w:rPr>
          <w:rFonts w:ascii="Arial" w:hAnsi="Arial" w:cs="Arial"/>
          <w:sz w:val="20"/>
          <w:szCs w:val="20"/>
        </w:rPr>
        <w:t xml:space="preserve"> and that it is </w:t>
      </w:r>
      <w:r w:rsidR="004E04A2" w:rsidRPr="005A249C">
        <w:rPr>
          <w:rFonts w:ascii="Arial" w:hAnsi="Arial" w:cs="Arial"/>
          <w:sz w:val="20"/>
          <w:szCs w:val="20"/>
        </w:rPr>
        <w:t xml:space="preserve">in alignment with the overall goals of the work unit and the agency. </w:t>
      </w:r>
    </w:p>
    <w:p w:rsidR="004E04A2" w:rsidRPr="004E04A2" w:rsidRDefault="005A249C" w:rsidP="00F73AC9">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Ensures</w:t>
      </w:r>
      <w:r w:rsidR="004E04A2" w:rsidRPr="004E04A2">
        <w:rPr>
          <w:rFonts w:ascii="Arial" w:hAnsi="Arial" w:cs="Arial"/>
          <w:sz w:val="20"/>
          <w:szCs w:val="20"/>
        </w:rPr>
        <w:t xml:space="preserve"> that the performance plan requirements are comparable for employees in similar positions within the larger organizational structure.</w:t>
      </w:r>
    </w:p>
    <w:p w:rsidR="004E04A2" w:rsidRPr="00AD740D" w:rsidRDefault="004E04A2" w:rsidP="004E04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E04A2" w:rsidRDefault="004E04A2" w:rsidP="004E04A2">
      <w:pPr>
        <w:numPr>
          <w:ins w:id="70" w:author="jhecht" w:date="2008-07-11T13:49:00Z"/>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The m</w:t>
      </w:r>
      <w:r w:rsidRPr="00B43482">
        <w:rPr>
          <w:rFonts w:ascii="Arial" w:hAnsi="Arial" w:cs="Arial"/>
          <w:sz w:val="20"/>
          <w:szCs w:val="20"/>
        </w:rPr>
        <w:t xml:space="preserve">anager’s </w:t>
      </w:r>
      <w:r>
        <w:rPr>
          <w:rFonts w:ascii="Arial" w:hAnsi="Arial" w:cs="Arial"/>
          <w:sz w:val="20"/>
          <w:szCs w:val="20"/>
        </w:rPr>
        <w:t>m</w:t>
      </w:r>
      <w:r w:rsidRPr="00B43482">
        <w:rPr>
          <w:rFonts w:ascii="Arial" w:hAnsi="Arial" w:cs="Arial"/>
          <w:sz w:val="20"/>
          <w:szCs w:val="20"/>
        </w:rPr>
        <w:t>anager is generally the manager’s immediate supervisor. If the manager’s manager position is vacant, then another manager</w:t>
      </w:r>
      <w:r w:rsidR="00CF29FA">
        <w:rPr>
          <w:rFonts w:ascii="Arial" w:hAnsi="Arial" w:cs="Arial"/>
          <w:sz w:val="20"/>
          <w:szCs w:val="20"/>
        </w:rPr>
        <w:t xml:space="preserve"> at that same level</w:t>
      </w:r>
      <w:r w:rsidRPr="00B43482">
        <w:rPr>
          <w:rFonts w:ascii="Arial" w:hAnsi="Arial" w:cs="Arial"/>
          <w:sz w:val="20"/>
          <w:szCs w:val="20"/>
        </w:rPr>
        <w:t xml:space="preserve"> may be designated by the </w:t>
      </w:r>
      <w:r>
        <w:rPr>
          <w:rFonts w:ascii="Arial" w:hAnsi="Arial" w:cs="Arial"/>
          <w:sz w:val="20"/>
          <w:szCs w:val="20"/>
        </w:rPr>
        <w:t>Agency</w:t>
      </w:r>
      <w:r w:rsidRPr="00B43482">
        <w:rPr>
          <w:rFonts w:ascii="Arial" w:hAnsi="Arial" w:cs="Arial"/>
          <w:sz w:val="20"/>
          <w:szCs w:val="20"/>
        </w:rPr>
        <w:t xml:space="preserve"> or organizational unit to review the performance plan.</w:t>
      </w:r>
      <w:r>
        <w:rPr>
          <w:rFonts w:ascii="Arial" w:hAnsi="Arial" w:cs="Arial"/>
          <w:sz w:val="20"/>
          <w:szCs w:val="20"/>
        </w:rPr>
        <w:t xml:space="preserve"> </w:t>
      </w:r>
    </w:p>
    <w:p w:rsidR="004E04A2" w:rsidRPr="00092932" w:rsidRDefault="004E04A2" w:rsidP="004E04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8B74D9" w:rsidRDefault="008B74D9" w:rsidP="008B74D9">
      <w:pPr>
        <w:rPr>
          <w:color w:val="1F497D"/>
        </w:rPr>
      </w:pPr>
      <w:bookmarkStart w:id="71" w:name="_Toc323899167"/>
      <w:r w:rsidRPr="00AD740D">
        <w:rPr>
          <w:rFonts w:ascii="Arial" w:hAnsi="Arial" w:cs="Arial"/>
          <w:sz w:val="20"/>
          <w:szCs w:val="20"/>
        </w:rPr>
        <w:t>Once the performance plan is complete and before making the proposed responsibilities and goals final with the employee</w:t>
      </w:r>
      <w:r>
        <w:rPr>
          <w:rFonts w:ascii="Arial" w:hAnsi="Arial" w:cs="Arial"/>
          <w:sz w:val="20"/>
          <w:szCs w:val="20"/>
        </w:rPr>
        <w:t xml:space="preserve">, the manager may send the plan to his or her manager (manager’s manager or reviewing manager) for review and input. </w:t>
      </w:r>
    </w:p>
    <w:p w:rsidR="00E714D4" w:rsidRPr="00242AA1" w:rsidRDefault="00E714D4" w:rsidP="00242AA1">
      <w:pPr>
        <w:pStyle w:val="Heading2"/>
        <w:rPr>
          <w:bCs/>
          <w:i w:val="0"/>
          <w:iCs w:val="0"/>
          <w:sz w:val="26"/>
        </w:rPr>
      </w:pPr>
      <w:r w:rsidRPr="00242AA1">
        <w:rPr>
          <w:bCs/>
          <w:i w:val="0"/>
          <w:iCs w:val="0"/>
          <w:sz w:val="26"/>
        </w:rPr>
        <w:lastRenderedPageBreak/>
        <w:t>Official Performance Planning Meeting</w:t>
      </w:r>
      <w:bookmarkEnd w:id="71"/>
    </w:p>
    <w:p w:rsidR="00FD249D" w:rsidRDefault="00FD249D" w:rsidP="00E714D4">
      <w:pPr>
        <w:rPr>
          <w:rFonts w:ascii="Arial" w:hAnsi="Arial" w:cs="Arial"/>
          <w:sz w:val="20"/>
          <w:szCs w:val="20"/>
        </w:rPr>
      </w:pPr>
    </w:p>
    <w:p w:rsidR="008B74D9" w:rsidRPr="00AD740D" w:rsidRDefault="008B74D9" w:rsidP="008B74D9">
      <w:pPr>
        <w:rPr>
          <w:rFonts w:ascii="Arial" w:hAnsi="Arial" w:cs="Arial"/>
          <w:sz w:val="20"/>
          <w:szCs w:val="20"/>
        </w:rPr>
      </w:pPr>
      <w:r>
        <w:rPr>
          <w:rFonts w:ascii="Arial" w:hAnsi="Arial" w:cs="Arial"/>
          <w:sz w:val="20"/>
          <w:szCs w:val="20"/>
        </w:rPr>
        <w:t>Once all revision have been made, t</w:t>
      </w:r>
      <w:r w:rsidRPr="00AD740D">
        <w:rPr>
          <w:rFonts w:ascii="Arial" w:hAnsi="Arial" w:cs="Arial"/>
          <w:sz w:val="20"/>
          <w:szCs w:val="20"/>
        </w:rPr>
        <w:t>he manager and employee then have their formal performance planning meeting. If agreement is reached at this meeting, acceptance of the plan can be acknowledged.</w:t>
      </w:r>
    </w:p>
    <w:p w:rsidR="00E714D4" w:rsidRPr="00AD740D" w:rsidRDefault="00E714D4" w:rsidP="00E714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color w:val="943634"/>
          <w:sz w:val="20"/>
          <w:szCs w:val="20"/>
          <w:highlight w:val="yellow"/>
        </w:rPr>
      </w:pPr>
    </w:p>
    <w:p w:rsidR="00E714D4" w:rsidRPr="00AD740D" w:rsidRDefault="00E714D4" w:rsidP="00E714D4">
      <w:pPr>
        <w:pStyle w:val="BodyText"/>
        <w:keepNext/>
        <w:keepLines/>
        <w:tabs>
          <w:tab w:val="left" w:pos="7200"/>
          <w:tab w:val="left" w:pos="7920"/>
          <w:tab w:val="left" w:pos="8640"/>
          <w:tab w:val="left" w:pos="9360"/>
        </w:tabs>
        <w:jc w:val="left"/>
        <w:rPr>
          <w:rFonts w:ascii="Arial" w:hAnsi="Arial" w:cs="Arial"/>
          <w:sz w:val="20"/>
        </w:rPr>
      </w:pPr>
      <w:r w:rsidRPr="00AD740D">
        <w:rPr>
          <w:rFonts w:ascii="Arial" w:hAnsi="Arial" w:cs="Arial"/>
          <w:sz w:val="20"/>
        </w:rPr>
        <w:t>During the planning meeting, the manager should:</w:t>
      </w:r>
    </w:p>
    <w:p w:rsidR="00E714D4" w:rsidRPr="00AD740D" w:rsidRDefault="00E714D4" w:rsidP="00F73AC9">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 xml:space="preserve">Thoroughly discuss the performance expectations </w:t>
      </w:r>
      <w:r w:rsidR="00676CD7">
        <w:rPr>
          <w:rFonts w:ascii="Arial" w:hAnsi="Arial" w:cs="Arial"/>
          <w:sz w:val="20"/>
          <w:szCs w:val="20"/>
        </w:rPr>
        <w:t>for</w:t>
      </w:r>
      <w:r w:rsidRPr="00AD740D">
        <w:rPr>
          <w:rFonts w:ascii="Arial" w:hAnsi="Arial" w:cs="Arial"/>
          <w:sz w:val="20"/>
          <w:szCs w:val="20"/>
        </w:rPr>
        <w:t xml:space="preserve"> each section of the performance plan.</w:t>
      </w:r>
    </w:p>
    <w:p w:rsidR="00E714D4" w:rsidRPr="00AD740D" w:rsidRDefault="00E714D4" w:rsidP="00F73AC9">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sz w:val="20"/>
          <w:szCs w:val="20"/>
        </w:rPr>
      </w:pPr>
      <w:r w:rsidRPr="00AD740D">
        <w:rPr>
          <w:rFonts w:ascii="Arial" w:hAnsi="Arial" w:cs="Arial"/>
          <w:sz w:val="20"/>
          <w:szCs w:val="20"/>
        </w:rPr>
        <w:t>Identify and explain the actions and behaviors necessary to meet the expectations.</w:t>
      </w:r>
      <w:r w:rsidR="00C60445">
        <w:rPr>
          <w:rFonts w:ascii="Arial" w:hAnsi="Arial" w:cs="Arial"/>
          <w:sz w:val="20"/>
          <w:szCs w:val="20"/>
        </w:rPr>
        <w:t xml:space="preserve"> </w:t>
      </w:r>
      <w:r w:rsidRPr="00AD740D">
        <w:rPr>
          <w:rFonts w:ascii="Arial" w:hAnsi="Arial" w:cs="Arial"/>
          <w:sz w:val="20"/>
          <w:szCs w:val="20"/>
        </w:rPr>
        <w:t>The employee needs to know what successful performance looks like. The manager should also give examples of actions and behaviors that could lead to a rating of e</w:t>
      </w:r>
      <w:r w:rsidRPr="00AD740D">
        <w:rPr>
          <w:rFonts w:ascii="Arial" w:hAnsi="Arial" w:cs="Arial"/>
          <w:iCs/>
          <w:sz w:val="20"/>
          <w:szCs w:val="20"/>
        </w:rPr>
        <w:t>xceptional performer.</w:t>
      </w:r>
    </w:p>
    <w:p w:rsidR="00E714D4" w:rsidRPr="00AD740D" w:rsidRDefault="00E714D4" w:rsidP="00F73AC9">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Make sure the employee understands how performance will be measured.</w:t>
      </w:r>
    </w:p>
    <w:p w:rsidR="00E714D4" w:rsidRPr="00AD740D" w:rsidRDefault="00E714D4" w:rsidP="00F73AC9">
      <w:pPr>
        <w:pStyle w:val="BodyTextIndent3"/>
        <w:numPr>
          <w:ilvl w:val="0"/>
          <w:numId w:val="24"/>
        </w:numPr>
        <w:tabs>
          <w:tab w:val="left" w:pos="-1440"/>
          <w:tab w:val="left" w:pos="4320"/>
          <w:tab w:val="left" w:pos="7920"/>
          <w:tab w:val="left" w:pos="8640"/>
          <w:tab w:val="left" w:pos="9360"/>
        </w:tabs>
        <w:spacing w:after="0"/>
        <w:rPr>
          <w:rFonts w:ascii="Arial" w:hAnsi="Arial" w:cs="Arial"/>
          <w:sz w:val="20"/>
          <w:szCs w:val="20"/>
        </w:rPr>
      </w:pPr>
      <w:r w:rsidRPr="00AD740D">
        <w:rPr>
          <w:rFonts w:ascii="Arial" w:hAnsi="Arial" w:cs="Arial"/>
          <w:sz w:val="20"/>
          <w:szCs w:val="20"/>
        </w:rPr>
        <w:t xml:space="preserve">Review the method of tracking, monitoring, or observing that will be used for each performance expectation. This lets the employee know what is expected and enables the </w:t>
      </w:r>
      <w:r>
        <w:rPr>
          <w:rFonts w:ascii="Arial" w:hAnsi="Arial" w:cs="Arial"/>
          <w:sz w:val="20"/>
          <w:szCs w:val="20"/>
        </w:rPr>
        <w:t>manager</w:t>
      </w:r>
      <w:r w:rsidRPr="00AD740D">
        <w:rPr>
          <w:rFonts w:ascii="Arial" w:hAnsi="Arial" w:cs="Arial"/>
          <w:sz w:val="20"/>
          <w:szCs w:val="20"/>
        </w:rPr>
        <w:t xml:space="preserve"> to evaluate performance based on these expectations.</w:t>
      </w:r>
    </w:p>
    <w:p w:rsidR="00E714D4" w:rsidRPr="00AD740D" w:rsidRDefault="00E714D4" w:rsidP="00F73AC9">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Discuss the activities, target dates, and how progress will be measured for the I</w:t>
      </w:r>
      <w:r>
        <w:rPr>
          <w:rFonts w:ascii="Arial" w:hAnsi="Arial" w:cs="Arial"/>
          <w:sz w:val="20"/>
          <w:szCs w:val="20"/>
        </w:rPr>
        <w:t>ndividual Development Plan.</w:t>
      </w:r>
    </w:p>
    <w:p w:rsidR="00E714D4" w:rsidRPr="00AD740D" w:rsidRDefault="00E714D4" w:rsidP="00E714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color w:val="943634"/>
          <w:sz w:val="20"/>
          <w:szCs w:val="20"/>
        </w:rPr>
      </w:pPr>
    </w:p>
    <w:p w:rsidR="00E714D4" w:rsidRPr="00AD740D" w:rsidRDefault="00E714D4" w:rsidP="00E714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 xml:space="preserve">The manager is ultimately responsible for structuring a performance plan that will achieve individual and organizational objectives. All people managers are evaluated on the competency </w:t>
      </w:r>
      <w:smartTag w:uri="urn:schemas-microsoft-com:office:smarttags" w:element="PersonName">
        <w:r w:rsidRPr="00676CD7">
          <w:rPr>
            <w:rFonts w:ascii="Arial" w:hAnsi="Arial" w:cs="Arial"/>
            <w:i/>
            <w:sz w:val="20"/>
            <w:szCs w:val="20"/>
          </w:rPr>
          <w:t>Talent Management</w:t>
        </w:r>
      </w:smartTag>
      <w:r w:rsidRPr="00AD740D">
        <w:rPr>
          <w:rFonts w:ascii="Arial" w:hAnsi="Arial" w:cs="Arial"/>
          <w:sz w:val="20"/>
          <w:szCs w:val="20"/>
        </w:rPr>
        <w:t>; part of required success in this area is to effectively and ap</w:t>
      </w:r>
      <w:r w:rsidR="00676CD7">
        <w:rPr>
          <w:rFonts w:ascii="Arial" w:hAnsi="Arial" w:cs="Arial"/>
          <w:sz w:val="20"/>
          <w:szCs w:val="20"/>
        </w:rPr>
        <w:t>propriately manage performance of employees.</w:t>
      </w:r>
    </w:p>
    <w:p w:rsidR="00E714D4" w:rsidRDefault="00E714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8723AA" w:rsidRPr="00545BC0" w:rsidRDefault="008723AA" w:rsidP="00545BC0">
      <w:pPr>
        <w:pStyle w:val="Heading3"/>
        <w:rPr>
          <w:rFonts w:ascii="Arial" w:hAnsi="Arial"/>
          <w:i/>
          <w:iCs/>
          <w:sz w:val="22"/>
        </w:rPr>
      </w:pPr>
      <w:bookmarkStart w:id="72" w:name="_Toc193867137"/>
      <w:bookmarkStart w:id="73" w:name="_Toc193868203"/>
      <w:bookmarkStart w:id="74" w:name="_Toc193869198"/>
      <w:bookmarkStart w:id="75" w:name="_Toc323899168"/>
      <w:r w:rsidRPr="00545BC0">
        <w:rPr>
          <w:rFonts w:ascii="Arial" w:hAnsi="Arial"/>
          <w:i/>
          <w:iCs/>
          <w:sz w:val="22"/>
        </w:rPr>
        <w:t>Changing the Plan during the Year</w:t>
      </w:r>
      <w:bookmarkEnd w:id="72"/>
      <w:bookmarkEnd w:id="73"/>
      <w:bookmarkEnd w:id="74"/>
      <w:bookmarkEnd w:id="75"/>
    </w:p>
    <w:p w:rsidR="008723AA" w:rsidRPr="00AD740D" w:rsidRDefault="008723AA" w:rsidP="008723AA">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8723AA" w:rsidRPr="00AD740D" w:rsidRDefault="008723AA" w:rsidP="008723AA">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AD740D">
        <w:rPr>
          <w:rFonts w:ascii="Arial" w:hAnsi="Arial" w:cs="Arial"/>
          <w:sz w:val="20"/>
          <w:szCs w:val="20"/>
        </w:rPr>
        <w:t xml:space="preserve">The </w:t>
      </w:r>
      <w:r w:rsidR="00946789">
        <w:rPr>
          <w:rFonts w:ascii="Arial" w:hAnsi="Arial" w:cs="Arial"/>
          <w:sz w:val="20"/>
          <w:szCs w:val="20"/>
        </w:rPr>
        <w:t>e</w:t>
      </w:r>
      <w:r w:rsidRPr="00AD740D">
        <w:rPr>
          <w:rFonts w:ascii="Arial" w:hAnsi="Arial" w:cs="Arial"/>
          <w:sz w:val="20"/>
          <w:szCs w:val="20"/>
        </w:rPr>
        <w:t>mployee</w:t>
      </w:r>
      <w:r w:rsidR="00946789">
        <w:rPr>
          <w:rFonts w:ascii="Arial" w:hAnsi="Arial" w:cs="Arial"/>
          <w:sz w:val="20"/>
          <w:szCs w:val="20"/>
        </w:rPr>
        <w:t>’s</w:t>
      </w:r>
      <w:r w:rsidRPr="00AD740D">
        <w:rPr>
          <w:rFonts w:ascii="Arial" w:hAnsi="Arial" w:cs="Arial"/>
          <w:sz w:val="20"/>
          <w:szCs w:val="20"/>
        </w:rPr>
        <w:t xml:space="preserve"> </w:t>
      </w:r>
      <w:r>
        <w:rPr>
          <w:rFonts w:ascii="Arial" w:hAnsi="Arial" w:cs="Arial"/>
          <w:sz w:val="20"/>
          <w:szCs w:val="20"/>
        </w:rPr>
        <w:t>Performance Plan</w:t>
      </w:r>
      <w:r w:rsidR="00946789">
        <w:rPr>
          <w:rFonts w:ascii="Arial" w:hAnsi="Arial" w:cs="Arial"/>
          <w:sz w:val="20"/>
          <w:szCs w:val="20"/>
        </w:rPr>
        <w:t xml:space="preserve"> </w:t>
      </w:r>
      <w:r w:rsidRPr="00AD740D">
        <w:rPr>
          <w:rFonts w:ascii="Arial" w:hAnsi="Arial" w:cs="Arial"/>
          <w:sz w:val="20"/>
          <w:szCs w:val="20"/>
        </w:rPr>
        <w:t xml:space="preserve">is meant to be a living document, not just a piece of paper filed away and forgotten about until next year’s performance planning session. Any time a significant change occurs in an employee’s responsibilities, expectations, or term and conditions of employment, the </w:t>
      </w:r>
      <w:r>
        <w:rPr>
          <w:rFonts w:ascii="Arial" w:hAnsi="Arial" w:cs="Arial"/>
          <w:sz w:val="20"/>
          <w:szCs w:val="20"/>
        </w:rPr>
        <w:t>manager</w:t>
      </w:r>
      <w:r w:rsidRPr="00AD740D">
        <w:rPr>
          <w:rFonts w:ascii="Arial" w:hAnsi="Arial" w:cs="Arial"/>
          <w:sz w:val="20"/>
          <w:szCs w:val="20"/>
        </w:rPr>
        <w:t xml:space="preserve"> and the employee should meet to discuss the</w:t>
      </w:r>
      <w:r w:rsidR="00676CD7">
        <w:rPr>
          <w:rFonts w:ascii="Arial" w:hAnsi="Arial" w:cs="Arial"/>
          <w:sz w:val="20"/>
          <w:szCs w:val="20"/>
        </w:rPr>
        <w:t>se</w:t>
      </w:r>
      <w:r w:rsidRPr="00AD740D">
        <w:rPr>
          <w:rFonts w:ascii="Arial" w:hAnsi="Arial" w:cs="Arial"/>
          <w:sz w:val="20"/>
          <w:szCs w:val="20"/>
        </w:rPr>
        <w:t xml:space="preserve"> changes and modify the </w:t>
      </w:r>
      <w:r w:rsidR="00946789">
        <w:rPr>
          <w:rFonts w:ascii="Arial" w:hAnsi="Arial" w:cs="Arial"/>
          <w:sz w:val="20"/>
          <w:szCs w:val="20"/>
        </w:rPr>
        <w:t>Performance Plan</w:t>
      </w:r>
      <w:r w:rsidR="00676CD7">
        <w:rPr>
          <w:rFonts w:ascii="Arial" w:hAnsi="Arial" w:cs="Arial"/>
          <w:sz w:val="20"/>
          <w:szCs w:val="20"/>
        </w:rPr>
        <w:t xml:space="preserve"> accordingly</w:t>
      </w:r>
      <w:r w:rsidRPr="00AD740D">
        <w:rPr>
          <w:rFonts w:ascii="Arial" w:hAnsi="Arial" w:cs="Arial"/>
          <w:sz w:val="20"/>
          <w:szCs w:val="20"/>
        </w:rPr>
        <w:t xml:space="preserve">. </w:t>
      </w:r>
    </w:p>
    <w:p w:rsidR="008723AA" w:rsidRPr="00AD740D" w:rsidRDefault="008723AA" w:rsidP="008723AA">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8723AA" w:rsidRDefault="008723AA" w:rsidP="00946789">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676CD7">
        <w:rPr>
          <w:rFonts w:ascii="Arial" w:hAnsi="Arial" w:cs="Arial"/>
          <w:b/>
          <w:sz w:val="20"/>
          <w:szCs w:val="20"/>
        </w:rPr>
        <w:t>Note:</w:t>
      </w:r>
      <w:r w:rsidRPr="00AD740D">
        <w:rPr>
          <w:rFonts w:ascii="Arial" w:hAnsi="Arial" w:cs="Arial"/>
          <w:sz w:val="20"/>
          <w:szCs w:val="20"/>
        </w:rPr>
        <w:t xml:space="preserve"> It is not necessary to change the </w:t>
      </w:r>
      <w:r w:rsidR="00946789">
        <w:rPr>
          <w:rFonts w:ascii="Arial" w:hAnsi="Arial" w:cs="Arial"/>
          <w:sz w:val="20"/>
          <w:szCs w:val="20"/>
        </w:rPr>
        <w:t xml:space="preserve">Performance Plan </w:t>
      </w:r>
      <w:r w:rsidRPr="00AD740D">
        <w:rPr>
          <w:rFonts w:ascii="Arial" w:hAnsi="Arial" w:cs="Arial"/>
          <w:sz w:val="20"/>
          <w:szCs w:val="20"/>
        </w:rPr>
        <w:t>every time a minor task is added, deleted, or changed.</w:t>
      </w:r>
      <w:r w:rsidR="00946789">
        <w:rPr>
          <w:rFonts w:ascii="Arial" w:hAnsi="Arial" w:cs="Arial"/>
          <w:sz w:val="20"/>
          <w:szCs w:val="20"/>
        </w:rPr>
        <w:t xml:space="preserve">  </w:t>
      </w:r>
      <w:r w:rsidRPr="00AD740D">
        <w:rPr>
          <w:rFonts w:ascii="Arial" w:hAnsi="Arial" w:cs="Arial"/>
          <w:sz w:val="20"/>
          <w:szCs w:val="20"/>
        </w:rPr>
        <w:t xml:space="preserve">If a change </w:t>
      </w:r>
      <w:r w:rsidRPr="00AD740D">
        <w:rPr>
          <w:rFonts w:ascii="Arial" w:hAnsi="Arial" w:cs="Arial"/>
          <w:i/>
          <w:sz w:val="20"/>
          <w:szCs w:val="20"/>
        </w:rPr>
        <w:t>is</w:t>
      </w:r>
      <w:r w:rsidRPr="00AD740D">
        <w:rPr>
          <w:rFonts w:ascii="Arial" w:hAnsi="Arial" w:cs="Arial"/>
          <w:sz w:val="20"/>
          <w:szCs w:val="20"/>
        </w:rPr>
        <w:t xml:space="preserve"> made to the </w:t>
      </w:r>
      <w:r w:rsidR="00946789">
        <w:rPr>
          <w:rFonts w:ascii="Arial" w:hAnsi="Arial" w:cs="Arial"/>
          <w:sz w:val="20"/>
          <w:szCs w:val="20"/>
        </w:rPr>
        <w:t xml:space="preserve">Performance Plan </w:t>
      </w:r>
      <w:r w:rsidRPr="00AD740D">
        <w:rPr>
          <w:rFonts w:ascii="Arial" w:hAnsi="Arial" w:cs="Arial"/>
          <w:sz w:val="20"/>
          <w:szCs w:val="20"/>
        </w:rPr>
        <w:t xml:space="preserve">during the year, the </w:t>
      </w:r>
      <w:r>
        <w:rPr>
          <w:rFonts w:ascii="Arial" w:hAnsi="Arial" w:cs="Arial"/>
          <w:sz w:val="20"/>
          <w:szCs w:val="20"/>
        </w:rPr>
        <w:t>manager</w:t>
      </w:r>
      <w:r w:rsidRPr="00AD740D">
        <w:rPr>
          <w:rFonts w:ascii="Arial" w:hAnsi="Arial" w:cs="Arial"/>
          <w:sz w:val="20"/>
          <w:szCs w:val="20"/>
        </w:rPr>
        <w:t xml:space="preserve"> should be sure to get the employee’s feedback and approval.</w:t>
      </w:r>
    </w:p>
    <w:p w:rsidR="008723AA" w:rsidRDefault="008723AA" w:rsidP="008723AA">
      <w:pPr>
        <w:tabs>
          <w:tab w:val="left" w:pos="-1440"/>
          <w:tab w:val="left" w:pos="-720"/>
          <w:tab w:val="left" w:pos="0"/>
          <w:tab w:val="left" w:pos="322"/>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8723AA" w:rsidRPr="006843F5" w:rsidRDefault="00946789" w:rsidP="006843F5">
      <w:pPr>
        <w:pStyle w:val="Heading3"/>
        <w:rPr>
          <w:rStyle w:val="Heading3Char"/>
          <w:rFonts w:ascii="Arial" w:hAnsi="Arial"/>
          <w:b/>
          <w:bCs/>
          <w:i/>
          <w:iCs/>
          <w:sz w:val="22"/>
        </w:rPr>
      </w:pPr>
      <w:bookmarkStart w:id="76" w:name="_Toc193773511"/>
      <w:bookmarkStart w:id="77" w:name="_Toc323899169"/>
      <w:r>
        <w:rPr>
          <w:rStyle w:val="Heading3Char"/>
          <w:rFonts w:ascii="Arial" w:hAnsi="Arial"/>
          <w:b/>
          <w:bCs/>
          <w:i/>
          <w:iCs/>
          <w:sz w:val="22"/>
        </w:rPr>
        <w:t xml:space="preserve">Who Gets a </w:t>
      </w:r>
      <w:r w:rsidR="008723AA" w:rsidRPr="006843F5">
        <w:rPr>
          <w:rStyle w:val="Heading3Char"/>
          <w:rFonts w:ascii="Arial" w:hAnsi="Arial"/>
          <w:b/>
          <w:bCs/>
          <w:i/>
          <w:iCs/>
          <w:sz w:val="22"/>
        </w:rPr>
        <w:t>Performance Plan?</w:t>
      </w:r>
      <w:bookmarkEnd w:id="76"/>
      <w:bookmarkEnd w:id="77"/>
    </w:p>
    <w:p w:rsidR="008723AA" w:rsidRPr="00AD740D" w:rsidRDefault="008723AA" w:rsidP="008723AA">
      <w:pPr>
        <w:pStyle w:val="BlockText"/>
        <w:tabs>
          <w:tab w:val="left" w:pos="1728"/>
          <w:tab w:val="left" w:pos="9468"/>
        </w:tabs>
        <w:rPr>
          <w:rFonts w:ascii="Arial" w:hAnsi="Arial" w:cs="Arial"/>
          <w:sz w:val="20"/>
        </w:rPr>
      </w:pPr>
    </w:p>
    <w:p w:rsidR="008723AA" w:rsidRPr="008723AA" w:rsidRDefault="008723AA" w:rsidP="008723AA">
      <w:pPr>
        <w:rPr>
          <w:rFonts w:ascii="Arial" w:hAnsi="Arial" w:cs="Arial"/>
          <w:sz w:val="20"/>
          <w:szCs w:val="20"/>
        </w:rPr>
      </w:pPr>
      <w:r w:rsidRPr="008723AA">
        <w:rPr>
          <w:rFonts w:ascii="Arial" w:hAnsi="Arial" w:cs="Arial"/>
          <w:sz w:val="20"/>
          <w:szCs w:val="20"/>
        </w:rPr>
        <w:t xml:space="preserve">All executive </w:t>
      </w:r>
      <w:r w:rsidR="00676CD7">
        <w:rPr>
          <w:rFonts w:ascii="Arial" w:hAnsi="Arial" w:cs="Arial"/>
          <w:sz w:val="20"/>
          <w:szCs w:val="20"/>
        </w:rPr>
        <w:t xml:space="preserve">branch </w:t>
      </w:r>
      <w:r w:rsidRPr="008723AA">
        <w:rPr>
          <w:rFonts w:ascii="Arial" w:hAnsi="Arial" w:cs="Arial"/>
          <w:sz w:val="20"/>
          <w:szCs w:val="20"/>
        </w:rPr>
        <w:t>agencies are required to evaluate the work of employees under state law 45-20-21.</w:t>
      </w:r>
      <w:r w:rsidR="00C60445">
        <w:rPr>
          <w:rFonts w:ascii="Arial" w:hAnsi="Arial" w:cs="Arial"/>
          <w:sz w:val="20"/>
          <w:szCs w:val="20"/>
        </w:rPr>
        <w:t xml:space="preserve"> </w:t>
      </w:r>
      <w:r w:rsidRPr="008723AA">
        <w:rPr>
          <w:rFonts w:ascii="Arial" w:hAnsi="Arial" w:cs="Arial"/>
          <w:sz w:val="20"/>
          <w:szCs w:val="20"/>
        </w:rPr>
        <w:t xml:space="preserve">Executive </w:t>
      </w:r>
      <w:r w:rsidR="00676CD7">
        <w:rPr>
          <w:rFonts w:ascii="Arial" w:hAnsi="Arial" w:cs="Arial"/>
          <w:sz w:val="20"/>
          <w:szCs w:val="20"/>
        </w:rPr>
        <w:t xml:space="preserve">branch </w:t>
      </w:r>
      <w:r w:rsidRPr="008723AA">
        <w:rPr>
          <w:rFonts w:ascii="Arial" w:hAnsi="Arial" w:cs="Arial"/>
          <w:sz w:val="20"/>
          <w:szCs w:val="20"/>
        </w:rPr>
        <w:t>agencies are agencies managed by an appointed commissioner.</w:t>
      </w:r>
      <w:r w:rsidR="00C60445">
        <w:rPr>
          <w:rFonts w:ascii="Arial" w:hAnsi="Arial" w:cs="Arial"/>
          <w:sz w:val="20"/>
          <w:szCs w:val="20"/>
        </w:rPr>
        <w:t xml:space="preserve"> </w:t>
      </w:r>
    </w:p>
    <w:p w:rsidR="008723AA" w:rsidRPr="008723AA" w:rsidRDefault="008723AA" w:rsidP="008723AA">
      <w:pPr>
        <w:rPr>
          <w:rFonts w:ascii="Arial" w:hAnsi="Arial" w:cs="Arial"/>
          <w:sz w:val="20"/>
          <w:szCs w:val="20"/>
        </w:rPr>
      </w:pPr>
    </w:p>
    <w:p w:rsidR="008723AA" w:rsidRPr="00AD740D" w:rsidRDefault="008723AA" w:rsidP="00872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 xml:space="preserve">The </w:t>
      </w:r>
      <w:r w:rsidRPr="00AD740D">
        <w:rPr>
          <w:rFonts w:ascii="Arial" w:hAnsi="Arial" w:cs="Arial"/>
          <w:i/>
          <w:sz w:val="20"/>
          <w:szCs w:val="20"/>
        </w:rPr>
        <w:t>Performance Management Process</w:t>
      </w:r>
      <w:r w:rsidRPr="00AD740D">
        <w:rPr>
          <w:rFonts w:ascii="Arial" w:hAnsi="Arial" w:cs="Arial"/>
          <w:sz w:val="20"/>
          <w:szCs w:val="20"/>
        </w:rPr>
        <w:t xml:space="preserve"> (PMP) </w:t>
      </w:r>
      <w:r>
        <w:rPr>
          <w:rFonts w:ascii="Arial" w:hAnsi="Arial" w:cs="Arial"/>
          <w:sz w:val="20"/>
          <w:szCs w:val="20"/>
        </w:rPr>
        <w:t xml:space="preserve">requires </w:t>
      </w:r>
      <w:r w:rsidRPr="00AD740D">
        <w:rPr>
          <w:rFonts w:ascii="Arial" w:hAnsi="Arial" w:cs="Arial"/>
          <w:sz w:val="20"/>
          <w:szCs w:val="20"/>
        </w:rPr>
        <w:t>managers to meet with each of their employees to plan performance for the upcoming period within 45 days of hire</w:t>
      </w:r>
      <w:r w:rsidR="000730DD">
        <w:rPr>
          <w:rFonts w:ascii="Arial" w:hAnsi="Arial" w:cs="Arial"/>
          <w:sz w:val="20"/>
          <w:szCs w:val="20"/>
        </w:rPr>
        <w:t>, transfer, promotion, or demotion</w:t>
      </w:r>
      <w:r w:rsidRPr="00AD740D">
        <w:rPr>
          <w:rFonts w:ascii="Arial" w:hAnsi="Arial" w:cs="Arial"/>
          <w:sz w:val="20"/>
          <w:szCs w:val="20"/>
        </w:rPr>
        <w:t>, then annually at the beginning of each new performance year.</w:t>
      </w:r>
      <w:r w:rsidR="00C60445">
        <w:rPr>
          <w:rFonts w:ascii="Arial" w:hAnsi="Arial" w:cs="Arial"/>
          <w:sz w:val="20"/>
          <w:szCs w:val="20"/>
        </w:rPr>
        <w:t xml:space="preserve"> </w:t>
      </w:r>
      <w:r w:rsidRPr="00AD740D">
        <w:rPr>
          <w:rFonts w:ascii="Arial" w:hAnsi="Arial" w:cs="Arial"/>
          <w:sz w:val="20"/>
          <w:szCs w:val="20"/>
        </w:rPr>
        <w:t>Managers are required to conduct at least one formal performance planning meeting with each of their subordinates every 12 months.</w:t>
      </w:r>
      <w:r w:rsidR="00C60445">
        <w:rPr>
          <w:rFonts w:ascii="Arial" w:hAnsi="Arial" w:cs="Arial"/>
          <w:sz w:val="20"/>
          <w:szCs w:val="20"/>
        </w:rPr>
        <w:t xml:space="preserve"> </w:t>
      </w:r>
      <w:r w:rsidR="008B6D39">
        <w:rPr>
          <w:rFonts w:ascii="Arial" w:hAnsi="Arial" w:cs="Arial"/>
          <w:sz w:val="20"/>
          <w:szCs w:val="20"/>
        </w:rPr>
        <w:t>S</w:t>
      </w:r>
      <w:r w:rsidRPr="00AD740D">
        <w:rPr>
          <w:rFonts w:ascii="Arial" w:hAnsi="Arial" w:cs="Arial"/>
          <w:sz w:val="20"/>
          <w:szCs w:val="20"/>
        </w:rPr>
        <w:t xml:space="preserve">ome </w:t>
      </w:r>
      <w:r>
        <w:rPr>
          <w:rFonts w:ascii="Arial" w:hAnsi="Arial" w:cs="Arial"/>
          <w:sz w:val="20"/>
          <w:szCs w:val="20"/>
        </w:rPr>
        <w:t>manager</w:t>
      </w:r>
      <w:r w:rsidRPr="00AD740D">
        <w:rPr>
          <w:rFonts w:ascii="Arial" w:hAnsi="Arial" w:cs="Arial"/>
          <w:sz w:val="20"/>
          <w:szCs w:val="20"/>
        </w:rPr>
        <w:t>s combine the performance evaluation for the past year with a discussion of the plan for the coming year.</w:t>
      </w:r>
      <w:r w:rsidR="00C60445">
        <w:rPr>
          <w:rFonts w:ascii="Arial" w:hAnsi="Arial" w:cs="Arial"/>
          <w:sz w:val="20"/>
          <w:szCs w:val="20"/>
        </w:rPr>
        <w:t xml:space="preserve"> </w:t>
      </w:r>
      <w:r w:rsidRPr="00AD740D">
        <w:rPr>
          <w:rFonts w:ascii="Arial" w:hAnsi="Arial" w:cs="Arial"/>
          <w:sz w:val="20"/>
          <w:szCs w:val="20"/>
        </w:rPr>
        <w:t xml:space="preserve">With this method, the meeting should be structured to </w:t>
      </w:r>
      <w:r w:rsidRPr="00AD740D">
        <w:rPr>
          <w:rFonts w:ascii="Arial" w:hAnsi="Arial" w:cs="Arial"/>
          <w:i/>
          <w:sz w:val="20"/>
          <w:szCs w:val="20"/>
        </w:rPr>
        <w:t>first</w:t>
      </w:r>
      <w:r w:rsidRPr="00AD740D">
        <w:rPr>
          <w:rFonts w:ascii="Arial" w:hAnsi="Arial" w:cs="Arial"/>
          <w:sz w:val="20"/>
          <w:szCs w:val="20"/>
        </w:rPr>
        <w:t xml:space="preserve"> provide feedback on past performance, and then follow with a discussion of the employee's performance plan for the coming year.</w:t>
      </w:r>
    </w:p>
    <w:p w:rsidR="00242AA1" w:rsidRDefault="00242AA1" w:rsidP="00242AA1">
      <w:bookmarkStart w:id="78" w:name="_Toc193773526"/>
      <w:bookmarkStart w:id="79" w:name="_Toc193867132"/>
      <w:bookmarkStart w:id="80" w:name="_Toc193868198"/>
    </w:p>
    <w:p w:rsidR="008723AA" w:rsidRPr="000D0C61" w:rsidRDefault="008723AA" w:rsidP="000D0C61">
      <w:pPr>
        <w:pStyle w:val="Heading3"/>
        <w:rPr>
          <w:rStyle w:val="Heading3Char"/>
          <w:rFonts w:ascii="Arial" w:hAnsi="Arial"/>
          <w:b/>
          <w:bCs/>
          <w:i/>
          <w:iCs/>
          <w:sz w:val="22"/>
        </w:rPr>
      </w:pPr>
      <w:bookmarkStart w:id="81" w:name="_Toc323899170"/>
      <w:r w:rsidRPr="000D0C61">
        <w:rPr>
          <w:rStyle w:val="Heading3Char"/>
          <w:rFonts w:ascii="Arial" w:hAnsi="Arial"/>
          <w:b/>
          <w:bCs/>
          <w:i/>
          <w:iCs/>
          <w:sz w:val="22"/>
        </w:rPr>
        <w:t>Changing Positions during the Year</w:t>
      </w:r>
      <w:bookmarkEnd w:id="78"/>
      <w:bookmarkEnd w:id="79"/>
      <w:bookmarkEnd w:id="80"/>
      <w:bookmarkEnd w:id="81"/>
    </w:p>
    <w:p w:rsidR="008723AA" w:rsidRPr="00AD740D" w:rsidRDefault="008723AA" w:rsidP="00872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723AA" w:rsidRDefault="008723AA" w:rsidP="00872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lastRenderedPageBreak/>
        <w:t>Clearly, creation of a performance plan is necessary when a person is newly hired into a state job.</w:t>
      </w:r>
      <w:r w:rsidR="00C60445">
        <w:rPr>
          <w:rFonts w:ascii="Arial" w:hAnsi="Arial" w:cs="Arial"/>
          <w:sz w:val="20"/>
          <w:szCs w:val="20"/>
        </w:rPr>
        <w:t xml:space="preserve"> </w:t>
      </w:r>
      <w:r w:rsidRPr="00AD740D">
        <w:rPr>
          <w:rFonts w:ascii="Arial" w:hAnsi="Arial" w:cs="Arial"/>
          <w:sz w:val="20"/>
          <w:szCs w:val="20"/>
        </w:rPr>
        <w:t xml:space="preserve">However, a new </w:t>
      </w:r>
      <w:r w:rsidR="00946789" w:rsidRPr="00AD740D">
        <w:rPr>
          <w:rFonts w:ascii="Arial" w:hAnsi="Arial" w:cs="Arial"/>
          <w:sz w:val="20"/>
          <w:szCs w:val="20"/>
        </w:rPr>
        <w:t xml:space="preserve">performance plan </w:t>
      </w:r>
      <w:r w:rsidR="000730DD">
        <w:rPr>
          <w:rFonts w:ascii="Arial" w:hAnsi="Arial" w:cs="Arial"/>
          <w:sz w:val="20"/>
          <w:szCs w:val="20"/>
        </w:rPr>
        <w:t>may</w:t>
      </w:r>
      <w:r w:rsidRPr="00AD740D">
        <w:rPr>
          <w:rFonts w:ascii="Arial" w:hAnsi="Arial" w:cs="Arial"/>
          <w:sz w:val="20"/>
          <w:szCs w:val="20"/>
        </w:rPr>
        <w:t xml:space="preserve"> also </w:t>
      </w:r>
      <w:r w:rsidR="000730DD">
        <w:rPr>
          <w:rFonts w:ascii="Arial" w:hAnsi="Arial" w:cs="Arial"/>
          <w:sz w:val="20"/>
          <w:szCs w:val="20"/>
        </w:rPr>
        <w:t xml:space="preserve">be </w:t>
      </w:r>
      <w:r w:rsidRPr="00AD740D">
        <w:rPr>
          <w:rFonts w:ascii="Arial" w:hAnsi="Arial" w:cs="Arial"/>
          <w:sz w:val="20"/>
          <w:szCs w:val="20"/>
        </w:rPr>
        <w:t>required whenever an employee is promoted or changes from one position to another.</w:t>
      </w:r>
      <w:r w:rsidR="00C60445">
        <w:rPr>
          <w:rFonts w:ascii="Arial" w:hAnsi="Arial" w:cs="Arial"/>
          <w:sz w:val="20"/>
          <w:szCs w:val="20"/>
        </w:rPr>
        <w:t xml:space="preserve"> </w:t>
      </w:r>
      <w:r w:rsidR="00946789">
        <w:rPr>
          <w:rFonts w:ascii="Arial" w:hAnsi="Arial" w:cs="Arial"/>
          <w:sz w:val="20"/>
          <w:szCs w:val="20"/>
        </w:rPr>
        <w:t>If an employee’s role has changed significantly, it may not make sense for the employee’s</w:t>
      </w:r>
      <w:r w:rsidRPr="00AD740D">
        <w:rPr>
          <w:rFonts w:ascii="Arial" w:hAnsi="Arial" w:cs="Arial"/>
          <w:sz w:val="20"/>
          <w:szCs w:val="20"/>
        </w:rPr>
        <w:t xml:space="preserve"> performance plan</w:t>
      </w:r>
      <w:r w:rsidR="00946789">
        <w:rPr>
          <w:rFonts w:ascii="Arial" w:hAnsi="Arial" w:cs="Arial"/>
          <w:sz w:val="20"/>
          <w:szCs w:val="20"/>
        </w:rPr>
        <w:t xml:space="preserve"> to</w:t>
      </w:r>
      <w:r w:rsidRPr="00AD740D">
        <w:rPr>
          <w:rFonts w:ascii="Arial" w:hAnsi="Arial" w:cs="Arial"/>
          <w:sz w:val="20"/>
          <w:szCs w:val="20"/>
        </w:rPr>
        <w:t xml:space="preserve"> move with </w:t>
      </w:r>
      <w:r w:rsidR="00946789">
        <w:rPr>
          <w:rFonts w:ascii="Arial" w:hAnsi="Arial" w:cs="Arial"/>
          <w:sz w:val="20"/>
          <w:szCs w:val="20"/>
        </w:rPr>
        <w:t>them</w:t>
      </w:r>
      <w:r w:rsidRPr="00AD740D">
        <w:rPr>
          <w:rFonts w:ascii="Arial" w:hAnsi="Arial" w:cs="Arial"/>
          <w:sz w:val="20"/>
          <w:szCs w:val="20"/>
        </w:rPr>
        <w:t>.</w:t>
      </w:r>
      <w:r w:rsidR="00C60445">
        <w:rPr>
          <w:rFonts w:ascii="Arial" w:hAnsi="Arial" w:cs="Arial"/>
          <w:sz w:val="20"/>
          <w:szCs w:val="20"/>
        </w:rPr>
        <w:t xml:space="preserve"> </w:t>
      </w:r>
    </w:p>
    <w:p w:rsidR="00946789" w:rsidRPr="00AD740D" w:rsidRDefault="00946789" w:rsidP="00872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723AA" w:rsidRDefault="008723AA" w:rsidP="00872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 xml:space="preserve">When an employee is being promoted or transferred to a new position, the </w:t>
      </w:r>
      <w:r>
        <w:rPr>
          <w:rFonts w:ascii="Arial" w:hAnsi="Arial" w:cs="Arial"/>
          <w:sz w:val="20"/>
          <w:szCs w:val="20"/>
        </w:rPr>
        <w:t>manager</w:t>
      </w:r>
      <w:r w:rsidRPr="00AD740D">
        <w:rPr>
          <w:rFonts w:ascii="Arial" w:hAnsi="Arial" w:cs="Arial"/>
          <w:sz w:val="20"/>
          <w:szCs w:val="20"/>
        </w:rPr>
        <w:t xml:space="preserve"> should make every effort to complete a performance evaluation on the employee before he or she leaves.</w:t>
      </w:r>
      <w:r w:rsidR="00C60445">
        <w:rPr>
          <w:rFonts w:ascii="Arial" w:hAnsi="Arial" w:cs="Arial"/>
          <w:sz w:val="20"/>
          <w:szCs w:val="20"/>
        </w:rPr>
        <w:t xml:space="preserve"> </w:t>
      </w:r>
      <w:r w:rsidRPr="00AD740D">
        <w:rPr>
          <w:rFonts w:ascii="Arial" w:hAnsi="Arial" w:cs="Arial"/>
          <w:sz w:val="20"/>
          <w:szCs w:val="20"/>
        </w:rPr>
        <w:t xml:space="preserve">The evaluation should be based on the employee's work while under the existing </w:t>
      </w:r>
      <w:r w:rsidR="00946789">
        <w:rPr>
          <w:rFonts w:ascii="Arial" w:hAnsi="Arial" w:cs="Arial"/>
          <w:sz w:val="20"/>
          <w:szCs w:val="20"/>
        </w:rPr>
        <w:t>performance plan.</w:t>
      </w:r>
    </w:p>
    <w:p w:rsidR="00946789" w:rsidRDefault="00946789" w:rsidP="008723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6789" w:rsidRDefault="00946789" w:rsidP="0094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If an</w:t>
      </w:r>
      <w:r w:rsidRPr="00AD740D">
        <w:rPr>
          <w:rFonts w:ascii="Arial" w:hAnsi="Arial" w:cs="Arial"/>
          <w:sz w:val="20"/>
          <w:szCs w:val="20"/>
        </w:rPr>
        <w:t xml:space="preserve"> employee changes from one position to another in the same job/class and work unit without any major changes in responsibilities, </w:t>
      </w:r>
      <w:r>
        <w:rPr>
          <w:rFonts w:ascii="Arial" w:hAnsi="Arial" w:cs="Arial"/>
          <w:sz w:val="20"/>
          <w:szCs w:val="20"/>
        </w:rPr>
        <w:t>the</w:t>
      </w:r>
      <w:r w:rsidRPr="00AD740D">
        <w:rPr>
          <w:rFonts w:ascii="Arial" w:hAnsi="Arial" w:cs="Arial"/>
          <w:sz w:val="20"/>
          <w:szCs w:val="20"/>
        </w:rPr>
        <w:t xml:space="preserve"> </w:t>
      </w:r>
      <w:r>
        <w:rPr>
          <w:rFonts w:ascii="Arial" w:hAnsi="Arial" w:cs="Arial"/>
          <w:sz w:val="20"/>
          <w:szCs w:val="20"/>
        </w:rPr>
        <w:t>existing</w:t>
      </w:r>
      <w:r w:rsidRPr="00AD740D">
        <w:rPr>
          <w:rFonts w:ascii="Arial" w:hAnsi="Arial" w:cs="Arial"/>
          <w:sz w:val="20"/>
          <w:szCs w:val="20"/>
        </w:rPr>
        <w:t xml:space="preserve"> performance plan should be </w:t>
      </w:r>
      <w:r>
        <w:rPr>
          <w:rFonts w:ascii="Arial" w:hAnsi="Arial" w:cs="Arial"/>
          <w:sz w:val="20"/>
          <w:szCs w:val="20"/>
        </w:rPr>
        <w:t>modified to reflect any changes.  The year-end review would be completed by the employee’s manager at that point in time with input from the previous manager.</w:t>
      </w:r>
    </w:p>
    <w:p w:rsidR="00946789" w:rsidRDefault="00946789" w:rsidP="0094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CB573E" w:rsidRDefault="00CB573E" w:rsidP="00CB5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rsidR="000730DD" w:rsidRDefault="000730DD">
      <w:pPr>
        <w:rPr>
          <w:rFonts w:ascii="Arial" w:hAnsi="Arial" w:cs="Arial"/>
          <w:b/>
          <w:bCs/>
          <w:sz w:val="20"/>
          <w:szCs w:val="20"/>
          <w:lang w:bidi="ar-SA"/>
        </w:rPr>
      </w:pPr>
      <w:bookmarkStart w:id="82" w:name="_Toc193867135"/>
      <w:bookmarkStart w:id="83" w:name="_Toc193868201"/>
      <w:r>
        <w:rPr>
          <w:rFonts w:ascii="Arial" w:hAnsi="Arial" w:cs="Arial"/>
          <w:b/>
          <w:bCs/>
          <w:sz w:val="20"/>
          <w:szCs w:val="20"/>
          <w:lang w:bidi="ar-SA"/>
        </w:rPr>
        <w:br w:type="page"/>
      </w:r>
    </w:p>
    <w:p w:rsidR="0009649B" w:rsidRPr="008933A9" w:rsidRDefault="00D17AC9" w:rsidP="006843F5">
      <w:pPr>
        <w:pStyle w:val="Heading1"/>
        <w:spacing w:before="120" w:after="120"/>
        <w:rPr>
          <w:rFonts w:cs="Arial"/>
          <w:bCs/>
        </w:rPr>
      </w:pPr>
      <w:bookmarkStart w:id="84" w:name="_Toc323899171"/>
      <w:bookmarkEnd w:id="82"/>
      <w:bookmarkEnd w:id="83"/>
      <w:r>
        <w:rPr>
          <w:rFonts w:cs="Arial"/>
          <w:bCs/>
        </w:rPr>
        <w:lastRenderedPageBreak/>
        <w:t>Performance Coaching</w:t>
      </w:r>
      <w:bookmarkEnd w:id="84"/>
    </w:p>
    <w:p w:rsidR="0009649B" w:rsidRPr="00AD740D" w:rsidRDefault="0009649B" w:rsidP="00B43482">
      <w:pPr>
        <w:keepNext/>
        <w:keepLines/>
        <w:widowControl w:val="0"/>
        <w:rPr>
          <w:rFonts w:ascii="Arial" w:hAnsi="Arial" w:cs="Arial"/>
          <w:sz w:val="20"/>
          <w:szCs w:val="20"/>
        </w:rPr>
      </w:pPr>
    </w:p>
    <w:p w:rsidR="008B74D9" w:rsidRPr="00AD740D" w:rsidRDefault="008B74D9" w:rsidP="008B74D9">
      <w:pPr>
        <w:keepNext/>
        <w:keepLines/>
        <w:widowControl w:val="0"/>
        <w:spacing w:after="120"/>
        <w:rPr>
          <w:rFonts w:ascii="Arial" w:hAnsi="Arial" w:cs="Arial"/>
          <w:snapToGrid w:val="0"/>
          <w:sz w:val="20"/>
          <w:szCs w:val="20"/>
        </w:rPr>
      </w:pPr>
      <w:bookmarkStart w:id="85" w:name="_Toc193773529"/>
      <w:bookmarkStart w:id="86" w:name="_Toc193867136"/>
      <w:bookmarkStart w:id="87" w:name="_Toc193868202"/>
      <w:r w:rsidRPr="00AD740D">
        <w:rPr>
          <w:rFonts w:ascii="Arial" w:hAnsi="Arial" w:cs="Arial"/>
          <w:snapToGrid w:val="0"/>
          <w:sz w:val="20"/>
          <w:szCs w:val="20"/>
        </w:rPr>
        <w:t>Performance management is not just a once-a-year evaluation and planning session</w:t>
      </w:r>
      <w:r>
        <w:rPr>
          <w:rFonts w:ascii="Arial" w:hAnsi="Arial" w:cs="Arial"/>
          <w:snapToGrid w:val="0"/>
          <w:sz w:val="20"/>
          <w:szCs w:val="20"/>
        </w:rPr>
        <w:t>. It is a</w:t>
      </w:r>
      <w:r w:rsidRPr="00AD740D">
        <w:rPr>
          <w:rFonts w:ascii="Arial" w:hAnsi="Arial" w:cs="Arial"/>
          <w:snapToGrid w:val="0"/>
          <w:sz w:val="20"/>
          <w:szCs w:val="20"/>
        </w:rPr>
        <w:t xml:space="preserve"> year-round process </w:t>
      </w:r>
      <w:r>
        <w:rPr>
          <w:rFonts w:ascii="Arial" w:hAnsi="Arial" w:cs="Arial"/>
          <w:snapToGrid w:val="0"/>
          <w:sz w:val="20"/>
          <w:szCs w:val="20"/>
        </w:rPr>
        <w:t>by</w:t>
      </w:r>
      <w:r w:rsidRPr="00AD740D">
        <w:rPr>
          <w:rFonts w:ascii="Arial" w:hAnsi="Arial" w:cs="Arial"/>
          <w:snapToGrid w:val="0"/>
          <w:sz w:val="20"/>
          <w:szCs w:val="20"/>
        </w:rPr>
        <w:t xml:space="preserve"> which the</w:t>
      </w:r>
      <w:r>
        <w:rPr>
          <w:rFonts w:ascii="Arial" w:hAnsi="Arial" w:cs="Arial"/>
          <w:snapToGrid w:val="0"/>
          <w:sz w:val="20"/>
          <w:szCs w:val="20"/>
        </w:rPr>
        <w:t xml:space="preserve"> employee executes the performance plan and the manager provides ongoing coaching and feedback.</w:t>
      </w:r>
    </w:p>
    <w:p w:rsidR="00816A79" w:rsidRDefault="00816A79" w:rsidP="00B43482">
      <w:pPr>
        <w:keepNext/>
        <w:keepLines/>
        <w:widowControl w:val="0"/>
        <w:rPr>
          <w:rFonts w:ascii="Arial" w:hAnsi="Arial" w:cs="Arial"/>
          <w:sz w:val="20"/>
          <w:szCs w:val="20"/>
        </w:rPr>
      </w:pPr>
      <w:r w:rsidRPr="00AD740D">
        <w:rPr>
          <w:rFonts w:ascii="Arial" w:hAnsi="Arial" w:cs="Arial"/>
          <w:sz w:val="20"/>
          <w:szCs w:val="20"/>
        </w:rPr>
        <w:t>It is always good management practice to acknowledge a good, solid job of meeting expectations.</w:t>
      </w:r>
      <w:r w:rsidR="00C60445">
        <w:rPr>
          <w:rFonts w:ascii="Arial" w:hAnsi="Arial" w:cs="Arial"/>
          <w:sz w:val="20"/>
          <w:szCs w:val="20"/>
        </w:rPr>
        <w:t xml:space="preserve"> </w:t>
      </w:r>
      <w:r w:rsidRPr="008B6D39">
        <w:rPr>
          <w:rFonts w:ascii="Arial" w:hAnsi="Arial" w:cs="Arial"/>
          <w:sz w:val="20"/>
          <w:szCs w:val="20"/>
        </w:rPr>
        <w:t>Encouragement</w:t>
      </w:r>
      <w:r w:rsidRPr="00AD740D">
        <w:rPr>
          <w:rFonts w:ascii="Arial" w:hAnsi="Arial" w:cs="Arial"/>
          <w:sz w:val="20"/>
          <w:szCs w:val="20"/>
        </w:rPr>
        <w:t xml:space="preserve"> of good performance is an underused element of coaching but can be very effective in keeping that performance good and solid.</w:t>
      </w:r>
      <w:r w:rsidR="00C60445">
        <w:rPr>
          <w:rFonts w:ascii="Arial" w:hAnsi="Arial" w:cs="Arial"/>
          <w:sz w:val="20"/>
          <w:szCs w:val="20"/>
        </w:rPr>
        <w:t xml:space="preserve"> </w:t>
      </w:r>
      <w:r w:rsidRPr="00AD740D">
        <w:rPr>
          <w:rFonts w:ascii="Arial" w:hAnsi="Arial" w:cs="Arial"/>
          <w:sz w:val="20"/>
          <w:szCs w:val="20"/>
        </w:rPr>
        <w:t>The need for encouragement is as great, if not greater, than the need for correcting deficiencies.</w:t>
      </w:r>
      <w:r w:rsidR="00C60445">
        <w:rPr>
          <w:rFonts w:ascii="Arial" w:hAnsi="Arial" w:cs="Arial"/>
          <w:sz w:val="20"/>
          <w:szCs w:val="20"/>
        </w:rPr>
        <w:t xml:space="preserve"> </w:t>
      </w:r>
      <w:r w:rsidRPr="00AD740D">
        <w:rPr>
          <w:rFonts w:ascii="Arial" w:hAnsi="Arial" w:cs="Arial"/>
          <w:sz w:val="20"/>
          <w:szCs w:val="20"/>
        </w:rPr>
        <w:t>When used with skill and sincerity it can prevent deficiencies from occurring.</w:t>
      </w:r>
      <w:r w:rsidR="00C60445">
        <w:rPr>
          <w:rFonts w:ascii="Arial" w:hAnsi="Arial" w:cs="Arial"/>
          <w:sz w:val="20"/>
          <w:szCs w:val="20"/>
        </w:rPr>
        <w:t xml:space="preserve"> </w:t>
      </w:r>
    </w:p>
    <w:p w:rsidR="00816A79" w:rsidRDefault="00816A79" w:rsidP="00B43482">
      <w:pPr>
        <w:pStyle w:val="Heading2"/>
        <w:keepLines/>
        <w:widowControl w:val="0"/>
        <w:rPr>
          <w:i w:val="0"/>
          <w:sz w:val="24"/>
          <w:szCs w:val="24"/>
        </w:rPr>
      </w:pPr>
      <w:bookmarkStart w:id="88" w:name="_Toc323899172"/>
      <w:r w:rsidRPr="009E26DA">
        <w:rPr>
          <w:i w:val="0"/>
          <w:sz w:val="24"/>
          <w:szCs w:val="24"/>
        </w:rPr>
        <w:t>Introduction to Coaching</w:t>
      </w:r>
      <w:bookmarkEnd w:id="88"/>
    </w:p>
    <w:p w:rsidR="00D17AC9" w:rsidRPr="00D17AC9" w:rsidRDefault="00D17AC9" w:rsidP="00D17AC9"/>
    <w:p w:rsidR="00D17AC9" w:rsidRPr="00D17AC9" w:rsidRDefault="00D17AC9" w:rsidP="00D17AC9">
      <w:pPr>
        <w:keepNext/>
        <w:keepLines/>
        <w:widowControl w:val="0"/>
        <w:spacing w:after="120"/>
        <w:rPr>
          <w:rFonts w:ascii="Arial" w:hAnsi="Arial" w:cs="Arial"/>
          <w:snapToGrid w:val="0"/>
          <w:sz w:val="20"/>
          <w:szCs w:val="20"/>
        </w:rPr>
      </w:pPr>
      <w:r w:rsidRPr="00D17AC9">
        <w:rPr>
          <w:rFonts w:ascii="Arial" w:hAnsi="Arial" w:cs="Arial"/>
          <w:snapToGrid w:val="0"/>
          <w:sz w:val="20"/>
          <w:szCs w:val="20"/>
        </w:rPr>
        <w:t>Coaching occurs when a manager/supervisor provides feedback to an employee for the purpose of improving performance.  It can be used when an employee is meeting expectations</w:t>
      </w:r>
      <w:r w:rsidR="008B6D39">
        <w:rPr>
          <w:rFonts w:ascii="Arial" w:hAnsi="Arial" w:cs="Arial"/>
          <w:snapToGrid w:val="0"/>
          <w:sz w:val="20"/>
          <w:szCs w:val="20"/>
        </w:rPr>
        <w:t xml:space="preserve"> or it </w:t>
      </w:r>
      <w:r w:rsidRPr="00D17AC9">
        <w:rPr>
          <w:rFonts w:ascii="Arial" w:hAnsi="Arial" w:cs="Arial"/>
          <w:snapToGrid w:val="0"/>
          <w:sz w:val="20"/>
          <w:szCs w:val="20"/>
        </w:rPr>
        <w:t>can be used when an employee is performing well but is capable of doing even more.  Coaching can include providing people with direction, guiding them in how to master new skills, procedures, or tasks and helping them meet performance goals, etc.</w:t>
      </w:r>
    </w:p>
    <w:p w:rsidR="00D17AC9" w:rsidRPr="00D17AC9" w:rsidRDefault="00D17AC9" w:rsidP="00D17AC9">
      <w:pPr>
        <w:keepNext/>
        <w:keepLines/>
        <w:widowControl w:val="0"/>
        <w:spacing w:after="120"/>
        <w:rPr>
          <w:rFonts w:ascii="Arial" w:hAnsi="Arial" w:cs="Arial"/>
          <w:snapToGrid w:val="0"/>
          <w:sz w:val="20"/>
          <w:szCs w:val="20"/>
        </w:rPr>
      </w:pPr>
      <w:r w:rsidRPr="00D17AC9">
        <w:rPr>
          <w:rFonts w:ascii="Arial" w:hAnsi="Arial" w:cs="Arial"/>
          <w:snapToGrid w:val="0"/>
          <w:sz w:val="20"/>
          <w:szCs w:val="20"/>
        </w:rPr>
        <w:t>Throug</w:t>
      </w:r>
      <w:r>
        <w:rPr>
          <w:rFonts w:ascii="Arial" w:hAnsi="Arial" w:cs="Arial"/>
          <w:snapToGrid w:val="0"/>
          <w:sz w:val="20"/>
          <w:szCs w:val="20"/>
        </w:rPr>
        <w:t>h coaching, managers</w:t>
      </w:r>
      <w:r w:rsidRPr="00D17AC9">
        <w:rPr>
          <w:rFonts w:ascii="Arial" w:hAnsi="Arial" w:cs="Arial"/>
          <w:snapToGrid w:val="0"/>
          <w:sz w:val="20"/>
          <w:szCs w:val="20"/>
        </w:rPr>
        <w:t xml:space="preserve"> free up their own time, improve their employee’s performance and enhance the productivity of their department and agency.</w:t>
      </w:r>
    </w:p>
    <w:p w:rsidR="00D17AC9" w:rsidRDefault="00D17AC9" w:rsidP="00B43482">
      <w:pPr>
        <w:keepNext/>
        <w:keepLines/>
        <w:widowControl w:val="0"/>
        <w:rPr>
          <w:rFonts w:ascii="Arial" w:hAnsi="Arial" w:cs="Arial"/>
          <w:sz w:val="20"/>
          <w:szCs w:val="20"/>
        </w:rPr>
      </w:pPr>
    </w:p>
    <w:p w:rsidR="00816A79" w:rsidRPr="00AD740D" w:rsidRDefault="00CD265A" w:rsidP="00B43482">
      <w:pPr>
        <w:keepNext/>
        <w:keepLines/>
        <w:widowControl w:val="0"/>
        <w:rPr>
          <w:rFonts w:ascii="Arial" w:hAnsi="Arial" w:cs="Arial"/>
          <w:sz w:val="20"/>
          <w:szCs w:val="20"/>
        </w:rPr>
      </w:pPr>
      <w:r>
        <w:rPr>
          <w:rFonts w:ascii="Arial" w:hAnsi="Arial" w:cs="Arial"/>
          <w:sz w:val="20"/>
          <w:szCs w:val="20"/>
        </w:rPr>
        <w:t xml:space="preserve">Coaching is used for </w:t>
      </w:r>
      <w:r w:rsidR="00D17AC9">
        <w:rPr>
          <w:rFonts w:ascii="Arial" w:hAnsi="Arial" w:cs="Arial"/>
          <w:sz w:val="20"/>
          <w:szCs w:val="20"/>
        </w:rPr>
        <w:t>four</w:t>
      </w:r>
      <w:r w:rsidR="00816A79" w:rsidRPr="00AD740D">
        <w:rPr>
          <w:rFonts w:ascii="Arial" w:hAnsi="Arial" w:cs="Arial"/>
          <w:sz w:val="20"/>
          <w:szCs w:val="20"/>
        </w:rPr>
        <w:t xml:space="preserve"> general purposes:</w:t>
      </w:r>
    </w:p>
    <w:p w:rsidR="00816A79" w:rsidRDefault="008B6D39" w:rsidP="00F73AC9">
      <w:pPr>
        <w:keepNext/>
        <w:keepLines/>
        <w:widowControl w:val="0"/>
        <w:numPr>
          <w:ilvl w:val="0"/>
          <w:numId w:val="27"/>
        </w:numPr>
        <w:ind w:left="0" w:firstLine="0"/>
        <w:rPr>
          <w:rFonts w:ascii="Arial" w:hAnsi="Arial" w:cs="Arial"/>
          <w:sz w:val="20"/>
          <w:szCs w:val="20"/>
        </w:rPr>
      </w:pPr>
      <w:r>
        <w:rPr>
          <w:rFonts w:ascii="Arial" w:hAnsi="Arial" w:cs="Arial"/>
          <w:sz w:val="20"/>
          <w:szCs w:val="20"/>
        </w:rPr>
        <w:t>To begin an effective behavior</w:t>
      </w:r>
    </w:p>
    <w:p w:rsidR="00CD265A" w:rsidRDefault="00CD265A" w:rsidP="00F73AC9">
      <w:pPr>
        <w:keepNext/>
        <w:keepLines/>
        <w:widowControl w:val="0"/>
        <w:numPr>
          <w:ilvl w:val="0"/>
          <w:numId w:val="27"/>
        </w:numPr>
        <w:ind w:left="0" w:firstLine="0"/>
        <w:rPr>
          <w:rFonts w:ascii="Arial" w:hAnsi="Arial" w:cs="Arial"/>
          <w:sz w:val="20"/>
          <w:szCs w:val="20"/>
        </w:rPr>
      </w:pPr>
      <w:r>
        <w:rPr>
          <w:rFonts w:ascii="Arial" w:hAnsi="Arial" w:cs="Arial"/>
          <w:sz w:val="20"/>
          <w:szCs w:val="20"/>
        </w:rPr>
        <w:t>To help</w:t>
      </w:r>
      <w:r w:rsidR="008B6D39">
        <w:rPr>
          <w:rFonts w:ascii="Arial" w:hAnsi="Arial" w:cs="Arial"/>
          <w:sz w:val="20"/>
          <w:szCs w:val="20"/>
        </w:rPr>
        <w:t xml:space="preserve"> employees correct deficiencies</w:t>
      </w:r>
    </w:p>
    <w:p w:rsidR="00816A79" w:rsidRDefault="00816A79" w:rsidP="00F73AC9">
      <w:pPr>
        <w:keepNext/>
        <w:keepLines/>
        <w:widowControl w:val="0"/>
        <w:numPr>
          <w:ilvl w:val="0"/>
          <w:numId w:val="27"/>
        </w:numPr>
        <w:ind w:left="0" w:firstLine="0"/>
        <w:rPr>
          <w:rFonts w:ascii="Arial" w:hAnsi="Arial" w:cs="Arial"/>
          <w:sz w:val="20"/>
          <w:szCs w:val="20"/>
        </w:rPr>
      </w:pPr>
      <w:r w:rsidRPr="00AD740D">
        <w:rPr>
          <w:rFonts w:ascii="Arial" w:hAnsi="Arial" w:cs="Arial"/>
          <w:sz w:val="20"/>
          <w:szCs w:val="20"/>
        </w:rPr>
        <w:t>To encourage continued good performance</w:t>
      </w:r>
    </w:p>
    <w:p w:rsidR="00D17AC9" w:rsidRPr="00AD740D" w:rsidRDefault="00D17AC9" w:rsidP="00F73AC9">
      <w:pPr>
        <w:keepNext/>
        <w:keepLines/>
        <w:widowControl w:val="0"/>
        <w:numPr>
          <w:ilvl w:val="0"/>
          <w:numId w:val="27"/>
        </w:numPr>
        <w:ind w:left="0" w:firstLine="0"/>
        <w:rPr>
          <w:rFonts w:ascii="Arial" w:hAnsi="Arial" w:cs="Arial"/>
          <w:sz w:val="20"/>
          <w:szCs w:val="20"/>
        </w:rPr>
      </w:pPr>
      <w:r>
        <w:rPr>
          <w:rFonts w:ascii="Arial" w:hAnsi="Arial" w:cs="Arial"/>
          <w:sz w:val="20"/>
          <w:szCs w:val="20"/>
        </w:rPr>
        <w:t>To stretch performance to the next level</w:t>
      </w:r>
    </w:p>
    <w:p w:rsidR="008B6D39" w:rsidRDefault="008B6D39" w:rsidP="00B43482">
      <w:pPr>
        <w:keepNext/>
        <w:keepLines/>
        <w:widowControl w:val="0"/>
        <w:rPr>
          <w:rFonts w:ascii="Arial" w:hAnsi="Arial" w:cs="Arial"/>
          <w:sz w:val="20"/>
          <w:szCs w:val="20"/>
        </w:rPr>
      </w:pPr>
    </w:p>
    <w:p w:rsidR="008B6D39" w:rsidRPr="008B6D39" w:rsidRDefault="008B6D39" w:rsidP="008B6D39">
      <w:pPr>
        <w:rPr>
          <w:rStyle w:val="Heading3Char"/>
          <w:rFonts w:ascii="Arial" w:hAnsi="Arial"/>
          <w:i/>
          <w:iCs/>
          <w:sz w:val="22"/>
        </w:rPr>
      </w:pPr>
      <w:r w:rsidRPr="008B6D39">
        <w:rPr>
          <w:rStyle w:val="Heading3Char"/>
          <w:rFonts w:ascii="Arial" w:hAnsi="Arial"/>
          <w:i/>
          <w:iCs/>
          <w:sz w:val="22"/>
        </w:rPr>
        <w:t>When meeting with an employee for coaching purposes:</w:t>
      </w:r>
    </w:p>
    <w:p w:rsidR="008B6D39" w:rsidRPr="008B6D39" w:rsidRDefault="008B6D39" w:rsidP="008B6D39">
      <w:pPr>
        <w:keepLines/>
        <w:widowControl w:val="0"/>
        <w:numPr>
          <w:ilvl w:val="0"/>
          <w:numId w:val="125"/>
        </w:numPr>
        <w:spacing w:before="100" w:after="100"/>
        <w:rPr>
          <w:rFonts w:ascii="Arial" w:hAnsi="Arial" w:cs="Arial"/>
          <w:sz w:val="20"/>
          <w:szCs w:val="20"/>
        </w:rPr>
      </w:pPr>
      <w:r w:rsidRPr="008B6D39">
        <w:rPr>
          <w:rFonts w:ascii="Arial" w:hAnsi="Arial" w:cs="Arial"/>
          <w:sz w:val="20"/>
          <w:szCs w:val="20"/>
        </w:rPr>
        <w:t xml:space="preserve">Be clear on the reason for the coaching session: What are the goals? Is it to help the employee attain their career goals?  Is it to help the employee perform better in their current role?  </w:t>
      </w:r>
    </w:p>
    <w:p w:rsidR="008B6D39" w:rsidRPr="008B6D39" w:rsidRDefault="008B6D39" w:rsidP="008B6D39">
      <w:pPr>
        <w:keepLines/>
        <w:widowControl w:val="0"/>
        <w:numPr>
          <w:ilvl w:val="0"/>
          <w:numId w:val="125"/>
        </w:numPr>
        <w:spacing w:after="100"/>
        <w:rPr>
          <w:rFonts w:ascii="Arial" w:hAnsi="Arial" w:cs="Arial"/>
          <w:sz w:val="20"/>
          <w:szCs w:val="20"/>
        </w:rPr>
      </w:pPr>
      <w:r w:rsidRPr="008B6D39">
        <w:rPr>
          <w:rFonts w:ascii="Arial" w:hAnsi="Arial" w:cs="Arial"/>
          <w:sz w:val="20"/>
          <w:szCs w:val="20"/>
        </w:rPr>
        <w:t xml:space="preserve">Get to know the person you are going to coach. The more you know about their vision, objectives, challenges, strengths, and weaknesses, the better able you will be to offer </w:t>
      </w:r>
      <w:hyperlink r:id="rId16" w:history="1">
        <w:r w:rsidRPr="008B6D39">
          <w:rPr>
            <w:rFonts w:ascii="Arial" w:hAnsi="Arial" w:cs="Arial"/>
            <w:sz w:val="20"/>
            <w:szCs w:val="20"/>
          </w:rPr>
          <w:t>performance</w:t>
        </w:r>
      </w:hyperlink>
      <w:r w:rsidRPr="008B6D39">
        <w:rPr>
          <w:rFonts w:ascii="Arial" w:hAnsi="Arial" w:cs="Arial"/>
          <w:sz w:val="20"/>
          <w:szCs w:val="20"/>
        </w:rPr>
        <w:t xml:space="preserve"> improvement ideas. </w:t>
      </w:r>
    </w:p>
    <w:p w:rsidR="008B6D39" w:rsidRPr="008B6D39" w:rsidRDefault="008B6D39" w:rsidP="008B6D39">
      <w:pPr>
        <w:keepLines/>
        <w:widowControl w:val="0"/>
        <w:numPr>
          <w:ilvl w:val="0"/>
          <w:numId w:val="125"/>
        </w:numPr>
        <w:spacing w:after="100"/>
        <w:rPr>
          <w:rFonts w:ascii="Arial" w:hAnsi="Arial" w:cs="Arial"/>
          <w:sz w:val="20"/>
          <w:szCs w:val="20"/>
        </w:rPr>
      </w:pPr>
      <w:r w:rsidRPr="008B6D39">
        <w:rPr>
          <w:rFonts w:ascii="Arial" w:hAnsi="Arial" w:cs="Arial"/>
          <w:sz w:val="20"/>
          <w:szCs w:val="20"/>
        </w:rPr>
        <w:t xml:space="preserve">Coaching is not one-sided. It is a give-and-take sharing of ideas and </w:t>
      </w:r>
      <w:hyperlink r:id="rId17" w:history="1">
        <w:r w:rsidRPr="008B6D39">
          <w:rPr>
            <w:rFonts w:ascii="Arial" w:hAnsi="Arial" w:cs="Arial"/>
            <w:sz w:val="20"/>
            <w:szCs w:val="20"/>
          </w:rPr>
          <w:t>information</w:t>
        </w:r>
      </w:hyperlink>
      <w:r w:rsidRPr="008B6D39">
        <w:rPr>
          <w:rFonts w:ascii="Arial" w:hAnsi="Arial" w:cs="Arial"/>
          <w:sz w:val="20"/>
          <w:szCs w:val="20"/>
        </w:rPr>
        <w:t xml:space="preserve">. Provide a structure overall, but then stand back. Answer questions or be a cheerleader, as needed. </w:t>
      </w:r>
    </w:p>
    <w:p w:rsidR="008B6D39" w:rsidRPr="008B6D39" w:rsidRDefault="008B6D39" w:rsidP="008B6D39">
      <w:pPr>
        <w:keepLines/>
        <w:widowControl w:val="0"/>
        <w:numPr>
          <w:ilvl w:val="0"/>
          <w:numId w:val="125"/>
        </w:numPr>
        <w:spacing w:after="100"/>
        <w:rPr>
          <w:rFonts w:ascii="Arial" w:hAnsi="Arial" w:cs="Arial"/>
          <w:sz w:val="20"/>
          <w:szCs w:val="20"/>
        </w:rPr>
      </w:pPr>
      <w:r w:rsidRPr="008B6D39">
        <w:rPr>
          <w:rFonts w:ascii="Arial" w:hAnsi="Arial" w:cs="Arial"/>
          <w:sz w:val="20"/>
          <w:szCs w:val="20"/>
        </w:rPr>
        <w:t xml:space="preserve">Lead but don't give the answers; give direction. Try to provide information which the person can use to chart the next course of action. </w:t>
      </w:r>
    </w:p>
    <w:p w:rsidR="008B6D39" w:rsidRPr="008B6D39" w:rsidRDefault="008B6D39" w:rsidP="008B6D39">
      <w:pPr>
        <w:keepLines/>
        <w:widowControl w:val="0"/>
        <w:numPr>
          <w:ilvl w:val="0"/>
          <w:numId w:val="125"/>
        </w:numPr>
        <w:spacing w:after="100"/>
        <w:rPr>
          <w:rFonts w:ascii="Arial" w:hAnsi="Arial" w:cs="Arial"/>
          <w:sz w:val="20"/>
          <w:szCs w:val="20"/>
        </w:rPr>
      </w:pPr>
      <w:r w:rsidRPr="008B6D39">
        <w:rPr>
          <w:rFonts w:ascii="Arial" w:hAnsi="Arial" w:cs="Arial"/>
          <w:sz w:val="20"/>
          <w:szCs w:val="20"/>
        </w:rPr>
        <w:t xml:space="preserve">Don't just ask, "Why?" Probe deeper. Instead ask "What got in your way and how can you deal with it next time?" </w:t>
      </w:r>
    </w:p>
    <w:p w:rsidR="008B6D39" w:rsidRPr="008B6D39" w:rsidRDefault="008B6D39" w:rsidP="008B6D39">
      <w:pPr>
        <w:keepLines/>
        <w:widowControl w:val="0"/>
        <w:numPr>
          <w:ilvl w:val="0"/>
          <w:numId w:val="125"/>
        </w:numPr>
        <w:spacing w:after="100"/>
        <w:rPr>
          <w:rFonts w:ascii="Arial" w:hAnsi="Arial" w:cs="Arial"/>
          <w:sz w:val="20"/>
          <w:szCs w:val="20"/>
        </w:rPr>
      </w:pPr>
      <w:r w:rsidRPr="008B6D39">
        <w:rPr>
          <w:rFonts w:ascii="Arial" w:hAnsi="Arial" w:cs="Arial"/>
          <w:sz w:val="20"/>
          <w:szCs w:val="20"/>
        </w:rPr>
        <w:t xml:space="preserve"> Avoid negatives such as "I don't think..." and "You shouldn't...,"Instead encourage and use phrases like "What if we tried to..." or "Maybe you could..." or "another option might be..." </w:t>
      </w:r>
    </w:p>
    <w:p w:rsidR="008B6D39" w:rsidRPr="008B6D39" w:rsidRDefault="008B6D39" w:rsidP="008B6D39">
      <w:pPr>
        <w:keepLines/>
        <w:widowControl w:val="0"/>
        <w:numPr>
          <w:ilvl w:val="0"/>
          <w:numId w:val="125"/>
        </w:numPr>
        <w:spacing w:after="100"/>
        <w:rPr>
          <w:rFonts w:ascii="Arial" w:hAnsi="Arial" w:cs="Arial"/>
          <w:sz w:val="20"/>
          <w:szCs w:val="20"/>
        </w:rPr>
      </w:pPr>
      <w:r w:rsidRPr="008B6D39">
        <w:rPr>
          <w:rFonts w:ascii="Arial" w:hAnsi="Arial" w:cs="Arial"/>
          <w:sz w:val="20"/>
          <w:szCs w:val="20"/>
        </w:rPr>
        <w:t xml:space="preserve">Realize a coach never has all the answers. If you don't know the answer, admit it. Find the answer and provide it at the next coaching session. </w:t>
      </w:r>
    </w:p>
    <w:p w:rsidR="008B6D39" w:rsidRPr="008B6D39" w:rsidRDefault="008B6D39" w:rsidP="008B6D39">
      <w:pPr>
        <w:keepLines/>
        <w:widowControl w:val="0"/>
        <w:numPr>
          <w:ilvl w:val="0"/>
          <w:numId w:val="125"/>
        </w:numPr>
        <w:spacing w:after="100"/>
        <w:rPr>
          <w:rFonts w:ascii="Arial" w:hAnsi="Arial" w:cs="Arial"/>
          <w:sz w:val="20"/>
          <w:szCs w:val="20"/>
        </w:rPr>
      </w:pPr>
      <w:r w:rsidRPr="008B6D39">
        <w:rPr>
          <w:rFonts w:ascii="Arial" w:hAnsi="Arial" w:cs="Arial"/>
          <w:sz w:val="20"/>
          <w:szCs w:val="20"/>
        </w:rPr>
        <w:t xml:space="preserve">Recognize progress, no matter how small. Rewarding small efforts inspires bigger efforts. Provide encouragement and support each step along the way, giving feedback to help build upon each success, no matter how small. </w:t>
      </w:r>
    </w:p>
    <w:p w:rsidR="008B6D39" w:rsidRPr="008B6D39" w:rsidRDefault="008B6D39" w:rsidP="008B6D39">
      <w:pPr>
        <w:keepLines/>
        <w:widowControl w:val="0"/>
        <w:numPr>
          <w:ilvl w:val="0"/>
          <w:numId w:val="125"/>
        </w:numPr>
        <w:rPr>
          <w:rFonts w:ascii="Arial" w:hAnsi="Arial" w:cs="Arial"/>
          <w:sz w:val="20"/>
          <w:szCs w:val="20"/>
        </w:rPr>
      </w:pPr>
      <w:r w:rsidRPr="008B6D39">
        <w:rPr>
          <w:rFonts w:ascii="Arial" w:hAnsi="Arial" w:cs="Arial"/>
          <w:sz w:val="20"/>
          <w:szCs w:val="20"/>
        </w:rPr>
        <w:lastRenderedPageBreak/>
        <w:t xml:space="preserve">Give feedback at the end of each session. Make suggestions for improvement. Ask the employee to list two or three of the most important things he or she has learned. This will reinforce learning and help build the employee’s satisfaction with the learning process. </w:t>
      </w:r>
      <w:hyperlink r:id="rId18" w:history="1">
        <w:r w:rsidRPr="008B6D39">
          <w:rPr>
            <w:rFonts w:ascii="Arial" w:hAnsi="Arial" w:cs="Arial"/>
            <w:sz w:val="20"/>
            <w:szCs w:val="20"/>
          </w:rPr>
          <w:t>Ask for</w:t>
        </w:r>
      </w:hyperlink>
      <w:r w:rsidRPr="008B6D39">
        <w:rPr>
          <w:rFonts w:ascii="Arial" w:hAnsi="Arial" w:cs="Arial"/>
          <w:sz w:val="20"/>
          <w:szCs w:val="20"/>
        </w:rPr>
        <w:t xml:space="preserve"> feedback on your coaching skills as well.</w:t>
      </w:r>
    </w:p>
    <w:p w:rsidR="00D17AC9" w:rsidRDefault="00D17AC9" w:rsidP="00816A79">
      <w:pPr>
        <w:pStyle w:val="Heading2"/>
        <w:rPr>
          <w:i w:val="0"/>
          <w:sz w:val="26"/>
          <w:szCs w:val="26"/>
        </w:rPr>
      </w:pPr>
    </w:p>
    <w:p w:rsidR="00816A79" w:rsidRDefault="001B5FB5" w:rsidP="00816A79">
      <w:pPr>
        <w:pStyle w:val="Heading2"/>
        <w:rPr>
          <w:i w:val="0"/>
          <w:sz w:val="26"/>
          <w:szCs w:val="26"/>
        </w:rPr>
      </w:pPr>
      <w:bookmarkStart w:id="89" w:name="_Toc323899173"/>
      <w:r w:rsidRPr="00080805">
        <w:rPr>
          <w:i w:val="0"/>
          <w:sz w:val="26"/>
          <w:szCs w:val="26"/>
        </w:rPr>
        <w:t>Giving and Receiving Feedback</w:t>
      </w:r>
      <w:bookmarkEnd w:id="89"/>
    </w:p>
    <w:p w:rsidR="008B6D39" w:rsidRPr="008B6D39" w:rsidRDefault="008B6D39" w:rsidP="008B6D39"/>
    <w:p w:rsidR="00816A79" w:rsidRDefault="00816A79" w:rsidP="002074F3">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AD740D">
        <w:rPr>
          <w:rFonts w:ascii="Arial" w:hAnsi="Arial" w:cs="Arial"/>
          <w:sz w:val="20"/>
          <w:szCs w:val="20"/>
        </w:rPr>
        <w:t>Providing feedback to an employee is an important skill.</w:t>
      </w:r>
      <w:r w:rsidR="00C60445">
        <w:rPr>
          <w:rFonts w:ascii="Arial" w:hAnsi="Arial" w:cs="Arial"/>
          <w:sz w:val="20"/>
          <w:szCs w:val="20"/>
        </w:rPr>
        <w:t xml:space="preserve"> </w:t>
      </w:r>
      <w:r w:rsidRPr="00AD740D">
        <w:rPr>
          <w:rFonts w:ascii="Arial" w:hAnsi="Arial" w:cs="Arial"/>
          <w:sz w:val="20"/>
          <w:szCs w:val="20"/>
        </w:rPr>
        <w:t xml:space="preserve">Whether it is positive feedback designed to commend the employee for doing particularly well or corrective feedback designed to improve performance, it should be specific, individualized and delivered by the </w:t>
      </w:r>
      <w:r>
        <w:rPr>
          <w:rFonts w:ascii="Arial" w:hAnsi="Arial" w:cs="Arial"/>
          <w:sz w:val="20"/>
          <w:szCs w:val="20"/>
        </w:rPr>
        <w:t>manager</w:t>
      </w:r>
      <w:r w:rsidR="00A269D4">
        <w:rPr>
          <w:rFonts w:ascii="Arial" w:hAnsi="Arial" w:cs="Arial"/>
          <w:sz w:val="20"/>
          <w:szCs w:val="20"/>
        </w:rPr>
        <w:t xml:space="preserve"> in person. There are two types of feedback </w:t>
      </w:r>
      <w:r w:rsidR="00305C5F">
        <w:rPr>
          <w:rFonts w:ascii="Arial" w:hAnsi="Arial" w:cs="Arial"/>
          <w:sz w:val="20"/>
          <w:szCs w:val="20"/>
        </w:rPr>
        <w:t>approaches</w:t>
      </w:r>
      <w:r w:rsidR="00A269D4">
        <w:rPr>
          <w:rFonts w:ascii="Arial" w:hAnsi="Arial" w:cs="Arial"/>
          <w:sz w:val="20"/>
          <w:szCs w:val="20"/>
        </w:rPr>
        <w:t>.</w:t>
      </w:r>
      <w:r w:rsidR="00305C5F">
        <w:rPr>
          <w:rFonts w:ascii="Arial" w:hAnsi="Arial" w:cs="Arial"/>
          <w:sz w:val="20"/>
          <w:szCs w:val="20"/>
        </w:rPr>
        <w:t xml:space="preserve"> </w:t>
      </w:r>
      <w:r w:rsidR="00A269D4">
        <w:rPr>
          <w:rFonts w:ascii="Arial" w:hAnsi="Arial" w:cs="Arial"/>
          <w:sz w:val="20"/>
          <w:szCs w:val="20"/>
        </w:rPr>
        <w:t>How you give feedback will vary depending upon whether it is p</w:t>
      </w:r>
      <w:r w:rsidR="00D17AC9">
        <w:rPr>
          <w:rFonts w:ascii="Arial" w:hAnsi="Arial" w:cs="Arial"/>
          <w:sz w:val="20"/>
          <w:szCs w:val="20"/>
        </w:rPr>
        <w:t>ositive or corrective feedback.</w:t>
      </w:r>
    </w:p>
    <w:p w:rsidR="00593CEF" w:rsidRPr="00AD740D" w:rsidRDefault="00593CEF" w:rsidP="002074F3">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816A79" w:rsidRPr="00593CEF" w:rsidRDefault="00816A79" w:rsidP="00F73AC9">
      <w:pPr>
        <w:numPr>
          <w:ilvl w:val="0"/>
          <w:numId w:val="114"/>
        </w:numPr>
        <w:rPr>
          <w:rFonts w:ascii="Arial" w:hAnsi="Arial" w:cs="Arial"/>
          <w:sz w:val="20"/>
          <w:szCs w:val="20"/>
        </w:rPr>
      </w:pPr>
      <w:bookmarkStart w:id="90" w:name="_Toc193773531"/>
      <w:r w:rsidRPr="00593CEF">
        <w:rPr>
          <w:rFonts w:ascii="Arial" w:hAnsi="Arial" w:cs="Arial"/>
          <w:sz w:val="20"/>
          <w:szCs w:val="20"/>
        </w:rPr>
        <w:t xml:space="preserve">Positive Feedback </w:t>
      </w:r>
      <w:bookmarkEnd w:id="90"/>
      <w:r w:rsidR="00305C5F" w:rsidRPr="00593CEF">
        <w:rPr>
          <w:rFonts w:ascii="Arial" w:hAnsi="Arial" w:cs="Arial"/>
          <w:sz w:val="20"/>
          <w:szCs w:val="20"/>
        </w:rPr>
        <w:t>Approach</w:t>
      </w:r>
      <w:r w:rsidR="009E26DA" w:rsidRPr="00593CEF">
        <w:rPr>
          <w:rFonts w:ascii="Arial" w:hAnsi="Arial" w:cs="Arial"/>
          <w:sz w:val="20"/>
          <w:szCs w:val="20"/>
        </w:rPr>
        <w:t xml:space="preserve"> – Used to </w:t>
      </w:r>
      <w:r w:rsidR="00D80788" w:rsidRPr="00593CEF">
        <w:rPr>
          <w:rFonts w:ascii="Arial" w:hAnsi="Arial" w:cs="Arial"/>
          <w:sz w:val="20"/>
          <w:szCs w:val="20"/>
        </w:rPr>
        <w:t xml:space="preserve">maintain or </w:t>
      </w:r>
      <w:r w:rsidR="00D17AC9">
        <w:rPr>
          <w:rFonts w:ascii="Arial" w:hAnsi="Arial" w:cs="Arial"/>
          <w:sz w:val="20"/>
          <w:szCs w:val="20"/>
        </w:rPr>
        <w:t>encourage continued</w:t>
      </w:r>
      <w:r w:rsidR="00D80788" w:rsidRPr="00593CEF">
        <w:rPr>
          <w:rFonts w:ascii="Arial" w:hAnsi="Arial" w:cs="Arial"/>
          <w:sz w:val="20"/>
          <w:szCs w:val="20"/>
        </w:rPr>
        <w:t xml:space="preserve"> performance</w:t>
      </w:r>
      <w:r w:rsidR="009E26DA" w:rsidRPr="00593CEF">
        <w:rPr>
          <w:rFonts w:ascii="Arial" w:hAnsi="Arial" w:cs="Arial"/>
          <w:sz w:val="20"/>
          <w:szCs w:val="20"/>
        </w:rPr>
        <w:t>.</w:t>
      </w:r>
      <w:r w:rsidR="00593CEF" w:rsidRPr="00593CEF">
        <w:rPr>
          <w:rFonts w:ascii="Arial" w:hAnsi="Arial" w:cs="Arial"/>
          <w:sz w:val="20"/>
          <w:szCs w:val="20"/>
        </w:rPr>
        <w:br/>
      </w:r>
    </w:p>
    <w:p w:rsidR="00816A79" w:rsidRPr="00D17AC9" w:rsidRDefault="00816A79" w:rsidP="00F73AC9">
      <w:pPr>
        <w:numPr>
          <w:ilvl w:val="0"/>
          <w:numId w:val="114"/>
        </w:numPr>
        <w:rPr>
          <w:rStyle w:val="IntenseEmphasis"/>
          <w:rFonts w:ascii="Arial" w:hAnsi="Arial" w:cs="Arial"/>
          <w:b w:val="0"/>
          <w:i w:val="0"/>
          <w:sz w:val="20"/>
          <w:szCs w:val="20"/>
          <w:u w:val="none"/>
        </w:rPr>
      </w:pPr>
      <w:bookmarkStart w:id="91" w:name="_Toc193773532"/>
      <w:r w:rsidRPr="00D17AC9">
        <w:rPr>
          <w:rFonts w:ascii="Arial" w:hAnsi="Arial" w:cs="Arial"/>
          <w:sz w:val="20"/>
          <w:szCs w:val="20"/>
        </w:rPr>
        <w:t>Corrective Feedback</w:t>
      </w:r>
      <w:r w:rsidRPr="00D17AC9">
        <w:rPr>
          <w:rStyle w:val="IntenseEmphasis"/>
          <w:rFonts w:ascii="Arial" w:hAnsi="Arial" w:cs="Arial"/>
          <w:b w:val="0"/>
          <w:i w:val="0"/>
          <w:sz w:val="20"/>
          <w:szCs w:val="20"/>
          <w:u w:val="none"/>
        </w:rPr>
        <w:t xml:space="preserve"> </w:t>
      </w:r>
      <w:bookmarkEnd w:id="91"/>
      <w:r w:rsidR="00305C5F" w:rsidRPr="00D17AC9">
        <w:rPr>
          <w:rStyle w:val="IntenseEmphasis"/>
          <w:rFonts w:ascii="Arial" w:hAnsi="Arial" w:cs="Arial"/>
          <w:b w:val="0"/>
          <w:i w:val="0"/>
          <w:sz w:val="20"/>
          <w:szCs w:val="20"/>
          <w:u w:val="none"/>
        </w:rPr>
        <w:t>Approach</w:t>
      </w:r>
      <w:r w:rsidR="009E26DA" w:rsidRPr="00D17AC9">
        <w:rPr>
          <w:rStyle w:val="IntenseEmphasis"/>
          <w:rFonts w:ascii="Arial" w:hAnsi="Arial" w:cs="Arial"/>
          <w:b w:val="0"/>
          <w:i w:val="0"/>
          <w:sz w:val="20"/>
          <w:szCs w:val="20"/>
          <w:u w:val="none"/>
        </w:rPr>
        <w:t xml:space="preserve"> – </w:t>
      </w:r>
      <w:r w:rsidR="00A269D4" w:rsidRPr="00D17AC9">
        <w:rPr>
          <w:rStyle w:val="IntenseEmphasis"/>
          <w:rFonts w:ascii="Arial" w:hAnsi="Arial" w:cs="Arial"/>
          <w:b w:val="0"/>
          <w:i w:val="0"/>
          <w:sz w:val="20"/>
          <w:szCs w:val="20"/>
          <w:u w:val="none"/>
        </w:rPr>
        <w:t>U</w:t>
      </w:r>
      <w:r w:rsidR="009E26DA" w:rsidRPr="00D17AC9">
        <w:rPr>
          <w:rStyle w:val="IntenseEmphasis"/>
          <w:rFonts w:ascii="Arial" w:hAnsi="Arial" w:cs="Arial"/>
          <w:b w:val="0"/>
          <w:i w:val="0"/>
          <w:sz w:val="20"/>
          <w:szCs w:val="20"/>
          <w:u w:val="none"/>
        </w:rPr>
        <w:t xml:space="preserve">sed to </w:t>
      </w:r>
      <w:r w:rsidR="00D80788" w:rsidRPr="00D17AC9">
        <w:rPr>
          <w:rStyle w:val="IntenseEmphasis"/>
          <w:rFonts w:ascii="Arial" w:hAnsi="Arial" w:cs="Arial"/>
          <w:b w:val="0"/>
          <w:i w:val="0"/>
          <w:sz w:val="20"/>
          <w:szCs w:val="20"/>
          <w:u w:val="none"/>
        </w:rPr>
        <w:t>address unsatisfactory performance (</w:t>
      </w:r>
      <w:r w:rsidR="009E26DA" w:rsidRPr="00D17AC9">
        <w:rPr>
          <w:rStyle w:val="IntenseEmphasis"/>
          <w:rFonts w:ascii="Arial" w:hAnsi="Arial" w:cs="Arial"/>
          <w:b w:val="0"/>
          <w:i w:val="0"/>
          <w:sz w:val="20"/>
          <w:szCs w:val="20"/>
          <w:u w:val="none"/>
        </w:rPr>
        <w:t>discuss deficiencies or when employees are not meeting expectations</w:t>
      </w:r>
      <w:r w:rsidR="00D80788" w:rsidRPr="00D17AC9">
        <w:rPr>
          <w:rStyle w:val="IntenseEmphasis"/>
          <w:rFonts w:ascii="Arial" w:hAnsi="Arial" w:cs="Arial"/>
          <w:b w:val="0"/>
          <w:i w:val="0"/>
          <w:sz w:val="20"/>
          <w:szCs w:val="20"/>
          <w:u w:val="none"/>
        </w:rPr>
        <w:t>)</w:t>
      </w:r>
      <w:r w:rsidR="009E26DA" w:rsidRPr="00D17AC9">
        <w:rPr>
          <w:rStyle w:val="IntenseEmphasis"/>
          <w:rFonts w:ascii="Arial" w:hAnsi="Arial" w:cs="Arial"/>
          <w:b w:val="0"/>
          <w:i w:val="0"/>
          <w:sz w:val="20"/>
          <w:szCs w:val="20"/>
          <w:u w:val="none"/>
        </w:rPr>
        <w:t>.</w:t>
      </w:r>
    </w:p>
    <w:p w:rsidR="00117F4C" w:rsidRDefault="00117F4C" w:rsidP="005B0B93">
      <w:pPr>
        <w:pStyle w:val="88009C1BC3754F7EB9D97104ACC5F23B"/>
        <w:rPr>
          <w:rStyle w:val="Heading3Char"/>
          <w:rFonts w:ascii="Arial" w:hAnsi="Arial"/>
          <w:i/>
          <w:iCs/>
          <w:sz w:val="22"/>
        </w:rPr>
      </w:pPr>
    </w:p>
    <w:p w:rsidR="005B0B93" w:rsidRPr="008933A9" w:rsidRDefault="005B0B93" w:rsidP="005B0B93">
      <w:pPr>
        <w:pStyle w:val="88009C1BC3754F7EB9D97104ACC5F23B"/>
        <w:rPr>
          <w:rStyle w:val="Heading3Char"/>
          <w:rFonts w:ascii="Arial" w:hAnsi="Arial"/>
          <w:i/>
          <w:iCs/>
          <w:sz w:val="22"/>
        </w:rPr>
      </w:pPr>
      <w:r w:rsidRPr="008933A9">
        <w:rPr>
          <w:rStyle w:val="Heading3Char"/>
          <w:rFonts w:ascii="Arial" w:hAnsi="Arial"/>
          <w:i/>
          <w:iCs/>
          <w:sz w:val="22"/>
        </w:rPr>
        <w:t>Giving Positive Feedback</w:t>
      </w:r>
    </w:p>
    <w:p w:rsidR="005B0B93" w:rsidRDefault="005B0B93" w:rsidP="005B0B93">
      <w:pPr>
        <w:rPr>
          <w:rFonts w:ascii="Arial" w:hAnsi="Arial" w:cs="Arial"/>
          <w:sz w:val="20"/>
          <w:szCs w:val="20"/>
        </w:rPr>
      </w:pPr>
      <w:r w:rsidRPr="00ED1527">
        <w:rPr>
          <w:rFonts w:ascii="Arial" w:hAnsi="Arial" w:cs="Arial"/>
          <w:sz w:val="20"/>
          <w:szCs w:val="20"/>
        </w:rPr>
        <w:t>Being paid on time is certainly a welcome sign of appreciation for the work that we do.</w:t>
      </w:r>
      <w:r w:rsidR="00C60445">
        <w:rPr>
          <w:rFonts w:ascii="Arial" w:hAnsi="Arial" w:cs="Arial"/>
          <w:sz w:val="20"/>
          <w:szCs w:val="20"/>
        </w:rPr>
        <w:t xml:space="preserve"> </w:t>
      </w:r>
      <w:r w:rsidRPr="00ED1527">
        <w:rPr>
          <w:rFonts w:ascii="Arial" w:hAnsi="Arial" w:cs="Arial"/>
          <w:sz w:val="20"/>
          <w:szCs w:val="20"/>
        </w:rPr>
        <w:t xml:space="preserve">But hearing </w:t>
      </w:r>
      <w:r w:rsidR="008B6D39">
        <w:rPr>
          <w:rFonts w:ascii="Arial" w:hAnsi="Arial" w:cs="Arial"/>
          <w:sz w:val="20"/>
          <w:szCs w:val="20"/>
        </w:rPr>
        <w:t>that we have done a good job is</w:t>
      </w:r>
      <w:r w:rsidRPr="00ED1527">
        <w:rPr>
          <w:rFonts w:ascii="Arial" w:hAnsi="Arial" w:cs="Arial"/>
          <w:sz w:val="20"/>
          <w:szCs w:val="20"/>
        </w:rPr>
        <w:t xml:space="preserve"> even more important than the pay to keeping morale at a high level.</w:t>
      </w:r>
      <w:r w:rsidR="00C60445">
        <w:rPr>
          <w:rFonts w:ascii="Arial" w:hAnsi="Arial" w:cs="Arial"/>
          <w:sz w:val="20"/>
          <w:szCs w:val="20"/>
        </w:rPr>
        <w:t xml:space="preserve"> </w:t>
      </w:r>
      <w:r w:rsidRPr="00ED1527">
        <w:rPr>
          <w:rFonts w:ascii="Arial" w:hAnsi="Arial" w:cs="Arial"/>
          <w:sz w:val="20"/>
          <w:szCs w:val="20"/>
        </w:rPr>
        <w:t xml:space="preserve">Unfortunately, giving positive feedback to employees is not as urgent an issue for many </w:t>
      </w:r>
      <w:r>
        <w:rPr>
          <w:rFonts w:ascii="Arial" w:hAnsi="Arial" w:cs="Arial"/>
          <w:sz w:val="20"/>
          <w:szCs w:val="20"/>
        </w:rPr>
        <w:t>manager</w:t>
      </w:r>
      <w:r w:rsidRPr="00ED1527">
        <w:rPr>
          <w:rFonts w:ascii="Arial" w:hAnsi="Arial" w:cs="Arial"/>
          <w:sz w:val="20"/>
          <w:szCs w:val="20"/>
        </w:rPr>
        <w:t>s as remindi</w:t>
      </w:r>
      <w:r>
        <w:rPr>
          <w:rFonts w:ascii="Arial" w:hAnsi="Arial" w:cs="Arial"/>
          <w:sz w:val="20"/>
          <w:szCs w:val="20"/>
        </w:rPr>
        <w:t>ng them of their deficiencies. Giving positive feedback encourages the employee to strive for even better performance and is crucial for good manager-employee relationships.</w:t>
      </w:r>
    </w:p>
    <w:p w:rsidR="005B0B93" w:rsidRPr="00ED1527" w:rsidRDefault="005B0B93" w:rsidP="005B0B93">
      <w:pPr>
        <w:rPr>
          <w:rFonts w:ascii="Arial" w:hAnsi="Arial" w:cs="Arial"/>
          <w:sz w:val="20"/>
          <w:szCs w:val="20"/>
        </w:rPr>
      </w:pPr>
    </w:p>
    <w:p w:rsidR="005B0B93" w:rsidRDefault="005B0B93" w:rsidP="00305C5F">
      <w:pPr>
        <w:rPr>
          <w:rFonts w:ascii="Arial" w:hAnsi="Arial" w:cs="Arial"/>
          <w:b/>
          <w:sz w:val="20"/>
          <w:szCs w:val="20"/>
        </w:rPr>
      </w:pPr>
    </w:p>
    <w:p w:rsidR="00305C5F" w:rsidRPr="008933A9" w:rsidRDefault="00305C5F" w:rsidP="00305C5F">
      <w:pPr>
        <w:rPr>
          <w:rStyle w:val="Heading3Char"/>
          <w:rFonts w:ascii="Arial" w:hAnsi="Arial"/>
          <w:i/>
          <w:iCs/>
          <w:sz w:val="22"/>
        </w:rPr>
      </w:pPr>
      <w:r w:rsidRPr="008933A9">
        <w:rPr>
          <w:rStyle w:val="Heading3Char"/>
          <w:rFonts w:ascii="Arial" w:hAnsi="Arial"/>
          <w:i/>
          <w:iCs/>
          <w:sz w:val="22"/>
        </w:rPr>
        <w:t>Guidelines for Giving Positive Feedback</w:t>
      </w:r>
    </w:p>
    <w:p w:rsidR="00305C5F" w:rsidRPr="00A46730" w:rsidRDefault="00305C5F" w:rsidP="00305C5F">
      <w:pPr>
        <w:rPr>
          <w:rFonts w:ascii="Arial" w:hAnsi="Arial" w:cs="Arial"/>
          <w:sz w:val="20"/>
          <w:szCs w:val="20"/>
        </w:rPr>
      </w:pPr>
    </w:p>
    <w:p w:rsidR="00305C5F" w:rsidRPr="00ED1527" w:rsidRDefault="00305C5F" w:rsidP="00F73AC9">
      <w:pPr>
        <w:pStyle w:val="BodyText2"/>
        <w:numPr>
          <w:ilvl w:val="0"/>
          <w:numId w:val="51"/>
        </w:numPr>
        <w:tabs>
          <w:tab w:val="clear" w:pos="0"/>
          <w:tab w:val="clear" w:pos="1800"/>
          <w:tab w:val="clear" w:pos="2160"/>
        </w:tabs>
        <w:spacing w:after="120"/>
        <w:rPr>
          <w:color w:val="auto"/>
          <w:sz w:val="20"/>
          <w:szCs w:val="20"/>
          <w:u w:val="single"/>
        </w:rPr>
      </w:pPr>
      <w:r w:rsidRPr="00ED1527">
        <w:rPr>
          <w:color w:val="auto"/>
          <w:sz w:val="20"/>
          <w:szCs w:val="20"/>
          <w:u w:val="single"/>
        </w:rPr>
        <w:t>Recognize g</w:t>
      </w:r>
      <w:r w:rsidR="00D80788">
        <w:rPr>
          <w:color w:val="auto"/>
          <w:sz w:val="20"/>
          <w:szCs w:val="20"/>
          <w:u w:val="single"/>
        </w:rPr>
        <w:t>ood performance when it happens</w:t>
      </w:r>
    </w:p>
    <w:p w:rsidR="00305C5F" w:rsidRPr="00ED1527" w:rsidRDefault="00305C5F" w:rsidP="00305C5F">
      <w:pPr>
        <w:spacing w:after="240"/>
        <w:ind w:left="360"/>
        <w:rPr>
          <w:rFonts w:ascii="Arial" w:hAnsi="Arial" w:cs="Arial"/>
          <w:sz w:val="20"/>
          <w:szCs w:val="20"/>
        </w:rPr>
      </w:pPr>
      <w:r w:rsidRPr="00ED1527">
        <w:rPr>
          <w:rFonts w:ascii="Arial" w:hAnsi="Arial" w:cs="Arial"/>
          <w:sz w:val="20"/>
          <w:szCs w:val="20"/>
        </w:rPr>
        <w:t>When you catch someone “doing it right,” let him or her know.</w:t>
      </w:r>
      <w:r w:rsidR="00C60445">
        <w:rPr>
          <w:rFonts w:ascii="Arial" w:hAnsi="Arial" w:cs="Arial"/>
          <w:sz w:val="20"/>
          <w:szCs w:val="20"/>
        </w:rPr>
        <w:t xml:space="preserve"> </w:t>
      </w:r>
      <w:r w:rsidRPr="00ED1527">
        <w:rPr>
          <w:rFonts w:ascii="Arial" w:hAnsi="Arial" w:cs="Arial"/>
          <w:sz w:val="20"/>
          <w:szCs w:val="20"/>
        </w:rPr>
        <w:t>Mention the positive performance immediately to the employee.</w:t>
      </w:r>
    </w:p>
    <w:p w:rsidR="00305C5F" w:rsidRPr="00ED1527" w:rsidRDefault="00305C5F" w:rsidP="00F73AC9">
      <w:pPr>
        <w:pStyle w:val="BodyText2"/>
        <w:numPr>
          <w:ilvl w:val="0"/>
          <w:numId w:val="51"/>
        </w:numPr>
        <w:tabs>
          <w:tab w:val="clear" w:pos="0"/>
          <w:tab w:val="clear" w:pos="1800"/>
          <w:tab w:val="clear" w:pos="2160"/>
        </w:tabs>
        <w:spacing w:after="120"/>
        <w:rPr>
          <w:color w:val="auto"/>
          <w:sz w:val="20"/>
          <w:szCs w:val="20"/>
          <w:u w:val="single"/>
        </w:rPr>
      </w:pPr>
      <w:r w:rsidRPr="00ED1527">
        <w:rPr>
          <w:color w:val="auto"/>
          <w:sz w:val="20"/>
          <w:szCs w:val="20"/>
          <w:u w:val="single"/>
        </w:rPr>
        <w:t>Be specific about what was good</w:t>
      </w:r>
    </w:p>
    <w:p w:rsidR="00305C5F" w:rsidRPr="00ED1527" w:rsidRDefault="00305C5F" w:rsidP="00305C5F">
      <w:pPr>
        <w:spacing w:after="240"/>
        <w:ind w:left="360"/>
        <w:rPr>
          <w:rFonts w:ascii="Arial" w:hAnsi="Arial" w:cs="Arial"/>
          <w:sz w:val="20"/>
          <w:szCs w:val="20"/>
        </w:rPr>
      </w:pPr>
      <w:r w:rsidRPr="00ED1527">
        <w:rPr>
          <w:rFonts w:ascii="Arial" w:hAnsi="Arial" w:cs="Arial"/>
          <w:sz w:val="20"/>
          <w:szCs w:val="20"/>
        </w:rPr>
        <w:t>Telling the employee that he or she “did a good job” is not specific enough.</w:t>
      </w:r>
      <w:r w:rsidR="00C60445">
        <w:rPr>
          <w:rFonts w:ascii="Arial" w:hAnsi="Arial" w:cs="Arial"/>
          <w:sz w:val="20"/>
          <w:szCs w:val="20"/>
        </w:rPr>
        <w:t xml:space="preserve"> </w:t>
      </w:r>
      <w:r w:rsidRPr="00ED1527">
        <w:rPr>
          <w:rFonts w:ascii="Arial" w:hAnsi="Arial" w:cs="Arial"/>
          <w:sz w:val="20"/>
          <w:szCs w:val="20"/>
        </w:rPr>
        <w:t>Ensure that the employee understands how the expected level of performance was achieved so that repeat performance is possible.</w:t>
      </w:r>
    </w:p>
    <w:p w:rsidR="00305C5F" w:rsidRPr="00ED1527" w:rsidRDefault="00305C5F" w:rsidP="00F73AC9">
      <w:pPr>
        <w:pStyle w:val="BodyText2"/>
        <w:numPr>
          <w:ilvl w:val="0"/>
          <w:numId w:val="51"/>
        </w:numPr>
        <w:tabs>
          <w:tab w:val="clear" w:pos="0"/>
          <w:tab w:val="clear" w:pos="1800"/>
          <w:tab w:val="clear" w:pos="2160"/>
        </w:tabs>
        <w:spacing w:after="120"/>
        <w:rPr>
          <w:color w:val="auto"/>
          <w:sz w:val="20"/>
          <w:szCs w:val="20"/>
          <w:u w:val="single"/>
        </w:rPr>
      </w:pPr>
      <w:r w:rsidRPr="00ED1527">
        <w:rPr>
          <w:color w:val="auto"/>
          <w:sz w:val="20"/>
          <w:szCs w:val="20"/>
          <w:u w:val="single"/>
        </w:rPr>
        <w:t>Relate performance to goals</w:t>
      </w:r>
    </w:p>
    <w:p w:rsidR="00305C5F" w:rsidRPr="00ED1527" w:rsidRDefault="00305C5F" w:rsidP="00305C5F">
      <w:pPr>
        <w:spacing w:after="240"/>
        <w:ind w:left="360"/>
        <w:rPr>
          <w:rFonts w:ascii="Arial" w:hAnsi="Arial" w:cs="Arial"/>
          <w:sz w:val="20"/>
          <w:szCs w:val="20"/>
        </w:rPr>
      </w:pPr>
      <w:r w:rsidRPr="00ED1527">
        <w:rPr>
          <w:rFonts w:ascii="Arial" w:hAnsi="Arial" w:cs="Arial"/>
          <w:sz w:val="20"/>
          <w:szCs w:val="20"/>
        </w:rPr>
        <w:t>Explain to the employee how his or her good performance relates to the goals of the work unit and the wider organization.</w:t>
      </w:r>
      <w:r w:rsidR="00C60445">
        <w:rPr>
          <w:rFonts w:ascii="Arial" w:hAnsi="Arial" w:cs="Arial"/>
          <w:sz w:val="20"/>
          <w:szCs w:val="20"/>
        </w:rPr>
        <w:t xml:space="preserve"> </w:t>
      </w:r>
      <w:r w:rsidRPr="00ED1527">
        <w:rPr>
          <w:rFonts w:ascii="Arial" w:hAnsi="Arial" w:cs="Arial"/>
          <w:sz w:val="20"/>
          <w:szCs w:val="20"/>
        </w:rPr>
        <w:t>Such discussions can add to the employee’s feeling of self-worth.</w:t>
      </w:r>
      <w:r w:rsidR="00C60445">
        <w:rPr>
          <w:rFonts w:ascii="Arial" w:hAnsi="Arial" w:cs="Arial"/>
          <w:sz w:val="20"/>
          <w:szCs w:val="20"/>
        </w:rPr>
        <w:t xml:space="preserve"> </w:t>
      </w:r>
      <w:r w:rsidRPr="00ED1527">
        <w:rPr>
          <w:rFonts w:ascii="Arial" w:hAnsi="Arial" w:cs="Arial"/>
          <w:sz w:val="20"/>
          <w:szCs w:val="20"/>
        </w:rPr>
        <w:t>This is more important for new or inexperienced employees.</w:t>
      </w:r>
    </w:p>
    <w:p w:rsidR="00305C5F" w:rsidRPr="00ED1527" w:rsidRDefault="00D80788" w:rsidP="00F73AC9">
      <w:pPr>
        <w:pStyle w:val="BodyText2"/>
        <w:numPr>
          <w:ilvl w:val="0"/>
          <w:numId w:val="51"/>
        </w:numPr>
        <w:tabs>
          <w:tab w:val="clear" w:pos="0"/>
          <w:tab w:val="clear" w:pos="1800"/>
          <w:tab w:val="clear" w:pos="2160"/>
        </w:tabs>
        <w:spacing w:after="120"/>
        <w:rPr>
          <w:color w:val="auto"/>
          <w:sz w:val="20"/>
          <w:szCs w:val="20"/>
          <w:u w:val="single"/>
        </w:rPr>
      </w:pPr>
      <w:r>
        <w:rPr>
          <w:color w:val="auto"/>
          <w:sz w:val="20"/>
          <w:szCs w:val="20"/>
          <w:u w:val="single"/>
        </w:rPr>
        <w:t>Offer public or private praise</w:t>
      </w:r>
    </w:p>
    <w:p w:rsidR="00305C5F" w:rsidRPr="00ED1527" w:rsidRDefault="00305C5F" w:rsidP="00305C5F">
      <w:pPr>
        <w:spacing w:after="240"/>
        <w:ind w:left="360"/>
        <w:rPr>
          <w:rFonts w:ascii="Arial" w:hAnsi="Arial" w:cs="Arial"/>
          <w:sz w:val="20"/>
          <w:szCs w:val="20"/>
        </w:rPr>
      </w:pPr>
      <w:r w:rsidRPr="00ED1527">
        <w:rPr>
          <w:rFonts w:ascii="Arial" w:hAnsi="Arial" w:cs="Arial"/>
          <w:sz w:val="20"/>
          <w:szCs w:val="20"/>
        </w:rPr>
        <w:t>Giving praise in a public setting allows other employees to see that good performance is acknowledged.</w:t>
      </w:r>
      <w:r w:rsidR="00C60445">
        <w:rPr>
          <w:rFonts w:ascii="Arial" w:hAnsi="Arial" w:cs="Arial"/>
          <w:sz w:val="20"/>
          <w:szCs w:val="20"/>
        </w:rPr>
        <w:t xml:space="preserve"> </w:t>
      </w:r>
      <w:r w:rsidRPr="00ED1527">
        <w:rPr>
          <w:rFonts w:ascii="Arial" w:hAnsi="Arial" w:cs="Arial"/>
          <w:sz w:val="20"/>
          <w:szCs w:val="20"/>
        </w:rPr>
        <w:t>Realize, however, that some individuals do not like to be praised in public</w:t>
      </w:r>
      <w:r>
        <w:rPr>
          <w:rFonts w:ascii="Arial" w:hAnsi="Arial" w:cs="Arial"/>
          <w:sz w:val="20"/>
          <w:szCs w:val="20"/>
        </w:rPr>
        <w:t>. It is helpful to ask individual employees how they like to be recognized.</w:t>
      </w:r>
    </w:p>
    <w:p w:rsidR="00305C5F" w:rsidRPr="00ED1527" w:rsidRDefault="00D80788" w:rsidP="00F73AC9">
      <w:pPr>
        <w:pStyle w:val="BodyText2"/>
        <w:numPr>
          <w:ilvl w:val="0"/>
          <w:numId w:val="51"/>
        </w:numPr>
        <w:tabs>
          <w:tab w:val="clear" w:pos="0"/>
          <w:tab w:val="clear" w:pos="1800"/>
          <w:tab w:val="clear" w:pos="2160"/>
        </w:tabs>
        <w:spacing w:after="120"/>
        <w:rPr>
          <w:color w:val="auto"/>
          <w:sz w:val="20"/>
          <w:szCs w:val="20"/>
          <w:u w:val="single"/>
        </w:rPr>
      </w:pPr>
      <w:r>
        <w:rPr>
          <w:color w:val="auto"/>
          <w:sz w:val="20"/>
          <w:szCs w:val="20"/>
          <w:u w:val="single"/>
        </w:rPr>
        <w:t>Mean what you say</w:t>
      </w:r>
    </w:p>
    <w:p w:rsidR="00305C5F" w:rsidRDefault="00305C5F" w:rsidP="00305C5F">
      <w:pPr>
        <w:spacing w:after="120"/>
        <w:ind w:left="360"/>
        <w:rPr>
          <w:rFonts w:ascii="Arial" w:hAnsi="Arial" w:cs="Arial"/>
          <w:sz w:val="20"/>
          <w:szCs w:val="20"/>
        </w:rPr>
      </w:pPr>
      <w:r w:rsidRPr="00ED1527">
        <w:rPr>
          <w:rFonts w:ascii="Arial" w:hAnsi="Arial" w:cs="Arial"/>
          <w:sz w:val="20"/>
          <w:szCs w:val="20"/>
        </w:rPr>
        <w:lastRenderedPageBreak/>
        <w:t>Provide honest feedback for specific achievements; never give positive feedback because “it’s this employee’s turn.”</w:t>
      </w:r>
      <w:r w:rsidR="00C60445">
        <w:rPr>
          <w:rFonts w:ascii="Arial" w:hAnsi="Arial" w:cs="Arial"/>
          <w:sz w:val="20"/>
          <w:szCs w:val="20"/>
        </w:rPr>
        <w:t xml:space="preserve"> </w:t>
      </w:r>
      <w:r w:rsidRPr="00ED1527">
        <w:rPr>
          <w:rFonts w:ascii="Arial" w:hAnsi="Arial" w:cs="Arial"/>
          <w:sz w:val="20"/>
          <w:szCs w:val="20"/>
        </w:rPr>
        <w:t>Support the employee and demonstrate that you appreciate his or her efforts.</w:t>
      </w:r>
    </w:p>
    <w:p w:rsidR="005B0B93" w:rsidRDefault="005B0B93" w:rsidP="005B0B93">
      <w:pPr>
        <w:spacing w:after="120"/>
        <w:rPr>
          <w:rFonts w:ascii="Arial" w:hAnsi="Arial" w:cs="Arial"/>
          <w:sz w:val="20"/>
          <w:szCs w:val="20"/>
        </w:rPr>
      </w:pPr>
    </w:p>
    <w:p w:rsidR="005B0B93" w:rsidRPr="008933A9" w:rsidRDefault="005B0B93" w:rsidP="005B0B93">
      <w:pPr>
        <w:spacing w:after="120"/>
        <w:rPr>
          <w:rStyle w:val="Heading3Char"/>
          <w:rFonts w:ascii="Arial" w:hAnsi="Arial"/>
          <w:i/>
          <w:iCs/>
          <w:sz w:val="22"/>
        </w:rPr>
      </w:pPr>
      <w:r w:rsidRPr="008933A9">
        <w:rPr>
          <w:rStyle w:val="Heading3Char"/>
          <w:rFonts w:ascii="Arial" w:hAnsi="Arial"/>
          <w:i/>
          <w:iCs/>
          <w:sz w:val="22"/>
        </w:rPr>
        <w:t>Positive Feedback Approach</w:t>
      </w:r>
    </w:p>
    <w:p w:rsidR="005B0B93" w:rsidRDefault="005B0B93" w:rsidP="00F73AC9">
      <w:pPr>
        <w:numPr>
          <w:ilvl w:val="0"/>
          <w:numId w:val="76"/>
        </w:numPr>
        <w:spacing w:after="120"/>
        <w:rPr>
          <w:rFonts w:ascii="Arial" w:hAnsi="Arial" w:cs="Arial"/>
          <w:sz w:val="20"/>
          <w:szCs w:val="20"/>
        </w:rPr>
      </w:pPr>
      <w:r>
        <w:rPr>
          <w:rFonts w:ascii="Arial" w:hAnsi="Arial" w:cs="Arial"/>
          <w:sz w:val="20"/>
          <w:szCs w:val="20"/>
        </w:rPr>
        <w:t>Describe the behavior/result</w:t>
      </w:r>
    </w:p>
    <w:p w:rsidR="005B0B93" w:rsidRDefault="005B0B93" w:rsidP="00F73AC9">
      <w:pPr>
        <w:numPr>
          <w:ilvl w:val="0"/>
          <w:numId w:val="76"/>
        </w:numPr>
        <w:spacing w:after="120"/>
        <w:rPr>
          <w:rFonts w:ascii="Arial" w:hAnsi="Arial" w:cs="Arial"/>
          <w:sz w:val="20"/>
          <w:szCs w:val="20"/>
        </w:rPr>
      </w:pPr>
      <w:r>
        <w:rPr>
          <w:rFonts w:ascii="Arial" w:hAnsi="Arial" w:cs="Arial"/>
          <w:sz w:val="20"/>
          <w:szCs w:val="20"/>
        </w:rPr>
        <w:t>Describe why the behavior is important</w:t>
      </w:r>
    </w:p>
    <w:p w:rsidR="005B0B93" w:rsidRDefault="005B0B93" w:rsidP="00F73AC9">
      <w:pPr>
        <w:numPr>
          <w:ilvl w:val="0"/>
          <w:numId w:val="76"/>
        </w:numPr>
        <w:spacing w:after="120"/>
        <w:rPr>
          <w:rFonts w:ascii="Arial" w:hAnsi="Arial" w:cs="Arial"/>
          <w:sz w:val="20"/>
          <w:szCs w:val="20"/>
        </w:rPr>
      </w:pPr>
      <w:r>
        <w:rPr>
          <w:rFonts w:ascii="Arial" w:hAnsi="Arial" w:cs="Arial"/>
          <w:sz w:val="20"/>
          <w:szCs w:val="20"/>
        </w:rPr>
        <w:t>Obtain employee input</w:t>
      </w:r>
    </w:p>
    <w:p w:rsidR="005B0B93" w:rsidRPr="005B0B93" w:rsidRDefault="005B0B93" w:rsidP="00F73AC9">
      <w:pPr>
        <w:numPr>
          <w:ilvl w:val="0"/>
          <w:numId w:val="76"/>
        </w:numPr>
        <w:spacing w:after="120"/>
        <w:rPr>
          <w:rFonts w:ascii="Arial" w:hAnsi="Arial" w:cs="Arial"/>
          <w:sz w:val="20"/>
          <w:szCs w:val="20"/>
        </w:rPr>
      </w:pPr>
      <w:r>
        <w:rPr>
          <w:rFonts w:ascii="Arial" w:hAnsi="Arial" w:cs="Arial"/>
          <w:sz w:val="20"/>
          <w:szCs w:val="20"/>
        </w:rPr>
        <w:t>Encourage repeat performance</w:t>
      </w:r>
    </w:p>
    <w:p w:rsidR="00305C5F" w:rsidRDefault="00305C5F" w:rsidP="00305C5F"/>
    <w:p w:rsidR="0019016F" w:rsidRDefault="0019016F" w:rsidP="00305C5F"/>
    <w:p w:rsidR="0019016F" w:rsidRDefault="0019016F" w:rsidP="0019016F">
      <w:pPr>
        <w:autoSpaceDE w:val="0"/>
        <w:autoSpaceDN w:val="0"/>
        <w:adjustRightInd w:val="0"/>
        <w:rPr>
          <w:rFonts w:ascii="Arial" w:hAnsi="Arial" w:cs="Arial"/>
          <w:b/>
          <w:bCs/>
          <w:i/>
          <w:iCs/>
          <w:sz w:val="20"/>
          <w:szCs w:val="20"/>
          <w:lang w:bidi="ar-SA"/>
        </w:rPr>
      </w:pPr>
      <w:r>
        <w:rPr>
          <w:rFonts w:ascii="Arial" w:hAnsi="Arial" w:cs="Arial"/>
          <w:b/>
          <w:bCs/>
          <w:i/>
          <w:iCs/>
          <w:sz w:val="20"/>
          <w:szCs w:val="20"/>
          <w:lang w:bidi="ar-SA"/>
        </w:rPr>
        <w:t>Script Demonstration of the Positive Feedback Approach</w:t>
      </w:r>
    </w:p>
    <w:p w:rsidR="0019016F" w:rsidRDefault="0019016F" w:rsidP="0019016F">
      <w:pPr>
        <w:autoSpaceDE w:val="0"/>
        <w:autoSpaceDN w:val="0"/>
        <w:adjustRightInd w:val="0"/>
        <w:rPr>
          <w:rFonts w:ascii="Arial" w:hAnsi="Arial" w:cs="Arial"/>
          <w:b/>
          <w:bCs/>
          <w:i/>
          <w:iCs/>
          <w:sz w:val="20"/>
          <w:szCs w:val="20"/>
          <w:lang w:bidi="ar-SA"/>
        </w:rPr>
      </w:pPr>
    </w:p>
    <w:p w:rsidR="0019016F" w:rsidRDefault="0019016F" w:rsidP="0019016F">
      <w:pPr>
        <w:tabs>
          <w:tab w:val="left" w:pos="1620"/>
        </w:tabs>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(Knocking on the door.) Hey, Sally. Do you have a minute?</w:t>
      </w:r>
    </w:p>
    <w:p w:rsidR="0019016F" w:rsidRDefault="0019016F" w:rsidP="0019016F">
      <w:pPr>
        <w:tabs>
          <w:tab w:val="left" w:pos="1620"/>
        </w:tabs>
        <w:autoSpaceDE w:val="0"/>
        <w:autoSpaceDN w:val="0"/>
        <w:adjustRightInd w:val="0"/>
        <w:ind w:left="1620" w:hanging="1620"/>
        <w:rPr>
          <w:rFonts w:ascii="Arial" w:hAnsi="Arial" w:cs="Arial"/>
          <w:sz w:val="20"/>
          <w:szCs w:val="20"/>
          <w:lang w:bidi="ar-SA"/>
        </w:rPr>
      </w:pPr>
    </w:p>
    <w:p w:rsidR="0019016F" w:rsidRDefault="0019016F" w:rsidP="0019016F">
      <w:pPr>
        <w:tabs>
          <w:tab w:val="left" w:pos="-1080"/>
          <w:tab w:val="left" w:pos="-720"/>
          <w:tab w:val="left" w:pos="0"/>
          <w:tab w:val="left" w:pos="720"/>
          <w:tab w:val="left" w:pos="1170"/>
          <w:tab w:val="left" w:pos="1620"/>
          <w:tab w:val="left" w:pos="2880"/>
        </w:tabs>
        <w:ind w:left="1620" w:hanging="1620"/>
        <w:rPr>
          <w:rFonts w:ascii="Arial" w:hAnsi="Arial" w:cs="Arial"/>
          <w:b/>
          <w:i/>
          <w:iCs/>
          <w:sz w:val="20"/>
          <w:szCs w:val="20"/>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(seated) Sure, Ralph. What do you need?</w:t>
      </w:r>
    </w:p>
    <w:p w:rsidR="0019016F" w:rsidRDefault="0019016F" w:rsidP="0019016F">
      <w:pPr>
        <w:tabs>
          <w:tab w:val="left" w:pos="1620"/>
        </w:tabs>
        <w:autoSpaceDE w:val="0"/>
        <w:autoSpaceDN w:val="0"/>
        <w:adjustRightInd w:val="0"/>
        <w:ind w:left="1620" w:hanging="1620"/>
        <w:rPr>
          <w:rFonts w:ascii="TimesNewRoman,Bold" w:hAnsi="TimesNewRoman,Bold" w:cs="TimesNewRoman,Bold"/>
          <w:b/>
          <w:bCs/>
          <w:lang w:bidi="ar-SA"/>
        </w:rPr>
      </w:pPr>
    </w:p>
    <w:p w:rsidR="0019016F" w:rsidRPr="00FC3377" w:rsidRDefault="0019016F" w:rsidP="0019016F">
      <w:pPr>
        <w:tabs>
          <w:tab w:val="left" w:pos="1620"/>
        </w:tabs>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I wanted to stop by and commend you for the fine job you did on the cost/benefit analysis on the Fulton Project. </w:t>
      </w:r>
      <w:r>
        <w:rPr>
          <w:rFonts w:ascii="Arial" w:hAnsi="Arial" w:cs="Arial"/>
          <w:b/>
          <w:bCs/>
          <w:sz w:val="20"/>
          <w:szCs w:val="20"/>
          <w:lang w:bidi="ar-SA"/>
        </w:rPr>
        <w:t>[Step 1]</w:t>
      </w:r>
    </w:p>
    <w:p w:rsidR="0019016F" w:rsidRDefault="0019016F" w:rsidP="0019016F">
      <w:pPr>
        <w:tabs>
          <w:tab w:val="left" w:pos="1620"/>
        </w:tabs>
        <w:autoSpaceDE w:val="0"/>
        <w:autoSpaceDN w:val="0"/>
        <w:adjustRightInd w:val="0"/>
        <w:ind w:left="1620" w:hanging="1620"/>
        <w:rPr>
          <w:rFonts w:ascii="Arial" w:hAnsi="Arial" w:cs="Arial"/>
          <w:b/>
          <w:bCs/>
          <w:sz w:val="20"/>
          <w:szCs w:val="20"/>
          <w:lang w:bidi="ar-SA"/>
        </w:rPr>
      </w:pPr>
    </w:p>
    <w:p w:rsidR="0019016F" w:rsidRDefault="0019016F" w:rsidP="0019016F">
      <w:pPr>
        <w:tabs>
          <w:tab w:val="left" w:pos="1620"/>
        </w:tabs>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(Interrupting) That’s OK, Ralph. A whole lot of other people gave me input on that job.</w:t>
      </w:r>
    </w:p>
    <w:p w:rsidR="0019016F" w:rsidRDefault="0019016F" w:rsidP="0019016F">
      <w:pPr>
        <w:tabs>
          <w:tab w:val="left" w:pos="1620"/>
        </w:tabs>
        <w:autoSpaceDE w:val="0"/>
        <w:autoSpaceDN w:val="0"/>
        <w:adjustRightInd w:val="0"/>
        <w:ind w:left="1620" w:hanging="1620"/>
        <w:rPr>
          <w:rFonts w:ascii="Arial" w:hAnsi="Arial" w:cs="Arial"/>
          <w:sz w:val="20"/>
          <w:szCs w:val="20"/>
          <w:lang w:bidi="ar-SA"/>
        </w:rPr>
      </w:pPr>
    </w:p>
    <w:p w:rsidR="0019016F" w:rsidRDefault="0019016F" w:rsidP="0019016F">
      <w:pPr>
        <w:tabs>
          <w:tab w:val="left" w:pos="1620"/>
        </w:tabs>
        <w:autoSpaceDE w:val="0"/>
        <w:autoSpaceDN w:val="0"/>
        <w:adjustRightInd w:val="0"/>
        <w:ind w:left="1620" w:hanging="1620"/>
        <w:rPr>
          <w:rFonts w:ascii="Arial" w:hAnsi="Arial" w:cs="Arial"/>
          <w:b/>
          <w:bCs/>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I know that. However, I also know it was your responsibility to bring it all together. You did that. And you did it faster than you were expected to do it. And you had Mary and Phil check your numbers -- and you still got it in way before deadline. That’s a good quality job, Sally. </w:t>
      </w:r>
      <w:r>
        <w:rPr>
          <w:rFonts w:ascii="Arial" w:hAnsi="Arial" w:cs="Arial"/>
          <w:b/>
          <w:bCs/>
          <w:sz w:val="20"/>
          <w:szCs w:val="20"/>
          <w:lang w:bidi="ar-SA"/>
        </w:rPr>
        <w:t>[Step 1 -- even more specific]</w:t>
      </w:r>
    </w:p>
    <w:p w:rsidR="0019016F" w:rsidRPr="00D17AC9" w:rsidRDefault="0019016F" w:rsidP="0019016F">
      <w:pPr>
        <w:tabs>
          <w:tab w:val="left" w:pos="1620"/>
        </w:tabs>
        <w:autoSpaceDE w:val="0"/>
        <w:autoSpaceDN w:val="0"/>
        <w:adjustRightInd w:val="0"/>
        <w:ind w:left="1620" w:hanging="1620"/>
        <w:rPr>
          <w:rFonts w:ascii="Arial" w:hAnsi="Arial" w:cs="Arial"/>
          <w:sz w:val="20"/>
          <w:szCs w:val="20"/>
          <w:lang w:bidi="ar-SA"/>
        </w:rPr>
      </w:pPr>
    </w:p>
    <w:p w:rsidR="0019016F" w:rsidRDefault="0019016F" w:rsidP="0019016F">
      <w:pPr>
        <w:tabs>
          <w:tab w:val="left" w:pos="1620"/>
        </w:tabs>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EMPLOYEE:</w:t>
      </w:r>
      <w:r>
        <w:rPr>
          <w:rFonts w:ascii="Arial" w:hAnsi="Arial" w:cs="Arial"/>
          <w:b/>
          <w:bCs/>
          <w:sz w:val="20"/>
          <w:szCs w:val="20"/>
          <w:lang w:bidi="ar-SA"/>
        </w:rPr>
        <w:tab/>
      </w:r>
      <w:r>
        <w:rPr>
          <w:rFonts w:ascii="Arial" w:hAnsi="Arial" w:cs="Arial"/>
          <w:sz w:val="20"/>
          <w:szCs w:val="20"/>
          <w:lang w:bidi="ar-SA"/>
        </w:rPr>
        <w:t>Thanks, Ralph.</w:t>
      </w:r>
    </w:p>
    <w:p w:rsidR="0019016F" w:rsidRDefault="0019016F" w:rsidP="0019016F">
      <w:pPr>
        <w:tabs>
          <w:tab w:val="left" w:pos="1620"/>
        </w:tabs>
        <w:autoSpaceDE w:val="0"/>
        <w:autoSpaceDN w:val="0"/>
        <w:adjustRightInd w:val="0"/>
        <w:ind w:left="1620" w:hanging="1620"/>
        <w:rPr>
          <w:rFonts w:ascii="Arial" w:hAnsi="Arial" w:cs="Arial"/>
          <w:sz w:val="20"/>
          <w:szCs w:val="20"/>
          <w:lang w:bidi="ar-SA"/>
        </w:rPr>
      </w:pPr>
    </w:p>
    <w:p w:rsidR="0019016F" w:rsidRDefault="0019016F" w:rsidP="0019016F">
      <w:pPr>
        <w:tabs>
          <w:tab w:val="left" w:pos="1620"/>
        </w:tabs>
        <w:autoSpaceDE w:val="0"/>
        <w:autoSpaceDN w:val="0"/>
        <w:adjustRightInd w:val="0"/>
        <w:ind w:left="1620" w:hanging="1620"/>
        <w:rPr>
          <w:rFonts w:ascii="Arial" w:hAnsi="Arial" w:cs="Arial"/>
          <w:b/>
          <w:bCs/>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No, thank you, Sally. Because of your getting that project in ahead of time, the Division Director can get a jump on the schedule. This will give the Commissioner more flexibility in the future. Your work affected a lot of people in a positive way. </w:t>
      </w:r>
      <w:r>
        <w:rPr>
          <w:rFonts w:ascii="Arial" w:hAnsi="Arial" w:cs="Arial"/>
          <w:b/>
          <w:bCs/>
          <w:sz w:val="20"/>
          <w:szCs w:val="20"/>
          <w:lang w:bidi="ar-SA"/>
        </w:rPr>
        <w:t>[Step 2]</w:t>
      </w:r>
    </w:p>
    <w:p w:rsidR="0019016F" w:rsidRPr="00D17AC9" w:rsidRDefault="0019016F" w:rsidP="0019016F">
      <w:pPr>
        <w:tabs>
          <w:tab w:val="left" w:pos="1620"/>
        </w:tabs>
        <w:autoSpaceDE w:val="0"/>
        <w:autoSpaceDN w:val="0"/>
        <w:adjustRightInd w:val="0"/>
        <w:ind w:left="1620" w:hanging="1620"/>
        <w:rPr>
          <w:rFonts w:ascii="Arial" w:hAnsi="Arial" w:cs="Arial"/>
          <w:sz w:val="20"/>
          <w:szCs w:val="20"/>
          <w:lang w:bidi="ar-SA"/>
        </w:rPr>
      </w:pPr>
    </w:p>
    <w:p w:rsidR="0019016F" w:rsidRPr="00D17AC9" w:rsidRDefault="0019016F" w:rsidP="0019016F">
      <w:pPr>
        <w:tabs>
          <w:tab w:val="left" w:pos="1620"/>
        </w:tabs>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 xml:space="preserve">That’s nice to hear, Ralph. I found it a challenging task, but I learned a lot from the experience. </w:t>
      </w:r>
      <w:r>
        <w:rPr>
          <w:rFonts w:ascii="Arial" w:hAnsi="Arial" w:cs="Arial"/>
          <w:b/>
          <w:bCs/>
          <w:sz w:val="20"/>
          <w:szCs w:val="20"/>
          <w:lang w:bidi="ar-SA"/>
        </w:rPr>
        <w:t>[Step 3]</w:t>
      </w:r>
    </w:p>
    <w:p w:rsidR="0019016F" w:rsidRDefault="0019016F" w:rsidP="0019016F">
      <w:pPr>
        <w:tabs>
          <w:tab w:val="left" w:pos="1620"/>
        </w:tabs>
        <w:autoSpaceDE w:val="0"/>
        <w:autoSpaceDN w:val="0"/>
        <w:adjustRightInd w:val="0"/>
        <w:ind w:left="1620" w:hanging="1620"/>
        <w:rPr>
          <w:rFonts w:ascii="Arial" w:hAnsi="Arial" w:cs="Arial"/>
          <w:b/>
          <w:bCs/>
          <w:sz w:val="20"/>
          <w:szCs w:val="20"/>
          <w:lang w:bidi="ar-SA"/>
        </w:rPr>
      </w:pPr>
    </w:p>
    <w:p w:rsidR="0019016F" w:rsidRPr="00D17AC9" w:rsidRDefault="0019016F" w:rsidP="0019016F">
      <w:pPr>
        <w:tabs>
          <w:tab w:val="left" w:pos="1620"/>
        </w:tabs>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It’s my pleasure, Sally. Results like yours make my job enjoyable. Keep it up. And thanks again. </w:t>
      </w:r>
      <w:r>
        <w:rPr>
          <w:rFonts w:ascii="Arial" w:hAnsi="Arial" w:cs="Arial"/>
          <w:b/>
          <w:bCs/>
          <w:sz w:val="20"/>
          <w:szCs w:val="20"/>
          <w:lang w:bidi="ar-SA"/>
        </w:rPr>
        <w:t>[Step 4]</w:t>
      </w:r>
    </w:p>
    <w:p w:rsidR="0019016F" w:rsidRDefault="0019016F" w:rsidP="0019016F">
      <w:pPr>
        <w:spacing w:after="120"/>
        <w:rPr>
          <w:rStyle w:val="Heading3Char"/>
          <w:rFonts w:ascii="Arial" w:hAnsi="Arial"/>
          <w:i/>
          <w:iCs/>
          <w:sz w:val="22"/>
        </w:rPr>
      </w:pPr>
    </w:p>
    <w:p w:rsidR="00816A79" w:rsidRDefault="00816A79" w:rsidP="00816A79">
      <w:pPr>
        <w:pStyle w:val="NormalWeb"/>
        <w:rPr>
          <w:rStyle w:val="Heading3Char"/>
          <w:rFonts w:ascii="Arial" w:hAnsi="Arial"/>
          <w:iCs/>
          <w:sz w:val="22"/>
        </w:rPr>
      </w:pPr>
      <w:r w:rsidRPr="00364F14">
        <w:rPr>
          <w:rStyle w:val="Heading3Char"/>
          <w:rFonts w:ascii="Arial" w:hAnsi="Arial"/>
          <w:i/>
          <w:iCs/>
          <w:sz w:val="22"/>
        </w:rPr>
        <w:t>Giving Corrective Feedback</w:t>
      </w:r>
    </w:p>
    <w:p w:rsidR="00117F4C" w:rsidRDefault="00117F4C" w:rsidP="00117F4C">
      <w:pPr>
        <w:rPr>
          <w:rFonts w:ascii="Arial" w:hAnsi="Arial" w:cs="Arial"/>
          <w:sz w:val="20"/>
          <w:szCs w:val="20"/>
        </w:rPr>
      </w:pPr>
      <w:r w:rsidRPr="009A47A3">
        <w:rPr>
          <w:rFonts w:ascii="Arial" w:hAnsi="Arial" w:cs="Arial"/>
          <w:sz w:val="20"/>
          <w:szCs w:val="20"/>
        </w:rPr>
        <w:t xml:space="preserve">Giving corrective feedback to employees who are performing below expectations is an </w:t>
      </w:r>
      <w:r>
        <w:rPr>
          <w:rFonts w:ascii="Arial" w:hAnsi="Arial" w:cs="Arial"/>
          <w:sz w:val="20"/>
          <w:szCs w:val="20"/>
        </w:rPr>
        <w:t>important</w:t>
      </w:r>
      <w:r w:rsidRPr="009A47A3">
        <w:rPr>
          <w:rFonts w:ascii="Arial" w:hAnsi="Arial" w:cs="Arial"/>
          <w:sz w:val="20"/>
          <w:szCs w:val="20"/>
        </w:rPr>
        <w:t xml:space="preserve"> part of a </w:t>
      </w:r>
      <w:r>
        <w:rPr>
          <w:rFonts w:ascii="Arial" w:hAnsi="Arial" w:cs="Arial"/>
          <w:sz w:val="20"/>
          <w:szCs w:val="20"/>
        </w:rPr>
        <w:t>manager</w:t>
      </w:r>
      <w:r w:rsidRPr="009A47A3">
        <w:rPr>
          <w:rFonts w:ascii="Arial" w:hAnsi="Arial" w:cs="Arial"/>
          <w:sz w:val="20"/>
          <w:szCs w:val="20"/>
        </w:rPr>
        <w:t>’s job.</w:t>
      </w:r>
      <w:r>
        <w:rPr>
          <w:rFonts w:ascii="Arial" w:hAnsi="Arial" w:cs="Arial"/>
          <w:sz w:val="20"/>
          <w:szCs w:val="20"/>
        </w:rPr>
        <w:t xml:space="preserve"> Giving corrective feedback is extremely difficult, especially if it revolves around a sensitive issue. </w:t>
      </w:r>
    </w:p>
    <w:p w:rsidR="001C7049" w:rsidRPr="009A47A3" w:rsidRDefault="001C7049" w:rsidP="00117F4C">
      <w:pPr>
        <w:rPr>
          <w:rFonts w:ascii="Arial" w:hAnsi="Arial" w:cs="Arial"/>
          <w:sz w:val="20"/>
          <w:szCs w:val="20"/>
        </w:rPr>
      </w:pPr>
    </w:p>
    <w:p w:rsidR="00117F4C" w:rsidRPr="009A47A3" w:rsidRDefault="00117F4C" w:rsidP="00117F4C">
      <w:pPr>
        <w:rPr>
          <w:rFonts w:ascii="Arial" w:hAnsi="Arial" w:cs="Arial"/>
          <w:sz w:val="20"/>
          <w:szCs w:val="20"/>
        </w:rPr>
      </w:pPr>
      <w:r w:rsidRPr="009A47A3">
        <w:rPr>
          <w:rFonts w:ascii="Arial" w:hAnsi="Arial" w:cs="Arial"/>
          <w:sz w:val="20"/>
          <w:szCs w:val="20"/>
        </w:rPr>
        <w:t>How, where</w:t>
      </w:r>
      <w:r>
        <w:rPr>
          <w:rFonts w:ascii="Arial" w:hAnsi="Arial" w:cs="Arial"/>
          <w:sz w:val="20"/>
          <w:szCs w:val="20"/>
        </w:rPr>
        <w:t xml:space="preserve">, </w:t>
      </w:r>
      <w:r w:rsidRPr="009A47A3">
        <w:rPr>
          <w:rFonts w:ascii="Arial" w:hAnsi="Arial" w:cs="Arial"/>
          <w:sz w:val="20"/>
          <w:szCs w:val="20"/>
        </w:rPr>
        <w:t>and when that corrective feedback is given is also essential.</w:t>
      </w:r>
      <w:r>
        <w:rPr>
          <w:rFonts w:ascii="Arial" w:hAnsi="Arial" w:cs="Arial"/>
          <w:sz w:val="20"/>
          <w:szCs w:val="20"/>
        </w:rPr>
        <w:t xml:space="preserve"> </w:t>
      </w:r>
      <w:r w:rsidRPr="009A47A3">
        <w:rPr>
          <w:rFonts w:ascii="Arial" w:hAnsi="Arial" w:cs="Arial"/>
          <w:sz w:val="20"/>
          <w:szCs w:val="20"/>
        </w:rPr>
        <w:t xml:space="preserve">Done correctly it can not only solve day-to-day problems in productivity, </w:t>
      </w:r>
      <w:r>
        <w:rPr>
          <w:rFonts w:ascii="Arial" w:hAnsi="Arial" w:cs="Arial"/>
          <w:sz w:val="20"/>
          <w:szCs w:val="20"/>
        </w:rPr>
        <w:t xml:space="preserve">but </w:t>
      </w:r>
      <w:r w:rsidRPr="009A47A3">
        <w:rPr>
          <w:rFonts w:ascii="Arial" w:hAnsi="Arial" w:cs="Arial"/>
          <w:sz w:val="20"/>
          <w:szCs w:val="20"/>
        </w:rPr>
        <w:t>it can help to prevent their recurrence.</w:t>
      </w:r>
    </w:p>
    <w:p w:rsidR="00117F4C" w:rsidRDefault="00117F4C" w:rsidP="00117F4C">
      <w:pPr>
        <w:rPr>
          <w:rFonts w:ascii="Arial" w:hAnsi="Arial" w:cs="Arial"/>
          <w:sz w:val="20"/>
          <w:szCs w:val="20"/>
        </w:rPr>
      </w:pPr>
    </w:p>
    <w:p w:rsidR="00117F4C" w:rsidRDefault="00117F4C" w:rsidP="00F73AC9">
      <w:pPr>
        <w:keepNext/>
        <w:keepLines/>
        <w:numPr>
          <w:ilvl w:val="0"/>
          <w:numId w:val="49"/>
        </w:numPr>
        <w:tabs>
          <w:tab w:val="left" w:pos="-1080"/>
          <w:tab w:val="left" w:pos="-720"/>
          <w:tab w:val="left" w:pos="0"/>
          <w:tab w:val="left" w:pos="1170"/>
          <w:tab w:val="left" w:pos="1440"/>
          <w:tab w:val="left" w:pos="2880"/>
        </w:tabs>
        <w:rPr>
          <w:rFonts w:ascii="Arial" w:hAnsi="Arial" w:cs="Arial"/>
          <w:sz w:val="20"/>
          <w:szCs w:val="20"/>
        </w:rPr>
      </w:pPr>
      <w:r w:rsidRPr="00CC4824">
        <w:rPr>
          <w:rFonts w:ascii="Arial" w:hAnsi="Arial" w:cs="Arial"/>
          <w:sz w:val="20"/>
          <w:szCs w:val="20"/>
        </w:rPr>
        <w:lastRenderedPageBreak/>
        <w:t>Corrective feedback should not be confused with disciplinary action or “adverse action” situations.</w:t>
      </w:r>
      <w:r>
        <w:rPr>
          <w:rFonts w:ascii="Arial" w:hAnsi="Arial" w:cs="Arial"/>
          <w:sz w:val="20"/>
          <w:szCs w:val="20"/>
        </w:rPr>
        <w:t xml:space="preserve"> </w:t>
      </w:r>
    </w:p>
    <w:p w:rsidR="00117F4C" w:rsidRDefault="00117F4C" w:rsidP="00F73AC9">
      <w:pPr>
        <w:keepNext/>
        <w:keepLines/>
        <w:numPr>
          <w:ilvl w:val="0"/>
          <w:numId w:val="49"/>
        </w:numPr>
        <w:tabs>
          <w:tab w:val="left" w:pos="-1080"/>
          <w:tab w:val="left" w:pos="-720"/>
          <w:tab w:val="left" w:pos="0"/>
          <w:tab w:val="left" w:pos="1170"/>
          <w:tab w:val="left" w:pos="1440"/>
          <w:tab w:val="left" w:pos="2880"/>
        </w:tabs>
        <w:rPr>
          <w:rFonts w:ascii="Arial" w:hAnsi="Arial" w:cs="Arial"/>
          <w:sz w:val="20"/>
          <w:szCs w:val="20"/>
        </w:rPr>
      </w:pPr>
      <w:r w:rsidRPr="00CC4824">
        <w:rPr>
          <w:rFonts w:ascii="Arial" w:hAnsi="Arial" w:cs="Arial"/>
          <w:sz w:val="20"/>
          <w:szCs w:val="20"/>
        </w:rPr>
        <w:t>Corrective feedback deals with performance errors, mistakes in judgment or minor rules violations.</w:t>
      </w:r>
      <w:r>
        <w:rPr>
          <w:rFonts w:ascii="Arial" w:hAnsi="Arial" w:cs="Arial"/>
          <w:sz w:val="20"/>
          <w:szCs w:val="20"/>
        </w:rPr>
        <w:t xml:space="preserve"> </w:t>
      </w:r>
    </w:p>
    <w:p w:rsidR="00117F4C" w:rsidRPr="00CC4824" w:rsidRDefault="00117F4C" w:rsidP="00F73AC9">
      <w:pPr>
        <w:keepNext/>
        <w:keepLines/>
        <w:numPr>
          <w:ilvl w:val="0"/>
          <w:numId w:val="49"/>
        </w:numPr>
        <w:tabs>
          <w:tab w:val="left" w:pos="-1080"/>
          <w:tab w:val="left" w:pos="-720"/>
          <w:tab w:val="left" w:pos="0"/>
          <w:tab w:val="left" w:pos="1170"/>
          <w:tab w:val="left" w:pos="1440"/>
          <w:tab w:val="left" w:pos="2880"/>
        </w:tabs>
        <w:rPr>
          <w:rFonts w:ascii="Arial" w:hAnsi="Arial" w:cs="Arial"/>
          <w:sz w:val="20"/>
          <w:szCs w:val="20"/>
        </w:rPr>
      </w:pPr>
      <w:r w:rsidRPr="00CC4824">
        <w:rPr>
          <w:rFonts w:ascii="Arial" w:hAnsi="Arial" w:cs="Arial"/>
          <w:sz w:val="20"/>
          <w:szCs w:val="20"/>
        </w:rPr>
        <w:t>Corrective feedback is an attempt to help the employee solve poor performance or behavioral problems as quickly as possible.</w:t>
      </w:r>
      <w:r>
        <w:rPr>
          <w:rFonts w:ascii="Arial" w:hAnsi="Arial" w:cs="Arial"/>
          <w:sz w:val="20"/>
          <w:szCs w:val="20"/>
        </w:rPr>
        <w:t xml:space="preserve"> </w:t>
      </w:r>
    </w:p>
    <w:p w:rsidR="00117F4C" w:rsidRPr="00AA7C49" w:rsidRDefault="00117F4C" w:rsidP="00F73AC9">
      <w:pPr>
        <w:keepNext/>
        <w:keepLines/>
        <w:numPr>
          <w:ilvl w:val="0"/>
          <w:numId w:val="49"/>
        </w:numPr>
        <w:tabs>
          <w:tab w:val="left" w:pos="-1080"/>
          <w:tab w:val="left" w:pos="-720"/>
          <w:tab w:val="left" w:pos="0"/>
          <w:tab w:val="left" w:pos="1170"/>
          <w:tab w:val="left" w:pos="1440"/>
          <w:tab w:val="left" w:pos="2880"/>
        </w:tabs>
        <w:rPr>
          <w:rFonts w:ascii="Arial" w:hAnsi="Arial" w:cs="Arial"/>
          <w:b/>
          <w:sz w:val="20"/>
          <w:szCs w:val="20"/>
        </w:rPr>
      </w:pPr>
      <w:r w:rsidRPr="00AA7C49">
        <w:rPr>
          <w:rFonts w:ascii="Arial" w:hAnsi="Arial" w:cs="Arial"/>
          <w:b/>
          <w:sz w:val="20"/>
          <w:szCs w:val="20"/>
        </w:rPr>
        <w:t>Formal disciplinary steps should be taken only after corrective feedback fails to achieve the desired result.</w:t>
      </w:r>
    </w:p>
    <w:p w:rsidR="00117F4C" w:rsidRPr="009A47A3" w:rsidRDefault="00117F4C" w:rsidP="00117F4C">
      <w:pPr>
        <w:rPr>
          <w:rFonts w:ascii="Arial" w:hAnsi="Arial" w:cs="Arial"/>
          <w:sz w:val="20"/>
          <w:szCs w:val="20"/>
        </w:rPr>
      </w:pPr>
    </w:p>
    <w:p w:rsidR="0019016F" w:rsidRDefault="0019016F" w:rsidP="0019016F">
      <w:pPr>
        <w:pStyle w:val="NormalWeb"/>
        <w:rPr>
          <w:rStyle w:val="Heading3Char"/>
          <w:rFonts w:ascii="Arial" w:hAnsi="Arial"/>
          <w:iCs/>
          <w:sz w:val="22"/>
        </w:rPr>
      </w:pPr>
      <w:r w:rsidRPr="00364F14">
        <w:rPr>
          <w:rStyle w:val="Heading3Char"/>
          <w:rFonts w:ascii="Arial" w:hAnsi="Arial"/>
          <w:i/>
          <w:iCs/>
          <w:sz w:val="22"/>
        </w:rPr>
        <w:t>Guidelines for Giving Corrective Feedback</w:t>
      </w:r>
    </w:p>
    <w:p w:rsidR="00816A79" w:rsidRPr="009A47A3" w:rsidRDefault="008A3960" w:rsidP="00F73AC9">
      <w:pPr>
        <w:pStyle w:val="BodyText2"/>
        <w:numPr>
          <w:ilvl w:val="0"/>
          <w:numId w:val="52"/>
        </w:numPr>
        <w:tabs>
          <w:tab w:val="clear" w:pos="1800"/>
          <w:tab w:val="clear" w:pos="2160"/>
          <w:tab w:val="left" w:pos="720"/>
        </w:tabs>
        <w:rPr>
          <w:color w:val="auto"/>
          <w:sz w:val="20"/>
          <w:szCs w:val="20"/>
          <w:u w:val="single"/>
        </w:rPr>
      </w:pPr>
      <w:r>
        <w:rPr>
          <w:color w:val="auto"/>
          <w:sz w:val="20"/>
          <w:szCs w:val="20"/>
          <w:u w:val="single"/>
        </w:rPr>
        <w:t>Address problems as soon as possible</w:t>
      </w:r>
    </w:p>
    <w:p w:rsidR="00816A79" w:rsidRPr="009A47A3" w:rsidRDefault="00816A79" w:rsidP="00F77F2D">
      <w:pPr>
        <w:tabs>
          <w:tab w:val="left" w:pos="-1080"/>
          <w:tab w:val="left" w:pos="-720"/>
          <w:tab w:val="left" w:pos="0"/>
          <w:tab w:val="left" w:pos="720"/>
          <w:tab w:val="left" w:pos="1170"/>
          <w:tab w:val="left" w:pos="1440"/>
          <w:tab w:val="left" w:pos="2880"/>
        </w:tabs>
        <w:spacing w:before="120" w:after="240"/>
        <w:ind w:left="360"/>
        <w:rPr>
          <w:rFonts w:ascii="Arial" w:hAnsi="Arial" w:cs="Arial"/>
          <w:sz w:val="20"/>
          <w:szCs w:val="20"/>
        </w:rPr>
      </w:pPr>
      <w:r w:rsidRPr="009A47A3">
        <w:rPr>
          <w:rFonts w:ascii="Arial" w:hAnsi="Arial" w:cs="Arial"/>
          <w:sz w:val="20"/>
          <w:szCs w:val="20"/>
        </w:rPr>
        <w:t>Deal with the issues.</w:t>
      </w:r>
      <w:r w:rsidR="00C60445">
        <w:rPr>
          <w:rFonts w:ascii="Arial" w:hAnsi="Arial" w:cs="Arial"/>
          <w:sz w:val="20"/>
          <w:szCs w:val="20"/>
        </w:rPr>
        <w:t xml:space="preserve"> </w:t>
      </w:r>
      <w:r w:rsidRPr="009A47A3">
        <w:rPr>
          <w:rFonts w:ascii="Arial" w:hAnsi="Arial" w:cs="Arial"/>
          <w:sz w:val="20"/>
          <w:szCs w:val="20"/>
        </w:rPr>
        <w:t>Don’t let your silence send the wrong message.</w:t>
      </w:r>
    </w:p>
    <w:p w:rsidR="00816A79" w:rsidRPr="009A47A3" w:rsidRDefault="008A3960" w:rsidP="00F73AC9">
      <w:pPr>
        <w:pStyle w:val="BodyText2"/>
        <w:numPr>
          <w:ilvl w:val="0"/>
          <w:numId w:val="52"/>
        </w:numPr>
        <w:tabs>
          <w:tab w:val="clear" w:pos="1800"/>
          <w:tab w:val="clear" w:pos="2160"/>
          <w:tab w:val="left" w:pos="720"/>
        </w:tabs>
        <w:rPr>
          <w:color w:val="auto"/>
          <w:sz w:val="20"/>
          <w:szCs w:val="20"/>
          <w:u w:val="single"/>
        </w:rPr>
      </w:pPr>
      <w:r>
        <w:rPr>
          <w:color w:val="auto"/>
          <w:sz w:val="20"/>
          <w:szCs w:val="20"/>
          <w:u w:val="single"/>
        </w:rPr>
        <w:t>Be specific about what was unsatisfactory</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It is just as important to be specific about the unsatisfactory performance as it is to be specific about the satisfactory performance.</w:t>
      </w:r>
      <w:r w:rsidR="00C60445">
        <w:rPr>
          <w:rFonts w:ascii="Arial" w:hAnsi="Arial" w:cs="Arial"/>
          <w:sz w:val="20"/>
          <w:szCs w:val="20"/>
        </w:rPr>
        <w:t xml:space="preserve"> </w:t>
      </w:r>
      <w:r w:rsidRPr="009A47A3">
        <w:rPr>
          <w:rFonts w:ascii="Arial" w:hAnsi="Arial" w:cs="Arial"/>
          <w:sz w:val="20"/>
          <w:szCs w:val="20"/>
        </w:rPr>
        <w:t>In addition, ensure that the employee understands why his or her performance is not meeting the expectations.</w:t>
      </w: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Cite examples of how the employee’s performance is not meeting expectations and provide examples of how to meet expectations.</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16A79" w:rsidP="00F73AC9">
      <w:pPr>
        <w:pStyle w:val="BodyText2"/>
        <w:numPr>
          <w:ilvl w:val="0"/>
          <w:numId w:val="52"/>
        </w:numPr>
        <w:tabs>
          <w:tab w:val="clear" w:pos="1800"/>
          <w:tab w:val="clear" w:pos="2160"/>
          <w:tab w:val="left" w:pos="720"/>
        </w:tabs>
        <w:rPr>
          <w:color w:val="auto"/>
          <w:sz w:val="20"/>
          <w:szCs w:val="20"/>
          <w:u w:val="single"/>
        </w:rPr>
      </w:pPr>
      <w:r w:rsidRPr="009A47A3">
        <w:rPr>
          <w:color w:val="auto"/>
          <w:sz w:val="20"/>
          <w:szCs w:val="20"/>
          <w:u w:val="single"/>
        </w:rPr>
        <w:t>Use th</w:t>
      </w:r>
      <w:r w:rsidR="008A3960">
        <w:rPr>
          <w:color w:val="auto"/>
          <w:sz w:val="20"/>
          <w:szCs w:val="20"/>
          <w:u w:val="single"/>
        </w:rPr>
        <w:t>e opportunity to improve skills</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Rather than being punitive, use the experience as an opportunity to help the employee improve his or her performance.</w:t>
      </w: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Give the employee an opportunity to explain.</w:t>
      </w:r>
      <w:r w:rsidR="00C60445">
        <w:rPr>
          <w:rFonts w:ascii="Arial" w:hAnsi="Arial" w:cs="Arial"/>
          <w:sz w:val="20"/>
          <w:szCs w:val="20"/>
        </w:rPr>
        <w:t xml:space="preserve"> </w:t>
      </w:r>
      <w:r w:rsidRPr="009A47A3">
        <w:rPr>
          <w:rFonts w:ascii="Arial" w:hAnsi="Arial" w:cs="Arial"/>
          <w:sz w:val="20"/>
          <w:szCs w:val="20"/>
        </w:rPr>
        <w:t>Ask the employee to describe the facts and circumstances surrounding the situation, identify what caused the problem, and offer suggestions on how to fix the problem.</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A3960" w:rsidP="00F73AC9">
      <w:pPr>
        <w:pStyle w:val="BodyText2"/>
        <w:numPr>
          <w:ilvl w:val="0"/>
          <w:numId w:val="52"/>
        </w:numPr>
        <w:tabs>
          <w:tab w:val="clear" w:pos="1800"/>
          <w:tab w:val="clear" w:pos="2160"/>
          <w:tab w:val="left" w:pos="720"/>
        </w:tabs>
        <w:rPr>
          <w:color w:val="auto"/>
          <w:sz w:val="20"/>
          <w:szCs w:val="20"/>
          <w:u w:val="single"/>
        </w:rPr>
      </w:pPr>
      <w:r>
        <w:rPr>
          <w:color w:val="auto"/>
          <w:sz w:val="20"/>
          <w:szCs w:val="20"/>
          <w:u w:val="single"/>
        </w:rPr>
        <w:t>Describe the effect on goals</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16A79" w:rsidP="0019016F">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 xml:space="preserve">Describe the impact of the </w:t>
      </w:r>
      <w:r w:rsidR="00AA7C49">
        <w:rPr>
          <w:rFonts w:ascii="Arial" w:hAnsi="Arial" w:cs="Arial"/>
          <w:sz w:val="20"/>
          <w:szCs w:val="20"/>
        </w:rPr>
        <w:t>unsatisfactory</w:t>
      </w:r>
      <w:r w:rsidRPr="009A47A3">
        <w:rPr>
          <w:rFonts w:ascii="Arial" w:hAnsi="Arial" w:cs="Arial"/>
          <w:sz w:val="20"/>
          <w:szCs w:val="20"/>
        </w:rPr>
        <w:t xml:space="preserve"> performance on the individual, the work unit or department, as applicable.</w:t>
      </w:r>
      <w:r w:rsidR="0019016F">
        <w:rPr>
          <w:rFonts w:ascii="Arial" w:hAnsi="Arial" w:cs="Arial"/>
          <w:sz w:val="20"/>
          <w:szCs w:val="20"/>
        </w:rPr>
        <w:t xml:space="preserve">  </w:t>
      </w:r>
      <w:r w:rsidRPr="009A47A3">
        <w:rPr>
          <w:rFonts w:ascii="Arial" w:hAnsi="Arial" w:cs="Arial"/>
          <w:sz w:val="20"/>
          <w:szCs w:val="20"/>
        </w:rPr>
        <w:t>Describe the results in very specific terms and give examples.</w:t>
      </w: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p>
    <w:p w:rsidR="00816A79"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Take the opportunity to restate the goals of the organization and the manner in which good performance ties into the grand scheme.</w:t>
      </w:r>
    </w:p>
    <w:p w:rsidR="008A3960" w:rsidRDefault="008A3960"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Show the significance of the contributions and the benefits to others when the performance meets or exceeds expectations.</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A3960" w:rsidP="00F73AC9">
      <w:pPr>
        <w:pStyle w:val="BodyText2"/>
        <w:numPr>
          <w:ilvl w:val="0"/>
          <w:numId w:val="52"/>
        </w:numPr>
        <w:tabs>
          <w:tab w:val="clear" w:pos="1800"/>
          <w:tab w:val="clear" w:pos="2160"/>
          <w:tab w:val="left" w:pos="720"/>
        </w:tabs>
        <w:rPr>
          <w:color w:val="auto"/>
          <w:sz w:val="20"/>
          <w:szCs w:val="20"/>
          <w:u w:val="single"/>
        </w:rPr>
      </w:pPr>
      <w:r>
        <w:rPr>
          <w:color w:val="auto"/>
          <w:sz w:val="20"/>
          <w:szCs w:val="20"/>
          <w:u w:val="single"/>
        </w:rPr>
        <w:t>Aim at commitment</w:t>
      </w:r>
    </w:p>
    <w:p w:rsidR="00816A79" w:rsidRPr="008A3960"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Secure a commitment from the employee to do better and to work toward meeting the desired expectations.</w:t>
      </w:r>
      <w:r w:rsidR="00C60445">
        <w:rPr>
          <w:rFonts w:ascii="Arial" w:hAnsi="Arial" w:cs="Arial"/>
          <w:sz w:val="20"/>
          <w:szCs w:val="20"/>
        </w:rPr>
        <w:t xml:space="preserve"> </w:t>
      </w:r>
      <w:r w:rsidRPr="009A47A3">
        <w:rPr>
          <w:rFonts w:ascii="Arial" w:hAnsi="Arial" w:cs="Arial"/>
          <w:sz w:val="20"/>
          <w:szCs w:val="20"/>
        </w:rPr>
        <w:t xml:space="preserve">This is the surest way to make sure that the </w:t>
      </w:r>
      <w:r w:rsidR="00AA7C49">
        <w:rPr>
          <w:rFonts w:ascii="Arial" w:hAnsi="Arial" w:cs="Arial"/>
          <w:sz w:val="20"/>
          <w:szCs w:val="20"/>
        </w:rPr>
        <w:t>performance improves</w:t>
      </w:r>
      <w:r w:rsidRPr="009A47A3">
        <w:rPr>
          <w:rFonts w:ascii="Arial" w:hAnsi="Arial" w:cs="Arial"/>
          <w:sz w:val="20"/>
          <w:szCs w:val="20"/>
        </w:rPr>
        <w:t>.</w:t>
      </w:r>
    </w:p>
    <w:p w:rsidR="00816A79" w:rsidRDefault="00816A79" w:rsidP="00816A79">
      <w:pPr>
        <w:keepNext/>
        <w:keepLines/>
        <w:tabs>
          <w:tab w:val="left" w:pos="-1080"/>
          <w:tab w:val="left" w:pos="-720"/>
          <w:tab w:val="left" w:pos="0"/>
          <w:tab w:val="left" w:pos="720"/>
          <w:tab w:val="left" w:pos="1170"/>
          <w:tab w:val="left" w:pos="1440"/>
          <w:tab w:val="left" w:pos="2880"/>
        </w:tabs>
        <w:rPr>
          <w:rFonts w:ascii="NewCenturySchlbk" w:hAnsi="NewCenturySchlbk"/>
          <w:b/>
          <w:u w:val="single"/>
        </w:rPr>
      </w:pPr>
    </w:p>
    <w:p w:rsidR="00816A79" w:rsidRPr="009A47A3" w:rsidRDefault="00816A79" w:rsidP="00F73AC9">
      <w:pPr>
        <w:pStyle w:val="BodyText2"/>
        <w:numPr>
          <w:ilvl w:val="0"/>
          <w:numId w:val="52"/>
        </w:numPr>
        <w:tabs>
          <w:tab w:val="clear" w:pos="1800"/>
          <w:tab w:val="clear" w:pos="2160"/>
          <w:tab w:val="left" w:pos="720"/>
        </w:tabs>
        <w:rPr>
          <w:color w:val="auto"/>
          <w:sz w:val="20"/>
          <w:szCs w:val="20"/>
          <w:u w:val="single"/>
        </w:rPr>
      </w:pPr>
      <w:r w:rsidRPr="009A47A3">
        <w:rPr>
          <w:color w:val="auto"/>
          <w:sz w:val="20"/>
          <w:szCs w:val="20"/>
          <w:u w:val="single"/>
        </w:rPr>
        <w:t>Pro</w:t>
      </w:r>
      <w:r w:rsidR="008A3960">
        <w:rPr>
          <w:color w:val="auto"/>
          <w:sz w:val="20"/>
          <w:szCs w:val="20"/>
          <w:u w:val="single"/>
        </w:rPr>
        <w:t>tect the employee’s self-esteem</w:t>
      </w:r>
    </w:p>
    <w:p w:rsidR="00816A79" w:rsidRDefault="00816A79" w:rsidP="00816A79">
      <w:pPr>
        <w:pStyle w:val="Header"/>
        <w:keepNext/>
        <w:keepLines/>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16A79" w:rsidP="00816A79">
      <w:pPr>
        <w:keepNext/>
        <w:keepLines/>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The focus of corrective feedback is identifying and correcting unacceptable results or behaviors.</w:t>
      </w:r>
      <w:r w:rsidR="00C60445">
        <w:rPr>
          <w:rFonts w:ascii="Arial" w:hAnsi="Arial" w:cs="Arial"/>
          <w:sz w:val="20"/>
          <w:szCs w:val="20"/>
        </w:rPr>
        <w:t xml:space="preserve"> </w:t>
      </w:r>
      <w:r w:rsidRPr="009A47A3">
        <w:rPr>
          <w:rFonts w:ascii="Arial" w:hAnsi="Arial" w:cs="Arial"/>
          <w:sz w:val="20"/>
          <w:szCs w:val="20"/>
        </w:rPr>
        <w:t>It is not “fixing” the individual.</w:t>
      </w:r>
      <w:r w:rsidR="00C60445">
        <w:rPr>
          <w:rFonts w:ascii="Arial" w:hAnsi="Arial" w:cs="Arial"/>
          <w:sz w:val="20"/>
          <w:szCs w:val="20"/>
        </w:rPr>
        <w:t xml:space="preserve"> </w:t>
      </w:r>
      <w:r w:rsidRPr="009A47A3">
        <w:rPr>
          <w:rFonts w:ascii="Arial" w:hAnsi="Arial" w:cs="Arial"/>
          <w:sz w:val="20"/>
          <w:szCs w:val="20"/>
        </w:rPr>
        <w:t>Deal with what happened, how it happened and why it happened.</w:t>
      </w:r>
    </w:p>
    <w:p w:rsidR="00816A79" w:rsidRPr="009A47A3" w:rsidRDefault="00816A79" w:rsidP="00816A79">
      <w:pPr>
        <w:keepNext/>
        <w:keepLines/>
        <w:tabs>
          <w:tab w:val="left" w:pos="-1080"/>
          <w:tab w:val="left" w:pos="-720"/>
          <w:tab w:val="left" w:pos="0"/>
          <w:tab w:val="left" w:pos="720"/>
          <w:tab w:val="left" w:pos="1170"/>
          <w:tab w:val="left" w:pos="1440"/>
          <w:tab w:val="left" w:pos="2880"/>
        </w:tabs>
        <w:ind w:left="360"/>
        <w:rPr>
          <w:rFonts w:ascii="Arial" w:hAnsi="Arial" w:cs="Arial"/>
          <w:sz w:val="20"/>
          <w:szCs w:val="20"/>
        </w:rPr>
      </w:pPr>
    </w:p>
    <w:p w:rsidR="00816A79" w:rsidRPr="009A47A3" w:rsidRDefault="00816A79" w:rsidP="00816A79">
      <w:pPr>
        <w:keepNext/>
        <w:keepLines/>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Avoid generalizations and name-calling.</w:t>
      </w:r>
    </w:p>
    <w:p w:rsidR="00816A79" w:rsidRPr="009A47A3" w:rsidRDefault="00816A79" w:rsidP="00816A79">
      <w:pPr>
        <w:keepLines/>
        <w:tabs>
          <w:tab w:val="left" w:pos="-1080"/>
          <w:tab w:val="left" w:pos="-720"/>
          <w:tab w:val="left" w:pos="0"/>
          <w:tab w:val="left" w:pos="720"/>
          <w:tab w:val="left" w:pos="1170"/>
          <w:tab w:val="left" w:pos="1440"/>
          <w:tab w:val="left" w:pos="2880"/>
        </w:tabs>
        <w:ind w:left="360"/>
        <w:rPr>
          <w:rFonts w:ascii="Arial" w:hAnsi="Arial" w:cs="Arial"/>
          <w:sz w:val="20"/>
          <w:szCs w:val="20"/>
        </w:rPr>
      </w:pP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Make effective use of “I” and “You” statements.</w:t>
      </w:r>
      <w:r w:rsidR="00C60445">
        <w:rPr>
          <w:rFonts w:ascii="Arial" w:hAnsi="Arial" w:cs="Arial"/>
          <w:sz w:val="20"/>
          <w:szCs w:val="20"/>
        </w:rPr>
        <w:t xml:space="preserve"> </w:t>
      </w:r>
      <w:r w:rsidRPr="009A47A3">
        <w:rPr>
          <w:rFonts w:ascii="Arial" w:hAnsi="Arial" w:cs="Arial"/>
          <w:sz w:val="20"/>
          <w:szCs w:val="20"/>
        </w:rPr>
        <w:t>In other words, do not repeatedly say to the employee, “You did that, and you did such and such, and you did whatever else.”</w:t>
      </w:r>
      <w:r w:rsidR="00C60445">
        <w:rPr>
          <w:rFonts w:ascii="Arial" w:hAnsi="Arial" w:cs="Arial"/>
          <w:sz w:val="20"/>
          <w:szCs w:val="20"/>
        </w:rPr>
        <w:t xml:space="preserve"> </w:t>
      </w:r>
      <w:r w:rsidRPr="009A47A3">
        <w:rPr>
          <w:rFonts w:ascii="Arial" w:hAnsi="Arial" w:cs="Arial"/>
          <w:sz w:val="20"/>
          <w:szCs w:val="20"/>
        </w:rPr>
        <w:t>This continual use of “you” tends to lead to defensive reactions on the part of the employee.</w:t>
      </w: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Express confidence in the individual’s ability to improve.</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A3960" w:rsidP="00F73AC9">
      <w:pPr>
        <w:pStyle w:val="BodyText2"/>
        <w:numPr>
          <w:ilvl w:val="0"/>
          <w:numId w:val="52"/>
        </w:numPr>
        <w:tabs>
          <w:tab w:val="clear" w:pos="1800"/>
          <w:tab w:val="clear" w:pos="2160"/>
          <w:tab w:val="left" w:pos="720"/>
        </w:tabs>
        <w:rPr>
          <w:color w:val="auto"/>
          <w:sz w:val="20"/>
          <w:szCs w:val="20"/>
          <w:u w:val="single"/>
        </w:rPr>
      </w:pPr>
      <w:r>
        <w:rPr>
          <w:color w:val="auto"/>
          <w:sz w:val="20"/>
          <w:szCs w:val="20"/>
          <w:u w:val="single"/>
        </w:rPr>
        <w:t>Avoid public correction</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Conduct corrective feedback in private so that the employee is not embarrassed or loses face.</w:t>
      </w:r>
      <w:r w:rsidR="00C60445">
        <w:rPr>
          <w:rFonts w:ascii="Arial" w:hAnsi="Arial" w:cs="Arial"/>
          <w:sz w:val="20"/>
          <w:szCs w:val="20"/>
        </w:rPr>
        <w:t xml:space="preserve"> </w:t>
      </w:r>
      <w:r w:rsidRPr="009A47A3">
        <w:rPr>
          <w:rFonts w:ascii="Arial" w:hAnsi="Arial" w:cs="Arial"/>
          <w:sz w:val="20"/>
          <w:szCs w:val="20"/>
        </w:rPr>
        <w:t xml:space="preserve">Should you decide to provide corrective feedback in public, you may risk losing your credibility and the respect of </w:t>
      </w:r>
      <w:r w:rsidR="00BE6018">
        <w:rPr>
          <w:rFonts w:ascii="Arial" w:hAnsi="Arial" w:cs="Arial"/>
          <w:sz w:val="20"/>
          <w:szCs w:val="20"/>
        </w:rPr>
        <w:t xml:space="preserve">other </w:t>
      </w:r>
      <w:r w:rsidRPr="009A47A3">
        <w:rPr>
          <w:rFonts w:ascii="Arial" w:hAnsi="Arial" w:cs="Arial"/>
          <w:sz w:val="20"/>
          <w:szCs w:val="20"/>
        </w:rPr>
        <w:t>employees.</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Pr="009A47A3" w:rsidRDefault="00816A79" w:rsidP="00F73AC9">
      <w:pPr>
        <w:pStyle w:val="BodyText2"/>
        <w:numPr>
          <w:ilvl w:val="0"/>
          <w:numId w:val="52"/>
        </w:numPr>
        <w:tabs>
          <w:tab w:val="clear" w:pos="1800"/>
          <w:tab w:val="clear" w:pos="2160"/>
          <w:tab w:val="left" w:pos="720"/>
        </w:tabs>
        <w:rPr>
          <w:color w:val="auto"/>
          <w:sz w:val="20"/>
          <w:szCs w:val="20"/>
          <w:u w:val="single"/>
        </w:rPr>
      </w:pPr>
      <w:r w:rsidRPr="009A47A3">
        <w:rPr>
          <w:color w:val="auto"/>
          <w:sz w:val="20"/>
          <w:szCs w:val="20"/>
          <w:u w:val="single"/>
        </w:rPr>
        <w:t>Recognize</w:t>
      </w:r>
      <w:r w:rsidR="008A3960">
        <w:rPr>
          <w:color w:val="auto"/>
          <w:sz w:val="20"/>
          <w:szCs w:val="20"/>
          <w:u w:val="single"/>
        </w:rPr>
        <w:t xml:space="preserve"> that when it’s over, it’s over</w:t>
      </w:r>
    </w:p>
    <w:p w:rsidR="00816A79" w:rsidRDefault="00816A79" w:rsidP="00816A79">
      <w:pPr>
        <w:tabs>
          <w:tab w:val="left" w:pos="-1080"/>
          <w:tab w:val="left" w:pos="-720"/>
          <w:tab w:val="left" w:pos="0"/>
          <w:tab w:val="left" w:pos="720"/>
          <w:tab w:val="left" w:pos="1170"/>
          <w:tab w:val="left" w:pos="1440"/>
          <w:tab w:val="left" w:pos="2880"/>
        </w:tabs>
        <w:rPr>
          <w:rFonts w:ascii="NewCenturySchlbk" w:hAnsi="NewCenturySchlbk"/>
        </w:rPr>
      </w:pPr>
    </w:p>
    <w:p w:rsidR="00816A79" w:rsidRDefault="00816A79" w:rsidP="00816A79">
      <w:pPr>
        <w:tabs>
          <w:tab w:val="left" w:pos="-1080"/>
          <w:tab w:val="left" w:pos="-720"/>
          <w:tab w:val="left" w:pos="0"/>
          <w:tab w:val="left" w:pos="720"/>
          <w:tab w:val="left" w:pos="1170"/>
          <w:tab w:val="left" w:pos="1440"/>
          <w:tab w:val="left" w:pos="2880"/>
        </w:tabs>
        <w:ind w:left="360"/>
        <w:rPr>
          <w:rFonts w:ascii="Arial" w:hAnsi="Arial" w:cs="Arial"/>
          <w:sz w:val="20"/>
          <w:szCs w:val="20"/>
        </w:rPr>
      </w:pPr>
      <w:r w:rsidRPr="009A47A3">
        <w:rPr>
          <w:rFonts w:ascii="Arial" w:hAnsi="Arial" w:cs="Arial"/>
          <w:sz w:val="20"/>
          <w:szCs w:val="20"/>
        </w:rPr>
        <w:t>Do not keep reminding the employee of what was done poorly</w:t>
      </w:r>
      <w:r w:rsidR="00AA7C49">
        <w:rPr>
          <w:rFonts w:ascii="Arial" w:hAnsi="Arial" w:cs="Arial"/>
          <w:sz w:val="20"/>
          <w:szCs w:val="20"/>
        </w:rPr>
        <w:t xml:space="preserve"> in the past</w:t>
      </w:r>
      <w:r w:rsidRPr="009A47A3">
        <w:rPr>
          <w:rFonts w:ascii="Arial" w:hAnsi="Arial" w:cs="Arial"/>
          <w:sz w:val="20"/>
          <w:szCs w:val="20"/>
        </w:rPr>
        <w:t>. Instead, focus your attention on praising the individual’s continued performance improvements. Such an approach will help demonstrate your confidence in the employee and can rebuild trust and support.</w:t>
      </w:r>
    </w:p>
    <w:p w:rsidR="005B0B93" w:rsidRDefault="005B0B93" w:rsidP="00816A79">
      <w:pPr>
        <w:tabs>
          <w:tab w:val="left" w:pos="-1080"/>
          <w:tab w:val="left" w:pos="-720"/>
          <w:tab w:val="left" w:pos="0"/>
          <w:tab w:val="left" w:pos="720"/>
          <w:tab w:val="left" w:pos="1170"/>
          <w:tab w:val="left" w:pos="1440"/>
          <w:tab w:val="left" w:pos="2880"/>
        </w:tabs>
        <w:rPr>
          <w:rFonts w:ascii="Arial" w:hAnsi="Arial" w:cs="Arial"/>
          <w:b/>
          <w:i/>
          <w:iCs/>
          <w:sz w:val="20"/>
          <w:szCs w:val="20"/>
        </w:rPr>
      </w:pPr>
    </w:p>
    <w:p w:rsidR="008A3960" w:rsidRDefault="008A3960" w:rsidP="00816A79">
      <w:pPr>
        <w:tabs>
          <w:tab w:val="left" w:pos="-1080"/>
          <w:tab w:val="left" w:pos="-720"/>
          <w:tab w:val="left" w:pos="0"/>
          <w:tab w:val="left" w:pos="720"/>
          <w:tab w:val="left" w:pos="1170"/>
          <w:tab w:val="left" w:pos="1440"/>
          <w:tab w:val="left" w:pos="2880"/>
        </w:tabs>
        <w:rPr>
          <w:rFonts w:ascii="Arial" w:hAnsi="Arial" w:cs="Arial"/>
          <w:b/>
          <w:i/>
          <w:iCs/>
          <w:sz w:val="20"/>
          <w:szCs w:val="20"/>
        </w:rPr>
      </w:pPr>
    </w:p>
    <w:p w:rsidR="00F73AC9" w:rsidRDefault="00F73AC9" w:rsidP="00F73AC9">
      <w:pPr>
        <w:autoSpaceDE w:val="0"/>
        <w:autoSpaceDN w:val="0"/>
        <w:adjustRightInd w:val="0"/>
        <w:rPr>
          <w:rFonts w:ascii="Arial" w:hAnsi="Arial" w:cs="Arial"/>
          <w:b/>
          <w:bCs/>
          <w:i/>
          <w:iCs/>
          <w:sz w:val="22"/>
          <w:szCs w:val="22"/>
          <w:lang w:bidi="ar-SA"/>
        </w:rPr>
      </w:pPr>
      <w:r>
        <w:rPr>
          <w:rFonts w:ascii="Arial" w:hAnsi="Arial" w:cs="Arial"/>
          <w:b/>
          <w:bCs/>
          <w:i/>
          <w:iCs/>
          <w:sz w:val="22"/>
          <w:szCs w:val="22"/>
          <w:lang w:bidi="ar-SA"/>
        </w:rPr>
        <w:t>Corrective Feedback Approach</w:t>
      </w:r>
    </w:p>
    <w:p w:rsidR="00F73AC9" w:rsidRDefault="00F73AC9" w:rsidP="00F73AC9">
      <w:pPr>
        <w:spacing w:after="120"/>
        <w:rPr>
          <w:rFonts w:ascii="Arial" w:hAnsi="Arial" w:cs="Arial"/>
          <w:sz w:val="20"/>
          <w:szCs w:val="20"/>
        </w:rPr>
      </w:pPr>
    </w:p>
    <w:p w:rsidR="008A3960" w:rsidRDefault="008A3960" w:rsidP="00F73AC9">
      <w:pPr>
        <w:numPr>
          <w:ilvl w:val="0"/>
          <w:numId w:val="77"/>
        </w:numPr>
        <w:spacing w:after="120"/>
        <w:rPr>
          <w:rFonts w:ascii="Arial" w:hAnsi="Arial" w:cs="Arial"/>
          <w:sz w:val="20"/>
          <w:szCs w:val="20"/>
        </w:rPr>
      </w:pPr>
      <w:r>
        <w:rPr>
          <w:rFonts w:ascii="Arial" w:hAnsi="Arial" w:cs="Arial"/>
          <w:sz w:val="20"/>
          <w:szCs w:val="20"/>
        </w:rPr>
        <w:t>Describe what the employee is doing or not doing that is unacceptable</w:t>
      </w:r>
    </w:p>
    <w:p w:rsidR="008A3960" w:rsidRDefault="008A3960" w:rsidP="00F73AC9">
      <w:pPr>
        <w:numPr>
          <w:ilvl w:val="0"/>
          <w:numId w:val="77"/>
        </w:numPr>
        <w:spacing w:after="120"/>
        <w:rPr>
          <w:rFonts w:ascii="Arial" w:hAnsi="Arial" w:cs="Arial"/>
          <w:sz w:val="20"/>
          <w:szCs w:val="20"/>
        </w:rPr>
      </w:pPr>
      <w:r>
        <w:rPr>
          <w:rFonts w:ascii="Arial" w:hAnsi="Arial" w:cs="Arial"/>
          <w:sz w:val="20"/>
          <w:szCs w:val="20"/>
        </w:rPr>
        <w:t>Describe the effects of the behavior/results</w:t>
      </w:r>
    </w:p>
    <w:p w:rsidR="008A3960" w:rsidRDefault="008A3960" w:rsidP="00F73AC9">
      <w:pPr>
        <w:numPr>
          <w:ilvl w:val="0"/>
          <w:numId w:val="77"/>
        </w:numPr>
        <w:spacing w:after="120"/>
        <w:rPr>
          <w:rFonts w:ascii="Arial" w:hAnsi="Arial" w:cs="Arial"/>
          <w:sz w:val="20"/>
          <w:szCs w:val="20"/>
        </w:rPr>
      </w:pPr>
      <w:r>
        <w:rPr>
          <w:rFonts w:ascii="Arial" w:hAnsi="Arial" w:cs="Arial"/>
          <w:sz w:val="20"/>
          <w:szCs w:val="20"/>
        </w:rPr>
        <w:t>Ask for the employee’s input (listen/probe)</w:t>
      </w:r>
    </w:p>
    <w:p w:rsidR="008A3960" w:rsidRDefault="008A3960" w:rsidP="00F73AC9">
      <w:pPr>
        <w:numPr>
          <w:ilvl w:val="0"/>
          <w:numId w:val="77"/>
        </w:numPr>
        <w:spacing w:after="120"/>
        <w:rPr>
          <w:rFonts w:ascii="Arial" w:hAnsi="Arial" w:cs="Arial"/>
          <w:sz w:val="20"/>
          <w:szCs w:val="20"/>
        </w:rPr>
      </w:pPr>
      <w:r>
        <w:rPr>
          <w:rFonts w:ascii="Arial" w:hAnsi="Arial" w:cs="Arial"/>
          <w:sz w:val="20"/>
          <w:szCs w:val="20"/>
        </w:rPr>
        <w:t>Describe/restate the expectation</w:t>
      </w:r>
    </w:p>
    <w:p w:rsidR="008A3960" w:rsidRDefault="008A3960" w:rsidP="00F73AC9">
      <w:pPr>
        <w:numPr>
          <w:ilvl w:val="0"/>
          <w:numId w:val="77"/>
        </w:numPr>
        <w:spacing w:after="120"/>
        <w:rPr>
          <w:rFonts w:ascii="Arial" w:hAnsi="Arial" w:cs="Arial"/>
          <w:sz w:val="20"/>
          <w:szCs w:val="20"/>
        </w:rPr>
      </w:pPr>
      <w:r>
        <w:rPr>
          <w:rFonts w:ascii="Arial" w:hAnsi="Arial" w:cs="Arial"/>
          <w:sz w:val="20"/>
          <w:szCs w:val="20"/>
        </w:rPr>
        <w:t>Ask for a solution; gain commitment</w:t>
      </w:r>
    </w:p>
    <w:p w:rsidR="008A3960" w:rsidRPr="005B0B93" w:rsidRDefault="008A3960" w:rsidP="00F73AC9">
      <w:pPr>
        <w:numPr>
          <w:ilvl w:val="0"/>
          <w:numId w:val="77"/>
        </w:numPr>
        <w:spacing w:after="120"/>
        <w:rPr>
          <w:rFonts w:ascii="Arial" w:hAnsi="Arial" w:cs="Arial"/>
          <w:sz w:val="20"/>
          <w:szCs w:val="20"/>
        </w:rPr>
      </w:pPr>
      <w:r>
        <w:rPr>
          <w:rFonts w:ascii="Arial" w:hAnsi="Arial" w:cs="Arial"/>
          <w:sz w:val="20"/>
          <w:szCs w:val="20"/>
        </w:rPr>
        <w:t>Follow up</w:t>
      </w:r>
    </w:p>
    <w:p w:rsidR="008A3960" w:rsidRDefault="008A3960" w:rsidP="00816A79">
      <w:pPr>
        <w:tabs>
          <w:tab w:val="left" w:pos="-1080"/>
          <w:tab w:val="left" w:pos="-720"/>
          <w:tab w:val="left" w:pos="0"/>
          <w:tab w:val="left" w:pos="720"/>
          <w:tab w:val="left" w:pos="1170"/>
          <w:tab w:val="left" w:pos="1440"/>
          <w:tab w:val="left" w:pos="2880"/>
        </w:tabs>
        <w:rPr>
          <w:rFonts w:ascii="Arial" w:hAnsi="Arial" w:cs="Arial"/>
          <w:b/>
          <w:iCs/>
          <w:sz w:val="20"/>
          <w:szCs w:val="20"/>
        </w:rPr>
      </w:pPr>
    </w:p>
    <w:p w:rsidR="00FC3377" w:rsidRDefault="00FC3377" w:rsidP="00816A79">
      <w:pPr>
        <w:tabs>
          <w:tab w:val="left" w:pos="-1080"/>
          <w:tab w:val="left" w:pos="-720"/>
          <w:tab w:val="left" w:pos="0"/>
          <w:tab w:val="left" w:pos="720"/>
          <w:tab w:val="left" w:pos="1170"/>
          <w:tab w:val="left" w:pos="1440"/>
          <w:tab w:val="left" w:pos="1800"/>
          <w:tab w:val="left" w:pos="2160"/>
          <w:tab w:val="left" w:pos="2610"/>
          <w:tab w:val="left" w:pos="5040"/>
        </w:tabs>
        <w:rPr>
          <w:rStyle w:val="Heading3Char"/>
          <w:rFonts w:ascii="Arial" w:hAnsi="Arial"/>
          <w:i/>
          <w:iCs/>
          <w:sz w:val="22"/>
        </w:rPr>
      </w:pPr>
    </w:p>
    <w:p w:rsidR="00F73AC9" w:rsidRDefault="00F73AC9">
      <w:pPr>
        <w:rPr>
          <w:rFonts w:ascii="Arial" w:hAnsi="Arial" w:cs="Arial"/>
          <w:b/>
          <w:bCs/>
          <w:i/>
          <w:iCs/>
          <w:sz w:val="20"/>
          <w:szCs w:val="20"/>
          <w:lang w:bidi="ar-SA"/>
        </w:rPr>
      </w:pPr>
      <w:r>
        <w:rPr>
          <w:rFonts w:ascii="Arial" w:hAnsi="Arial" w:cs="Arial"/>
          <w:b/>
          <w:bCs/>
          <w:i/>
          <w:iCs/>
          <w:sz w:val="20"/>
          <w:szCs w:val="20"/>
          <w:lang w:bidi="ar-SA"/>
        </w:rPr>
        <w:br w:type="page"/>
      </w:r>
    </w:p>
    <w:p w:rsidR="00F73AC9" w:rsidRDefault="00F73AC9" w:rsidP="00F73AC9">
      <w:pPr>
        <w:autoSpaceDE w:val="0"/>
        <w:autoSpaceDN w:val="0"/>
        <w:adjustRightInd w:val="0"/>
        <w:rPr>
          <w:rFonts w:ascii="Arial" w:hAnsi="Arial" w:cs="Arial"/>
          <w:b/>
          <w:bCs/>
          <w:i/>
          <w:iCs/>
          <w:sz w:val="20"/>
          <w:szCs w:val="20"/>
          <w:lang w:bidi="ar-SA"/>
        </w:rPr>
      </w:pPr>
      <w:r>
        <w:rPr>
          <w:rFonts w:ascii="Arial" w:hAnsi="Arial" w:cs="Arial"/>
          <w:b/>
          <w:bCs/>
          <w:i/>
          <w:iCs/>
          <w:sz w:val="20"/>
          <w:szCs w:val="20"/>
          <w:lang w:bidi="ar-SA"/>
        </w:rPr>
        <w:lastRenderedPageBreak/>
        <w:t>Script Demonstration of the Corrective Feedback Approach</w:t>
      </w:r>
    </w:p>
    <w:p w:rsidR="00F73AC9" w:rsidRDefault="00F73AC9" w:rsidP="00F73AC9">
      <w:pPr>
        <w:autoSpaceDE w:val="0"/>
        <w:autoSpaceDN w:val="0"/>
        <w:adjustRightInd w:val="0"/>
        <w:rPr>
          <w:rFonts w:ascii="Arial" w:hAnsi="Arial" w:cs="Arial"/>
          <w:b/>
          <w:bCs/>
          <w:i/>
          <w:iCs/>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(Seated, when employee comes in.) Ann thanks for dropping by like I asked. I have a concern that I’d like to share with you.</w:t>
      </w:r>
    </w:p>
    <w:p w:rsidR="00F73AC9" w:rsidRDefault="00F73AC9" w:rsidP="00F73AC9">
      <w:pPr>
        <w:autoSpaceDE w:val="0"/>
        <w:autoSpaceDN w:val="0"/>
        <w:adjustRightInd w:val="0"/>
        <w:ind w:left="1620" w:hanging="1620"/>
        <w:rPr>
          <w:rFonts w:ascii="Arial" w:hAnsi="Arial" w:cs="Arial"/>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(Taking a seat.) Is there anything wrong, Joe?</w:t>
      </w:r>
    </w:p>
    <w:p w:rsidR="00F73AC9" w:rsidRDefault="00F73AC9" w:rsidP="00F73AC9">
      <w:pPr>
        <w:autoSpaceDE w:val="0"/>
        <w:autoSpaceDN w:val="0"/>
        <w:adjustRightInd w:val="0"/>
        <w:ind w:left="1620" w:hanging="1620"/>
        <w:rPr>
          <w:rFonts w:ascii="Arial" w:hAnsi="Arial" w:cs="Arial"/>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Well, Ann, on three separate occasions this week, you’ve taken phone messages for other people and have transposed the numbers. [</w:t>
      </w:r>
      <w:r>
        <w:rPr>
          <w:rFonts w:ascii="Arial" w:hAnsi="Arial" w:cs="Arial"/>
          <w:b/>
          <w:bCs/>
          <w:sz w:val="20"/>
          <w:szCs w:val="20"/>
          <w:lang w:bidi="ar-SA"/>
        </w:rPr>
        <w:t xml:space="preserve">Step 1] </w:t>
      </w:r>
      <w:r>
        <w:rPr>
          <w:rFonts w:ascii="Arial" w:hAnsi="Arial" w:cs="Arial"/>
          <w:sz w:val="20"/>
          <w:szCs w:val="20"/>
          <w:lang w:bidi="ar-SA"/>
        </w:rPr>
        <w:t xml:space="preserve">Consequently, we’ve received complaints about slow service and support. </w:t>
      </w:r>
      <w:r>
        <w:rPr>
          <w:rFonts w:ascii="Arial" w:hAnsi="Arial" w:cs="Arial"/>
          <w:b/>
          <w:bCs/>
          <w:sz w:val="20"/>
          <w:szCs w:val="20"/>
          <w:lang w:bidi="ar-SA"/>
        </w:rPr>
        <w:t xml:space="preserve">[Step 2] </w:t>
      </w:r>
      <w:r>
        <w:rPr>
          <w:rFonts w:ascii="Arial" w:hAnsi="Arial" w:cs="Arial"/>
          <w:sz w:val="20"/>
          <w:szCs w:val="20"/>
          <w:lang w:bidi="ar-SA"/>
        </w:rPr>
        <w:t>Could you tell me what’s happening?</w:t>
      </w:r>
    </w:p>
    <w:p w:rsidR="00F73AC9" w:rsidRDefault="00F73AC9" w:rsidP="00F73AC9">
      <w:pPr>
        <w:autoSpaceDE w:val="0"/>
        <w:autoSpaceDN w:val="0"/>
        <w:adjustRightInd w:val="0"/>
        <w:ind w:left="1620" w:hanging="1620"/>
        <w:rPr>
          <w:rFonts w:ascii="Arial" w:hAnsi="Arial" w:cs="Arial"/>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I couldn’t have taken those messages. I take pride in my work. Someone else must have taken them.</w:t>
      </w:r>
    </w:p>
    <w:p w:rsidR="00F73AC9" w:rsidRDefault="00F73AC9" w:rsidP="00F73AC9">
      <w:pPr>
        <w:autoSpaceDE w:val="0"/>
        <w:autoSpaceDN w:val="0"/>
        <w:adjustRightInd w:val="0"/>
        <w:ind w:left="1620" w:hanging="1620"/>
        <w:rPr>
          <w:rFonts w:ascii="Arial" w:hAnsi="Arial" w:cs="Arial"/>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(Showing the employee some examples of the errors.) [Step 1] Well, let me show you the messages. Is that your work?</w:t>
      </w:r>
    </w:p>
    <w:p w:rsidR="00F73AC9" w:rsidRDefault="00F73AC9" w:rsidP="00F73AC9">
      <w:pPr>
        <w:autoSpaceDE w:val="0"/>
        <w:autoSpaceDN w:val="0"/>
        <w:adjustRightInd w:val="0"/>
        <w:ind w:left="1620" w:hanging="1620"/>
        <w:rPr>
          <w:rFonts w:ascii="Arial" w:hAnsi="Arial" w:cs="Arial"/>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Yes.</w:t>
      </w:r>
    </w:p>
    <w:p w:rsidR="00F73AC9" w:rsidRDefault="00F73AC9" w:rsidP="00F73AC9">
      <w:pPr>
        <w:autoSpaceDE w:val="0"/>
        <w:autoSpaceDN w:val="0"/>
        <w:adjustRightInd w:val="0"/>
        <w:ind w:left="1620" w:hanging="1620"/>
        <w:rPr>
          <w:rFonts w:ascii="Arial" w:hAnsi="Arial" w:cs="Arial"/>
          <w:sz w:val="20"/>
          <w:szCs w:val="20"/>
          <w:lang w:bidi="ar-SA"/>
        </w:rPr>
      </w:pPr>
    </w:p>
    <w:p w:rsidR="00F73AC9" w:rsidRDefault="00F73AC9" w:rsidP="00F73AC9">
      <w:pPr>
        <w:autoSpaceDE w:val="0"/>
        <w:autoSpaceDN w:val="0"/>
        <w:adjustRightInd w:val="0"/>
        <w:ind w:left="1620" w:hanging="1620"/>
        <w:rPr>
          <w:rFonts w:ascii="Arial" w:hAnsi="Arial" w:cs="Arial"/>
          <w:b/>
          <w:bCs/>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You know, Ann, in the years you’ve worked here, you’ve provided consistently excellent work. And these three instances do concern me. Can you tell me what’s happening? </w:t>
      </w:r>
      <w:r>
        <w:rPr>
          <w:rFonts w:ascii="Arial" w:hAnsi="Arial" w:cs="Arial"/>
          <w:b/>
          <w:bCs/>
          <w:sz w:val="20"/>
          <w:szCs w:val="20"/>
          <w:lang w:bidi="ar-SA"/>
        </w:rPr>
        <w:t>[Step 3]</w:t>
      </w:r>
    </w:p>
    <w:p w:rsidR="00F73AC9" w:rsidRPr="00F73AC9" w:rsidRDefault="00F73AC9" w:rsidP="00F73AC9">
      <w:pPr>
        <w:autoSpaceDE w:val="0"/>
        <w:autoSpaceDN w:val="0"/>
        <w:adjustRightInd w:val="0"/>
        <w:ind w:left="1620" w:hanging="1620"/>
        <w:rPr>
          <w:rFonts w:ascii="Arial" w:hAnsi="Arial" w:cs="Arial"/>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Well, earlier in the week the phones were very busy. And, in addition to that, I had a special project that I had to get out for Diane. So I must have gotten in a rush.</w:t>
      </w:r>
    </w:p>
    <w:p w:rsidR="00F73AC9" w:rsidRDefault="00F73AC9" w:rsidP="00F73AC9">
      <w:pPr>
        <w:autoSpaceDE w:val="0"/>
        <w:autoSpaceDN w:val="0"/>
        <w:adjustRightInd w:val="0"/>
        <w:ind w:left="1620" w:hanging="1620"/>
        <w:rPr>
          <w:rFonts w:ascii="Arial" w:hAnsi="Arial" w:cs="Arial"/>
          <w:b/>
          <w:bCs/>
          <w:sz w:val="20"/>
          <w:szCs w:val="20"/>
          <w:lang w:bidi="ar-SA"/>
        </w:rPr>
      </w:pPr>
    </w:p>
    <w:p w:rsidR="00F73AC9" w:rsidRP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Yes, that’s probably it. Do you remember why we placed such a high emphasis on having accurate numbers? We discussed it this year during our planning conference. </w:t>
      </w:r>
      <w:r>
        <w:rPr>
          <w:rFonts w:ascii="Arial" w:hAnsi="Arial" w:cs="Arial"/>
          <w:b/>
          <w:bCs/>
          <w:sz w:val="20"/>
          <w:szCs w:val="20"/>
          <w:lang w:bidi="ar-SA"/>
        </w:rPr>
        <w:t>[Step 4]</w:t>
      </w:r>
    </w:p>
    <w:p w:rsidR="00F73AC9" w:rsidRDefault="00F73AC9" w:rsidP="00F73AC9">
      <w:pPr>
        <w:autoSpaceDE w:val="0"/>
        <w:autoSpaceDN w:val="0"/>
        <w:adjustRightInd w:val="0"/>
        <w:ind w:left="1620" w:hanging="1620"/>
        <w:rPr>
          <w:rFonts w:ascii="Arial" w:hAnsi="Arial" w:cs="Arial"/>
          <w:b/>
          <w:bCs/>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Yes. The staff is often out of the building, and when they return, they need to call their customers and help them solve their problems.</w:t>
      </w:r>
    </w:p>
    <w:p w:rsidR="00F73AC9" w:rsidRDefault="00F73AC9" w:rsidP="00F73AC9">
      <w:pPr>
        <w:autoSpaceDE w:val="0"/>
        <w:autoSpaceDN w:val="0"/>
        <w:adjustRightInd w:val="0"/>
        <w:ind w:left="1620" w:hanging="1620"/>
        <w:rPr>
          <w:rFonts w:ascii="Arial" w:hAnsi="Arial" w:cs="Arial"/>
          <w:b/>
          <w:bCs/>
          <w:sz w:val="20"/>
          <w:szCs w:val="20"/>
          <w:lang w:bidi="ar-SA"/>
        </w:rPr>
      </w:pPr>
    </w:p>
    <w:p w:rsidR="00F73AC9" w:rsidRP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Exactly. (Brief pause) Is there anything you can think of that you can do to help make your work more accurate? </w:t>
      </w:r>
      <w:r>
        <w:rPr>
          <w:rFonts w:ascii="Arial" w:hAnsi="Arial" w:cs="Arial"/>
          <w:b/>
          <w:bCs/>
          <w:sz w:val="20"/>
          <w:szCs w:val="20"/>
          <w:lang w:bidi="ar-SA"/>
        </w:rPr>
        <w:t>[Step 3]</w:t>
      </w:r>
    </w:p>
    <w:p w:rsidR="00F73AC9" w:rsidRDefault="00F73AC9" w:rsidP="00F73AC9">
      <w:pPr>
        <w:autoSpaceDE w:val="0"/>
        <w:autoSpaceDN w:val="0"/>
        <w:adjustRightInd w:val="0"/>
        <w:ind w:left="1620" w:hanging="1620"/>
        <w:rPr>
          <w:rFonts w:ascii="Arial" w:hAnsi="Arial" w:cs="Arial"/>
          <w:b/>
          <w:bCs/>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Well, I’m not sure.</w:t>
      </w:r>
    </w:p>
    <w:p w:rsidR="00F73AC9" w:rsidRDefault="00F73AC9" w:rsidP="00F73AC9">
      <w:pPr>
        <w:autoSpaceDE w:val="0"/>
        <w:autoSpaceDN w:val="0"/>
        <w:adjustRightInd w:val="0"/>
        <w:ind w:left="1620" w:hanging="1620"/>
        <w:rPr>
          <w:rFonts w:ascii="Arial" w:hAnsi="Arial" w:cs="Arial"/>
          <w:b/>
          <w:bCs/>
          <w:sz w:val="20"/>
          <w:szCs w:val="20"/>
          <w:lang w:bidi="ar-SA"/>
        </w:rPr>
      </w:pPr>
    </w:p>
    <w:p w:rsidR="00F73AC9" w:rsidRDefault="00F73AC9" w:rsidP="00F73AC9">
      <w:pPr>
        <w:autoSpaceDE w:val="0"/>
        <w:autoSpaceDN w:val="0"/>
        <w:adjustRightInd w:val="0"/>
        <w:ind w:left="1620" w:hanging="1620"/>
        <w:rPr>
          <w:rFonts w:ascii="Arial" w:hAnsi="Arial" w:cs="Arial"/>
          <w:b/>
          <w:bCs/>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Well, what were you doing previously, when you weren’t making mistakes? </w:t>
      </w:r>
      <w:r>
        <w:rPr>
          <w:rFonts w:ascii="Arial" w:hAnsi="Arial" w:cs="Arial"/>
          <w:b/>
          <w:bCs/>
          <w:sz w:val="20"/>
          <w:szCs w:val="20"/>
          <w:lang w:bidi="ar-SA"/>
        </w:rPr>
        <w:t>[Step 3]</w:t>
      </w:r>
    </w:p>
    <w:p w:rsidR="00F73AC9" w:rsidRDefault="00F73AC9" w:rsidP="00F73AC9">
      <w:pPr>
        <w:autoSpaceDE w:val="0"/>
        <w:autoSpaceDN w:val="0"/>
        <w:adjustRightInd w:val="0"/>
        <w:ind w:left="1620" w:hanging="1620"/>
        <w:rPr>
          <w:rFonts w:ascii="Arial" w:hAnsi="Arial" w:cs="Arial"/>
          <w:b/>
          <w:bCs/>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(Thinking.) Well, usually I would read the number back to the customer to verify that it was correct. And I guess that no matter how busy I am, I need to do that all the time.</w:t>
      </w:r>
    </w:p>
    <w:p w:rsidR="00F73AC9" w:rsidRDefault="00F73AC9" w:rsidP="00F73AC9">
      <w:pPr>
        <w:autoSpaceDE w:val="0"/>
        <w:autoSpaceDN w:val="0"/>
        <w:adjustRightInd w:val="0"/>
        <w:ind w:left="1620" w:hanging="1620"/>
        <w:rPr>
          <w:rFonts w:ascii="Arial" w:hAnsi="Arial" w:cs="Arial"/>
          <w:b/>
          <w:bCs/>
          <w:sz w:val="20"/>
          <w:szCs w:val="20"/>
          <w:lang w:bidi="ar-SA"/>
        </w:rPr>
      </w:pPr>
    </w:p>
    <w:p w:rsidR="00F73AC9" w:rsidRDefault="00F73AC9" w:rsidP="00F73AC9">
      <w:pPr>
        <w:autoSpaceDE w:val="0"/>
        <w:autoSpaceDN w:val="0"/>
        <w:adjustRightInd w:val="0"/>
        <w:ind w:left="1620" w:hanging="1620"/>
        <w:rPr>
          <w:rFonts w:ascii="Arial" w:hAnsi="Arial" w:cs="Arial"/>
          <w:b/>
          <w:bCs/>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Good idea! So you think that if you always read back the numbers and the name of who is calling that you will have a better chance of verifying that you wrote the name and numbers correctly? </w:t>
      </w:r>
      <w:r>
        <w:rPr>
          <w:rFonts w:ascii="Arial" w:hAnsi="Arial" w:cs="Arial"/>
          <w:b/>
          <w:bCs/>
          <w:sz w:val="20"/>
          <w:szCs w:val="20"/>
          <w:lang w:bidi="ar-SA"/>
        </w:rPr>
        <w:t>[Step 5]</w:t>
      </w:r>
    </w:p>
    <w:p w:rsidR="00F73AC9" w:rsidRPr="00F73AC9" w:rsidRDefault="00F73AC9" w:rsidP="00F73AC9">
      <w:pPr>
        <w:autoSpaceDE w:val="0"/>
        <w:autoSpaceDN w:val="0"/>
        <w:adjustRightInd w:val="0"/>
        <w:ind w:left="1620" w:hanging="1620"/>
        <w:rPr>
          <w:rFonts w:ascii="Arial" w:hAnsi="Arial" w:cs="Arial"/>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Yes. I think I just must have been in too much of a hurry.</w:t>
      </w:r>
    </w:p>
    <w:p w:rsidR="00F73AC9" w:rsidRDefault="00F73AC9" w:rsidP="00F73AC9">
      <w:pPr>
        <w:autoSpaceDE w:val="0"/>
        <w:autoSpaceDN w:val="0"/>
        <w:adjustRightInd w:val="0"/>
        <w:ind w:left="1620" w:hanging="1620"/>
        <w:rPr>
          <w:rFonts w:ascii="Arial" w:hAnsi="Arial" w:cs="Arial"/>
          <w:b/>
          <w:bCs/>
          <w:sz w:val="20"/>
          <w:szCs w:val="20"/>
          <w:lang w:bidi="ar-SA"/>
        </w:rPr>
      </w:pPr>
    </w:p>
    <w:p w:rsidR="00F73AC9" w:rsidRDefault="00F73AC9" w:rsidP="00F73AC9">
      <w:pPr>
        <w:autoSpaceDE w:val="0"/>
        <w:autoSpaceDN w:val="0"/>
        <w:adjustRightInd w:val="0"/>
        <w:ind w:left="1620" w:hanging="1620"/>
        <w:rPr>
          <w:rFonts w:ascii="Arial" w:hAnsi="Arial" w:cs="Arial"/>
          <w:b/>
          <w:bCs/>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 xml:space="preserve">Good, Ann. And I’ll check with you again in a week. </w:t>
      </w:r>
      <w:r>
        <w:rPr>
          <w:rFonts w:ascii="Arial" w:hAnsi="Arial" w:cs="Arial"/>
          <w:b/>
          <w:bCs/>
          <w:sz w:val="20"/>
          <w:szCs w:val="20"/>
          <w:lang w:bidi="ar-SA"/>
        </w:rPr>
        <w:t>[Step 6]</w:t>
      </w:r>
    </w:p>
    <w:p w:rsidR="00F73AC9" w:rsidRDefault="00F73AC9" w:rsidP="00F73AC9">
      <w:pPr>
        <w:autoSpaceDE w:val="0"/>
        <w:autoSpaceDN w:val="0"/>
        <w:adjustRightInd w:val="0"/>
        <w:ind w:left="1620" w:hanging="1620"/>
        <w:rPr>
          <w:rFonts w:ascii="Arial" w:hAnsi="Arial" w:cs="Arial"/>
          <w:b/>
          <w:bCs/>
          <w:sz w:val="20"/>
          <w:szCs w:val="20"/>
          <w:lang w:bidi="ar-SA"/>
        </w:rPr>
      </w:pPr>
    </w:p>
    <w:p w:rsidR="00F73AC9" w:rsidRDefault="00F73AC9" w:rsidP="00F73AC9">
      <w:pPr>
        <w:autoSpaceDE w:val="0"/>
        <w:autoSpaceDN w:val="0"/>
        <w:adjustRightInd w:val="0"/>
        <w:ind w:left="1620" w:hanging="1620"/>
        <w:rPr>
          <w:rFonts w:ascii="Arial" w:hAnsi="Arial" w:cs="Arial"/>
          <w:sz w:val="20"/>
          <w:szCs w:val="20"/>
          <w:lang w:bidi="ar-SA"/>
        </w:rPr>
      </w:pPr>
      <w:r>
        <w:rPr>
          <w:rFonts w:ascii="Arial" w:hAnsi="Arial" w:cs="Arial"/>
          <w:b/>
          <w:bCs/>
          <w:sz w:val="20"/>
          <w:szCs w:val="20"/>
          <w:lang w:bidi="ar-SA"/>
        </w:rPr>
        <w:t xml:space="preserve">EMPLOYEE: </w:t>
      </w:r>
      <w:r>
        <w:rPr>
          <w:rFonts w:ascii="Arial" w:hAnsi="Arial" w:cs="Arial"/>
          <w:b/>
          <w:bCs/>
          <w:sz w:val="20"/>
          <w:szCs w:val="20"/>
          <w:lang w:bidi="ar-SA"/>
        </w:rPr>
        <w:tab/>
      </w:r>
      <w:r>
        <w:rPr>
          <w:rFonts w:ascii="Arial" w:hAnsi="Arial" w:cs="Arial"/>
          <w:sz w:val="20"/>
          <w:szCs w:val="20"/>
          <w:lang w:bidi="ar-SA"/>
        </w:rPr>
        <w:t>It’s fine.</w:t>
      </w:r>
    </w:p>
    <w:p w:rsidR="00F73AC9" w:rsidRDefault="00F73AC9" w:rsidP="00F73AC9">
      <w:pPr>
        <w:autoSpaceDE w:val="0"/>
        <w:autoSpaceDN w:val="0"/>
        <w:adjustRightInd w:val="0"/>
        <w:ind w:left="1620" w:hanging="1620"/>
        <w:rPr>
          <w:rFonts w:ascii="Arial" w:hAnsi="Arial" w:cs="Arial"/>
          <w:b/>
          <w:bCs/>
          <w:sz w:val="20"/>
          <w:szCs w:val="20"/>
          <w:lang w:bidi="ar-SA"/>
        </w:rPr>
      </w:pPr>
    </w:p>
    <w:p w:rsidR="00FC3377" w:rsidRPr="00F73AC9" w:rsidRDefault="00F73AC9" w:rsidP="00F73AC9">
      <w:pPr>
        <w:autoSpaceDE w:val="0"/>
        <w:autoSpaceDN w:val="0"/>
        <w:adjustRightInd w:val="0"/>
        <w:ind w:left="1620" w:hanging="1620"/>
        <w:rPr>
          <w:rStyle w:val="Heading3Char"/>
          <w:rFonts w:ascii="Arial" w:hAnsi="Arial" w:cs="Arial"/>
          <w:b w:val="0"/>
          <w:bCs w:val="0"/>
          <w:sz w:val="20"/>
          <w:szCs w:val="20"/>
          <w:lang w:bidi="ar-SA"/>
        </w:rPr>
      </w:pPr>
      <w:r>
        <w:rPr>
          <w:rFonts w:ascii="Arial" w:hAnsi="Arial" w:cs="Arial"/>
          <w:b/>
          <w:bCs/>
          <w:sz w:val="20"/>
          <w:szCs w:val="20"/>
          <w:lang w:bidi="ar-SA"/>
        </w:rPr>
        <w:t xml:space="preserve">MANAGER: </w:t>
      </w:r>
      <w:r>
        <w:rPr>
          <w:rFonts w:ascii="Arial" w:hAnsi="Arial" w:cs="Arial"/>
          <w:b/>
          <w:bCs/>
          <w:sz w:val="20"/>
          <w:szCs w:val="20"/>
          <w:lang w:bidi="ar-SA"/>
        </w:rPr>
        <w:tab/>
      </w:r>
      <w:r>
        <w:rPr>
          <w:rFonts w:ascii="Arial" w:hAnsi="Arial" w:cs="Arial"/>
          <w:sz w:val="20"/>
          <w:szCs w:val="20"/>
          <w:lang w:bidi="ar-SA"/>
        </w:rPr>
        <w:t>Good. And thanks a lot for understanding how important this is. You’re a very good employee and we need you to successfully meet our goals.</w:t>
      </w:r>
    </w:p>
    <w:p w:rsidR="00F915A6" w:rsidRDefault="00F915A6" w:rsidP="00F915A6">
      <w:pPr>
        <w:autoSpaceDE w:val="0"/>
        <w:autoSpaceDN w:val="0"/>
        <w:adjustRightInd w:val="0"/>
        <w:rPr>
          <w:rFonts w:ascii="Arial" w:hAnsi="Arial" w:cs="Arial"/>
          <w:b/>
          <w:bCs/>
          <w:i/>
          <w:iCs/>
          <w:sz w:val="22"/>
          <w:szCs w:val="22"/>
          <w:lang w:bidi="ar-SA"/>
        </w:rPr>
      </w:pPr>
      <w:r>
        <w:rPr>
          <w:rFonts w:ascii="Arial" w:hAnsi="Arial" w:cs="Arial"/>
          <w:b/>
          <w:bCs/>
          <w:i/>
          <w:iCs/>
          <w:sz w:val="22"/>
          <w:szCs w:val="22"/>
          <w:lang w:bidi="ar-SA"/>
        </w:rPr>
        <w:lastRenderedPageBreak/>
        <w:t>Responding to Negative Reactions</w:t>
      </w:r>
    </w:p>
    <w:p w:rsidR="00F915A6" w:rsidRDefault="00F915A6" w:rsidP="00F915A6">
      <w:pPr>
        <w:autoSpaceDE w:val="0"/>
        <w:autoSpaceDN w:val="0"/>
        <w:adjustRightInd w:val="0"/>
        <w:rPr>
          <w:rFonts w:ascii="Arial" w:hAnsi="Arial" w:cs="Arial"/>
          <w:b/>
          <w:bCs/>
          <w:i/>
          <w:iCs/>
          <w:sz w:val="22"/>
          <w:szCs w:val="22"/>
          <w:lang w:bidi="ar-SA"/>
        </w:rPr>
      </w:pPr>
    </w:p>
    <w:p w:rsidR="00F915A6" w:rsidRPr="00F915A6" w:rsidRDefault="00F915A6" w:rsidP="00F915A6">
      <w:pPr>
        <w:autoSpaceDE w:val="0"/>
        <w:autoSpaceDN w:val="0"/>
        <w:adjustRightInd w:val="0"/>
        <w:rPr>
          <w:rFonts w:ascii="Arial" w:hAnsi="Arial" w:cs="Arial"/>
          <w:b/>
          <w:bCs/>
          <w:sz w:val="20"/>
          <w:szCs w:val="20"/>
          <w:lang w:bidi="ar-SA"/>
        </w:rPr>
      </w:pPr>
      <w:r>
        <w:rPr>
          <w:rFonts w:ascii="Arial" w:hAnsi="Arial" w:cs="Arial"/>
          <w:sz w:val="20"/>
          <w:szCs w:val="20"/>
          <w:lang w:bidi="ar-SA"/>
        </w:rPr>
        <w:t xml:space="preserve">In all corrective feedback discussions, be sure to </w:t>
      </w:r>
      <w:r>
        <w:rPr>
          <w:rFonts w:ascii="Arial" w:hAnsi="Arial" w:cs="Arial"/>
          <w:b/>
          <w:bCs/>
          <w:sz w:val="20"/>
          <w:szCs w:val="20"/>
          <w:lang w:bidi="ar-SA"/>
        </w:rPr>
        <w:t xml:space="preserve">explain the </w:t>
      </w:r>
      <w:r w:rsidR="008536E5">
        <w:rPr>
          <w:rFonts w:ascii="Arial" w:hAnsi="Arial" w:cs="Arial"/>
          <w:b/>
          <w:bCs/>
          <w:sz w:val="20"/>
          <w:szCs w:val="20"/>
          <w:lang w:bidi="ar-SA"/>
        </w:rPr>
        <w:t>issue</w:t>
      </w:r>
      <w:r>
        <w:rPr>
          <w:rFonts w:ascii="Arial" w:hAnsi="Arial" w:cs="Arial"/>
          <w:b/>
          <w:bCs/>
          <w:sz w:val="20"/>
          <w:szCs w:val="20"/>
          <w:lang w:bidi="ar-SA"/>
        </w:rPr>
        <w:t xml:space="preserve"> </w:t>
      </w:r>
      <w:r>
        <w:rPr>
          <w:rFonts w:ascii="Arial" w:hAnsi="Arial" w:cs="Arial"/>
          <w:sz w:val="20"/>
          <w:szCs w:val="20"/>
          <w:lang w:bidi="ar-SA"/>
        </w:rPr>
        <w:t xml:space="preserve">in work-related terms and </w:t>
      </w:r>
      <w:r>
        <w:rPr>
          <w:rFonts w:ascii="Arial" w:hAnsi="Arial" w:cs="Arial"/>
          <w:b/>
          <w:bCs/>
          <w:sz w:val="20"/>
          <w:szCs w:val="20"/>
          <w:lang w:bidi="ar-SA"/>
        </w:rPr>
        <w:t xml:space="preserve">listen to the employee’s explanation. </w:t>
      </w:r>
      <w:r>
        <w:rPr>
          <w:rFonts w:ascii="Arial" w:hAnsi="Arial" w:cs="Arial"/>
          <w:sz w:val="20"/>
          <w:szCs w:val="20"/>
          <w:lang w:bidi="ar-SA"/>
        </w:rPr>
        <w:t>There may be problems, facts or circumstances of which you are unaware.</w:t>
      </w:r>
    </w:p>
    <w:p w:rsidR="00F915A6" w:rsidRDefault="00F915A6" w:rsidP="00F915A6">
      <w:pPr>
        <w:autoSpaceDE w:val="0"/>
        <w:autoSpaceDN w:val="0"/>
        <w:adjustRightInd w:val="0"/>
        <w:rPr>
          <w:rFonts w:ascii="Arial" w:hAnsi="Arial" w:cs="Arial"/>
          <w:sz w:val="20"/>
          <w:szCs w:val="20"/>
          <w:lang w:bidi="ar-SA"/>
        </w:rPr>
      </w:pPr>
    </w:p>
    <w:p w:rsidR="00F915A6" w:rsidRDefault="00F915A6" w:rsidP="00F915A6">
      <w:pPr>
        <w:autoSpaceDE w:val="0"/>
        <w:autoSpaceDN w:val="0"/>
        <w:adjustRightInd w:val="0"/>
        <w:rPr>
          <w:rFonts w:ascii="Arial" w:hAnsi="Arial" w:cs="Arial"/>
          <w:sz w:val="20"/>
          <w:szCs w:val="20"/>
          <w:lang w:bidi="ar-SA"/>
        </w:rPr>
      </w:pPr>
      <w:r>
        <w:rPr>
          <w:rFonts w:ascii="Arial" w:hAnsi="Arial" w:cs="Arial"/>
          <w:sz w:val="20"/>
          <w:szCs w:val="20"/>
          <w:lang w:bidi="ar-SA"/>
        </w:rPr>
        <w:t xml:space="preserve">When confronted with the need to correct their behavior, some employees may display </w:t>
      </w:r>
      <w:r w:rsidR="008536E5">
        <w:rPr>
          <w:rFonts w:ascii="Arial" w:hAnsi="Arial" w:cs="Arial"/>
          <w:sz w:val="20"/>
          <w:szCs w:val="20"/>
          <w:lang w:bidi="ar-SA"/>
        </w:rPr>
        <w:t>a negative reaction</w:t>
      </w:r>
      <w:r>
        <w:rPr>
          <w:rFonts w:ascii="Arial" w:hAnsi="Arial" w:cs="Arial"/>
          <w:sz w:val="20"/>
          <w:szCs w:val="20"/>
          <w:lang w:bidi="ar-SA"/>
        </w:rPr>
        <w:t xml:space="preserve">. </w:t>
      </w:r>
      <w:r w:rsidR="008536E5">
        <w:rPr>
          <w:rFonts w:ascii="Arial" w:hAnsi="Arial" w:cs="Arial"/>
          <w:sz w:val="20"/>
          <w:szCs w:val="20"/>
          <w:lang w:bidi="ar-SA"/>
        </w:rPr>
        <w:t>Below</w:t>
      </w:r>
      <w:r>
        <w:rPr>
          <w:rFonts w:ascii="Arial" w:hAnsi="Arial" w:cs="Arial"/>
          <w:sz w:val="20"/>
          <w:szCs w:val="20"/>
          <w:lang w:bidi="ar-SA"/>
        </w:rPr>
        <w:t xml:space="preserve"> are some methods that will </w:t>
      </w:r>
      <w:r w:rsidR="008536E5">
        <w:rPr>
          <w:rFonts w:ascii="Arial" w:hAnsi="Arial" w:cs="Arial"/>
          <w:sz w:val="20"/>
          <w:szCs w:val="20"/>
          <w:lang w:bidi="ar-SA"/>
        </w:rPr>
        <w:t>help keep</w:t>
      </w:r>
      <w:r>
        <w:rPr>
          <w:rFonts w:ascii="Arial" w:hAnsi="Arial" w:cs="Arial"/>
          <w:sz w:val="20"/>
          <w:szCs w:val="20"/>
          <w:lang w:bidi="ar-SA"/>
        </w:rPr>
        <w:t xml:space="preserve"> the conversation productive. To guide all conversations of this kind, rely on:</w:t>
      </w:r>
    </w:p>
    <w:p w:rsidR="00F915A6" w:rsidRDefault="00F915A6" w:rsidP="00F915A6">
      <w:pPr>
        <w:autoSpaceDE w:val="0"/>
        <w:autoSpaceDN w:val="0"/>
        <w:adjustRightInd w:val="0"/>
        <w:rPr>
          <w:rFonts w:ascii="Arial" w:hAnsi="Arial" w:cs="Arial"/>
          <w:sz w:val="20"/>
          <w:szCs w:val="20"/>
          <w:lang w:bidi="ar-SA"/>
        </w:rPr>
      </w:pPr>
    </w:p>
    <w:p w:rsidR="00F915A6" w:rsidRPr="00F915A6" w:rsidRDefault="00F915A6" w:rsidP="00F915A6">
      <w:pPr>
        <w:pStyle w:val="ListParagraph"/>
        <w:numPr>
          <w:ilvl w:val="0"/>
          <w:numId w:val="118"/>
        </w:numPr>
        <w:tabs>
          <w:tab w:val="clear" w:pos="360"/>
          <w:tab w:val="left" w:pos="90"/>
        </w:tabs>
        <w:autoSpaceDE w:val="0"/>
        <w:autoSpaceDN w:val="0"/>
        <w:adjustRightInd w:val="0"/>
        <w:ind w:left="1800"/>
        <w:rPr>
          <w:rFonts w:ascii="Arial" w:hAnsi="Arial" w:cs="Arial"/>
          <w:sz w:val="20"/>
          <w:szCs w:val="20"/>
          <w:lang w:bidi="ar-SA"/>
        </w:rPr>
      </w:pPr>
      <w:r w:rsidRPr="00F915A6">
        <w:rPr>
          <w:rFonts w:ascii="Arial" w:hAnsi="Arial" w:cs="Arial"/>
          <w:sz w:val="20"/>
          <w:szCs w:val="20"/>
          <w:lang w:bidi="ar-SA"/>
        </w:rPr>
        <w:t xml:space="preserve">The </w:t>
      </w:r>
      <w:r w:rsidRPr="00F915A6">
        <w:rPr>
          <w:rFonts w:ascii="Arial" w:hAnsi="Arial" w:cs="Arial"/>
          <w:b/>
          <w:bCs/>
          <w:sz w:val="20"/>
          <w:szCs w:val="20"/>
          <w:lang w:bidi="ar-SA"/>
        </w:rPr>
        <w:t xml:space="preserve">facts </w:t>
      </w:r>
      <w:r w:rsidRPr="00F915A6">
        <w:rPr>
          <w:rFonts w:ascii="Arial" w:hAnsi="Arial" w:cs="Arial"/>
          <w:sz w:val="20"/>
          <w:szCs w:val="20"/>
          <w:lang w:bidi="ar-SA"/>
        </w:rPr>
        <w:t>of the unsatisfactory performance,</w:t>
      </w:r>
    </w:p>
    <w:p w:rsidR="00F915A6" w:rsidRPr="00F915A6" w:rsidRDefault="00F915A6" w:rsidP="00F915A6">
      <w:pPr>
        <w:pStyle w:val="ListParagraph"/>
        <w:numPr>
          <w:ilvl w:val="0"/>
          <w:numId w:val="118"/>
        </w:numPr>
        <w:tabs>
          <w:tab w:val="clear" w:pos="360"/>
          <w:tab w:val="left" w:pos="90"/>
        </w:tabs>
        <w:autoSpaceDE w:val="0"/>
        <w:autoSpaceDN w:val="0"/>
        <w:adjustRightInd w:val="0"/>
        <w:ind w:left="1800"/>
        <w:rPr>
          <w:rFonts w:ascii="Arial" w:hAnsi="Arial" w:cs="Arial"/>
          <w:sz w:val="20"/>
          <w:szCs w:val="20"/>
          <w:lang w:bidi="ar-SA"/>
        </w:rPr>
      </w:pPr>
      <w:r w:rsidRPr="00F915A6">
        <w:rPr>
          <w:rFonts w:ascii="Arial" w:hAnsi="Arial" w:cs="Arial"/>
          <w:sz w:val="20"/>
          <w:szCs w:val="20"/>
          <w:lang w:bidi="ar-SA"/>
        </w:rPr>
        <w:t xml:space="preserve">The </w:t>
      </w:r>
      <w:r w:rsidRPr="00F915A6">
        <w:rPr>
          <w:rFonts w:ascii="Arial" w:hAnsi="Arial" w:cs="Arial"/>
          <w:b/>
          <w:bCs/>
          <w:sz w:val="20"/>
          <w:szCs w:val="20"/>
          <w:lang w:bidi="ar-SA"/>
        </w:rPr>
        <w:t xml:space="preserve">expectations </w:t>
      </w:r>
      <w:r w:rsidRPr="00F915A6">
        <w:rPr>
          <w:rFonts w:ascii="Arial" w:hAnsi="Arial" w:cs="Arial"/>
          <w:sz w:val="20"/>
          <w:szCs w:val="20"/>
          <w:lang w:bidi="ar-SA"/>
        </w:rPr>
        <w:t>expressed in the PMP,</w:t>
      </w:r>
    </w:p>
    <w:p w:rsidR="00F915A6" w:rsidRPr="00F915A6" w:rsidRDefault="00F915A6" w:rsidP="00F915A6">
      <w:pPr>
        <w:pStyle w:val="ListParagraph"/>
        <w:numPr>
          <w:ilvl w:val="0"/>
          <w:numId w:val="118"/>
        </w:numPr>
        <w:tabs>
          <w:tab w:val="clear" w:pos="360"/>
          <w:tab w:val="left" w:pos="90"/>
        </w:tabs>
        <w:autoSpaceDE w:val="0"/>
        <w:autoSpaceDN w:val="0"/>
        <w:adjustRightInd w:val="0"/>
        <w:ind w:left="1800"/>
        <w:rPr>
          <w:rFonts w:ascii="Arial" w:hAnsi="Arial" w:cs="Arial"/>
          <w:sz w:val="20"/>
          <w:szCs w:val="20"/>
          <w:lang w:bidi="ar-SA"/>
        </w:rPr>
      </w:pPr>
      <w:r w:rsidRPr="00F915A6">
        <w:rPr>
          <w:rFonts w:ascii="Arial" w:hAnsi="Arial" w:cs="Arial"/>
          <w:sz w:val="20"/>
          <w:szCs w:val="20"/>
          <w:lang w:bidi="ar-SA"/>
        </w:rPr>
        <w:t xml:space="preserve">The </w:t>
      </w:r>
      <w:r w:rsidRPr="00F915A6">
        <w:rPr>
          <w:rFonts w:ascii="Arial" w:hAnsi="Arial" w:cs="Arial"/>
          <w:b/>
          <w:bCs/>
          <w:sz w:val="20"/>
          <w:szCs w:val="20"/>
          <w:lang w:bidi="ar-SA"/>
        </w:rPr>
        <w:t xml:space="preserve">gap </w:t>
      </w:r>
      <w:r w:rsidRPr="00F915A6">
        <w:rPr>
          <w:rFonts w:ascii="Arial" w:hAnsi="Arial" w:cs="Arial"/>
          <w:sz w:val="20"/>
          <w:szCs w:val="20"/>
          <w:lang w:bidi="ar-SA"/>
        </w:rPr>
        <w:t>between the expectations and the actual performance.</w:t>
      </w:r>
    </w:p>
    <w:p w:rsidR="00F915A6" w:rsidRDefault="00F915A6" w:rsidP="00F915A6">
      <w:pPr>
        <w:autoSpaceDE w:val="0"/>
        <w:autoSpaceDN w:val="0"/>
        <w:adjustRightInd w:val="0"/>
        <w:rPr>
          <w:rFonts w:ascii="Arial" w:hAnsi="Arial" w:cs="Arial"/>
          <w:b/>
          <w:bCs/>
          <w:i/>
          <w:iCs/>
          <w:sz w:val="20"/>
          <w:szCs w:val="20"/>
          <w:lang w:bidi="ar-SA"/>
        </w:rPr>
      </w:pPr>
    </w:p>
    <w:p w:rsidR="00F915A6" w:rsidRDefault="00F915A6" w:rsidP="00F915A6">
      <w:pPr>
        <w:autoSpaceDE w:val="0"/>
        <w:autoSpaceDN w:val="0"/>
        <w:adjustRightInd w:val="0"/>
        <w:rPr>
          <w:rFonts w:ascii="Arial" w:hAnsi="Arial" w:cs="Arial"/>
          <w:b/>
          <w:bCs/>
          <w:i/>
          <w:iCs/>
          <w:sz w:val="20"/>
          <w:szCs w:val="20"/>
          <w:lang w:bidi="ar-SA"/>
        </w:rPr>
      </w:pPr>
      <w:r>
        <w:rPr>
          <w:rFonts w:ascii="Arial" w:hAnsi="Arial" w:cs="Arial"/>
          <w:b/>
          <w:bCs/>
          <w:i/>
          <w:iCs/>
          <w:sz w:val="20"/>
          <w:szCs w:val="20"/>
          <w:lang w:bidi="ar-SA"/>
        </w:rPr>
        <w:t>Suggestions for Handling Negative Reactions</w:t>
      </w:r>
    </w:p>
    <w:p w:rsidR="00F915A6" w:rsidRDefault="00F915A6" w:rsidP="00F915A6">
      <w:pPr>
        <w:autoSpaceDE w:val="0"/>
        <w:autoSpaceDN w:val="0"/>
        <w:adjustRightInd w:val="0"/>
        <w:rPr>
          <w:rFonts w:ascii="Arial" w:hAnsi="Arial" w:cs="Arial"/>
          <w:b/>
          <w:bCs/>
          <w:sz w:val="20"/>
          <w:szCs w:val="20"/>
          <w:lang w:bidi="ar-SA"/>
        </w:rPr>
      </w:pPr>
    </w:p>
    <w:p w:rsidR="00F915A6" w:rsidRDefault="00F915A6" w:rsidP="00F915A6">
      <w:pPr>
        <w:autoSpaceDE w:val="0"/>
        <w:autoSpaceDN w:val="0"/>
        <w:adjustRightInd w:val="0"/>
        <w:rPr>
          <w:rFonts w:ascii="Arial" w:hAnsi="Arial" w:cs="Arial"/>
          <w:b/>
          <w:bCs/>
          <w:sz w:val="20"/>
          <w:szCs w:val="20"/>
          <w:lang w:bidi="ar-SA"/>
        </w:rPr>
      </w:pPr>
      <w:r>
        <w:rPr>
          <w:rFonts w:ascii="Arial" w:hAnsi="Arial" w:cs="Arial"/>
          <w:b/>
          <w:bCs/>
          <w:sz w:val="20"/>
          <w:szCs w:val="20"/>
          <w:lang w:bidi="ar-SA"/>
        </w:rPr>
        <w:t>Denying the validity of the information:</w:t>
      </w:r>
    </w:p>
    <w:p w:rsidR="00F915A6" w:rsidRPr="00F915A6" w:rsidRDefault="00F915A6" w:rsidP="00F915A6">
      <w:pPr>
        <w:pStyle w:val="ListParagraph"/>
        <w:numPr>
          <w:ilvl w:val="0"/>
          <w:numId w:val="119"/>
        </w:numPr>
        <w:autoSpaceDE w:val="0"/>
        <w:autoSpaceDN w:val="0"/>
        <w:adjustRightInd w:val="0"/>
        <w:rPr>
          <w:rFonts w:ascii="Arial" w:hAnsi="Arial" w:cs="Arial"/>
          <w:sz w:val="20"/>
          <w:szCs w:val="20"/>
          <w:lang w:bidi="ar-SA"/>
        </w:rPr>
      </w:pPr>
      <w:r w:rsidRPr="00F915A6">
        <w:rPr>
          <w:rFonts w:ascii="Arial" w:hAnsi="Arial" w:cs="Arial"/>
          <w:sz w:val="20"/>
          <w:szCs w:val="20"/>
          <w:lang w:bidi="ar-SA"/>
        </w:rPr>
        <w:t>Gather facts ahead of time.</w:t>
      </w:r>
    </w:p>
    <w:p w:rsidR="00F915A6" w:rsidRPr="00F915A6" w:rsidRDefault="00F915A6" w:rsidP="00F915A6">
      <w:pPr>
        <w:pStyle w:val="ListParagraph"/>
        <w:numPr>
          <w:ilvl w:val="0"/>
          <w:numId w:val="119"/>
        </w:numPr>
        <w:autoSpaceDE w:val="0"/>
        <w:autoSpaceDN w:val="0"/>
        <w:adjustRightInd w:val="0"/>
        <w:rPr>
          <w:rFonts w:ascii="Arial" w:hAnsi="Arial" w:cs="Arial"/>
          <w:sz w:val="20"/>
          <w:szCs w:val="20"/>
          <w:lang w:bidi="ar-SA"/>
        </w:rPr>
      </w:pPr>
      <w:r w:rsidRPr="00F915A6">
        <w:rPr>
          <w:rFonts w:ascii="Arial" w:hAnsi="Arial" w:cs="Arial"/>
          <w:sz w:val="20"/>
          <w:szCs w:val="20"/>
          <w:lang w:bidi="ar-SA"/>
        </w:rPr>
        <w:t>Organize and make notes so that you are sure of your information.</w:t>
      </w:r>
    </w:p>
    <w:p w:rsidR="00F915A6" w:rsidRPr="00F915A6" w:rsidRDefault="00F915A6" w:rsidP="00F915A6">
      <w:pPr>
        <w:pStyle w:val="ListParagraph"/>
        <w:numPr>
          <w:ilvl w:val="0"/>
          <w:numId w:val="119"/>
        </w:numPr>
        <w:autoSpaceDE w:val="0"/>
        <w:autoSpaceDN w:val="0"/>
        <w:adjustRightInd w:val="0"/>
        <w:rPr>
          <w:rFonts w:ascii="Arial" w:hAnsi="Arial" w:cs="Arial"/>
          <w:sz w:val="20"/>
          <w:szCs w:val="20"/>
          <w:lang w:bidi="ar-SA"/>
        </w:rPr>
      </w:pPr>
      <w:r w:rsidRPr="00F915A6">
        <w:rPr>
          <w:rFonts w:ascii="Arial" w:hAnsi="Arial" w:cs="Arial"/>
          <w:sz w:val="20"/>
          <w:szCs w:val="20"/>
          <w:lang w:bidi="ar-SA"/>
        </w:rPr>
        <w:t>Offer a copy of your documentation to the employee.</w:t>
      </w:r>
    </w:p>
    <w:p w:rsidR="00F915A6" w:rsidRPr="00F915A6" w:rsidRDefault="00F915A6" w:rsidP="00F915A6">
      <w:pPr>
        <w:pStyle w:val="ListParagraph"/>
        <w:numPr>
          <w:ilvl w:val="0"/>
          <w:numId w:val="119"/>
        </w:numPr>
        <w:autoSpaceDE w:val="0"/>
        <w:autoSpaceDN w:val="0"/>
        <w:adjustRightInd w:val="0"/>
        <w:rPr>
          <w:rFonts w:ascii="Arial" w:hAnsi="Arial" w:cs="Arial"/>
          <w:sz w:val="20"/>
          <w:szCs w:val="20"/>
          <w:lang w:bidi="ar-SA"/>
        </w:rPr>
      </w:pPr>
      <w:r w:rsidRPr="00F915A6">
        <w:rPr>
          <w:rFonts w:ascii="Arial" w:hAnsi="Arial" w:cs="Arial"/>
          <w:sz w:val="20"/>
          <w:szCs w:val="20"/>
          <w:lang w:bidi="ar-SA"/>
        </w:rPr>
        <w:t>Keep the discussion focused on the facts as you observed them.</w:t>
      </w:r>
    </w:p>
    <w:p w:rsidR="00F915A6" w:rsidRDefault="00F915A6" w:rsidP="00F915A6">
      <w:pPr>
        <w:autoSpaceDE w:val="0"/>
        <w:autoSpaceDN w:val="0"/>
        <w:adjustRightInd w:val="0"/>
        <w:rPr>
          <w:rFonts w:ascii="Arial" w:hAnsi="Arial" w:cs="Arial"/>
          <w:b/>
          <w:bCs/>
          <w:sz w:val="20"/>
          <w:szCs w:val="20"/>
          <w:lang w:bidi="ar-SA"/>
        </w:rPr>
      </w:pPr>
    </w:p>
    <w:p w:rsidR="00F915A6" w:rsidRDefault="00F915A6" w:rsidP="00F915A6">
      <w:pPr>
        <w:autoSpaceDE w:val="0"/>
        <w:autoSpaceDN w:val="0"/>
        <w:adjustRightInd w:val="0"/>
        <w:rPr>
          <w:rFonts w:ascii="Arial" w:hAnsi="Arial" w:cs="Arial"/>
          <w:b/>
          <w:bCs/>
          <w:sz w:val="20"/>
          <w:szCs w:val="20"/>
          <w:lang w:bidi="ar-SA"/>
        </w:rPr>
      </w:pPr>
      <w:r>
        <w:rPr>
          <w:rFonts w:ascii="Arial" w:hAnsi="Arial" w:cs="Arial"/>
          <w:b/>
          <w:bCs/>
          <w:sz w:val="20"/>
          <w:szCs w:val="20"/>
          <w:lang w:bidi="ar-SA"/>
        </w:rPr>
        <w:t>Getting angry:</w:t>
      </w:r>
    </w:p>
    <w:p w:rsidR="00F915A6" w:rsidRPr="00F915A6" w:rsidRDefault="00F915A6" w:rsidP="00F915A6">
      <w:pPr>
        <w:pStyle w:val="ListParagraph"/>
        <w:numPr>
          <w:ilvl w:val="0"/>
          <w:numId w:val="120"/>
        </w:numPr>
        <w:autoSpaceDE w:val="0"/>
        <w:autoSpaceDN w:val="0"/>
        <w:adjustRightInd w:val="0"/>
        <w:rPr>
          <w:rFonts w:ascii="Arial" w:hAnsi="Arial" w:cs="Arial"/>
          <w:sz w:val="20"/>
          <w:szCs w:val="20"/>
          <w:lang w:bidi="ar-SA"/>
        </w:rPr>
      </w:pPr>
      <w:r w:rsidRPr="00F915A6">
        <w:rPr>
          <w:rFonts w:ascii="Arial" w:hAnsi="Arial" w:cs="Arial"/>
          <w:sz w:val="20"/>
          <w:szCs w:val="20"/>
          <w:lang w:bidi="ar-SA"/>
        </w:rPr>
        <w:t>Prepare yourself ahead of time to remain calm if the employee displays hostility.</w:t>
      </w:r>
    </w:p>
    <w:p w:rsidR="00F915A6" w:rsidRPr="00F915A6" w:rsidRDefault="00F915A6" w:rsidP="00F915A6">
      <w:pPr>
        <w:pStyle w:val="ListParagraph"/>
        <w:numPr>
          <w:ilvl w:val="0"/>
          <w:numId w:val="120"/>
        </w:numPr>
        <w:autoSpaceDE w:val="0"/>
        <w:autoSpaceDN w:val="0"/>
        <w:adjustRightInd w:val="0"/>
        <w:rPr>
          <w:rFonts w:ascii="Arial" w:hAnsi="Arial" w:cs="Arial"/>
          <w:sz w:val="20"/>
          <w:szCs w:val="20"/>
          <w:lang w:bidi="ar-SA"/>
        </w:rPr>
      </w:pPr>
      <w:r w:rsidRPr="00F915A6">
        <w:rPr>
          <w:rFonts w:ascii="Arial" w:hAnsi="Arial" w:cs="Arial"/>
          <w:sz w:val="20"/>
          <w:szCs w:val="20"/>
          <w:lang w:bidi="ar-SA"/>
        </w:rPr>
        <w:t>Do not allow the conference to become personal or to escalate out of control. Focus on the future.</w:t>
      </w:r>
    </w:p>
    <w:p w:rsidR="00F915A6" w:rsidRPr="00F915A6" w:rsidRDefault="00F915A6" w:rsidP="00F915A6">
      <w:pPr>
        <w:pStyle w:val="ListParagraph"/>
        <w:numPr>
          <w:ilvl w:val="0"/>
          <w:numId w:val="120"/>
        </w:numPr>
        <w:autoSpaceDE w:val="0"/>
        <w:autoSpaceDN w:val="0"/>
        <w:adjustRightInd w:val="0"/>
        <w:rPr>
          <w:rFonts w:ascii="Arial" w:hAnsi="Arial" w:cs="Arial"/>
          <w:sz w:val="20"/>
          <w:szCs w:val="20"/>
          <w:lang w:bidi="ar-SA"/>
        </w:rPr>
      </w:pPr>
      <w:r w:rsidRPr="00F915A6">
        <w:rPr>
          <w:rFonts w:ascii="Arial" w:hAnsi="Arial" w:cs="Arial"/>
          <w:sz w:val="20"/>
          <w:szCs w:val="20"/>
          <w:lang w:bidi="ar-SA"/>
        </w:rPr>
        <w:t>Acknowledge past errors only as examples.</w:t>
      </w:r>
    </w:p>
    <w:p w:rsidR="00F915A6" w:rsidRPr="00F915A6" w:rsidRDefault="00F915A6" w:rsidP="00F915A6">
      <w:pPr>
        <w:pStyle w:val="ListParagraph"/>
        <w:numPr>
          <w:ilvl w:val="0"/>
          <w:numId w:val="120"/>
        </w:numPr>
        <w:autoSpaceDE w:val="0"/>
        <w:autoSpaceDN w:val="0"/>
        <w:adjustRightInd w:val="0"/>
        <w:rPr>
          <w:rFonts w:ascii="Arial" w:hAnsi="Arial" w:cs="Arial"/>
          <w:sz w:val="20"/>
          <w:szCs w:val="20"/>
          <w:lang w:bidi="ar-SA"/>
        </w:rPr>
      </w:pPr>
      <w:r w:rsidRPr="00F915A6">
        <w:rPr>
          <w:rFonts w:ascii="Arial" w:hAnsi="Arial" w:cs="Arial"/>
          <w:sz w:val="20"/>
          <w:szCs w:val="20"/>
          <w:lang w:bidi="ar-SA"/>
        </w:rPr>
        <w:t>Assure the employee that you intend to help him or her to avoid errors in the future.</w:t>
      </w:r>
    </w:p>
    <w:p w:rsidR="00F915A6" w:rsidRDefault="00F915A6" w:rsidP="00F915A6">
      <w:pPr>
        <w:autoSpaceDE w:val="0"/>
        <w:autoSpaceDN w:val="0"/>
        <w:adjustRightInd w:val="0"/>
        <w:rPr>
          <w:rFonts w:ascii="Arial" w:hAnsi="Arial" w:cs="Arial"/>
          <w:b/>
          <w:bCs/>
          <w:sz w:val="20"/>
          <w:szCs w:val="20"/>
          <w:lang w:bidi="ar-SA"/>
        </w:rPr>
      </w:pPr>
    </w:p>
    <w:p w:rsidR="00F915A6" w:rsidRDefault="00F915A6" w:rsidP="00F915A6">
      <w:pPr>
        <w:autoSpaceDE w:val="0"/>
        <w:autoSpaceDN w:val="0"/>
        <w:adjustRightInd w:val="0"/>
        <w:rPr>
          <w:rFonts w:ascii="Arial" w:hAnsi="Arial" w:cs="Arial"/>
          <w:b/>
          <w:bCs/>
          <w:sz w:val="20"/>
          <w:szCs w:val="20"/>
          <w:lang w:bidi="ar-SA"/>
        </w:rPr>
      </w:pPr>
      <w:r>
        <w:rPr>
          <w:rFonts w:ascii="Arial" w:hAnsi="Arial" w:cs="Arial"/>
          <w:b/>
          <w:bCs/>
          <w:sz w:val="20"/>
          <w:szCs w:val="20"/>
          <w:lang w:bidi="ar-SA"/>
        </w:rPr>
        <w:t>Attacking back</w:t>
      </w:r>
    </w:p>
    <w:p w:rsidR="00F915A6" w:rsidRPr="00F915A6" w:rsidRDefault="00F915A6" w:rsidP="00F915A6">
      <w:pPr>
        <w:pStyle w:val="ListParagraph"/>
        <w:numPr>
          <w:ilvl w:val="0"/>
          <w:numId w:val="121"/>
        </w:numPr>
        <w:autoSpaceDE w:val="0"/>
        <w:autoSpaceDN w:val="0"/>
        <w:adjustRightInd w:val="0"/>
        <w:rPr>
          <w:rFonts w:ascii="Arial" w:hAnsi="Arial" w:cs="Arial"/>
          <w:sz w:val="20"/>
          <w:szCs w:val="20"/>
          <w:lang w:bidi="ar-SA"/>
        </w:rPr>
      </w:pPr>
      <w:r w:rsidRPr="00F915A6">
        <w:rPr>
          <w:rFonts w:ascii="Arial" w:hAnsi="Arial" w:cs="Arial"/>
          <w:sz w:val="20"/>
          <w:szCs w:val="20"/>
          <w:lang w:bidi="ar-SA"/>
        </w:rPr>
        <w:t>Do not become defensive or try to argue the points that the employee is trying to make.</w:t>
      </w:r>
    </w:p>
    <w:p w:rsidR="00F915A6" w:rsidRPr="00F915A6" w:rsidRDefault="00F915A6" w:rsidP="00F915A6">
      <w:pPr>
        <w:pStyle w:val="ListParagraph"/>
        <w:numPr>
          <w:ilvl w:val="0"/>
          <w:numId w:val="121"/>
        </w:numPr>
        <w:autoSpaceDE w:val="0"/>
        <w:autoSpaceDN w:val="0"/>
        <w:adjustRightInd w:val="0"/>
        <w:rPr>
          <w:rFonts w:ascii="Arial" w:hAnsi="Arial" w:cs="Arial"/>
          <w:sz w:val="20"/>
          <w:szCs w:val="20"/>
          <w:lang w:bidi="ar-SA"/>
        </w:rPr>
      </w:pPr>
      <w:r w:rsidRPr="00F915A6">
        <w:rPr>
          <w:rFonts w:ascii="Arial" w:hAnsi="Arial" w:cs="Arial"/>
          <w:sz w:val="20"/>
          <w:szCs w:val="20"/>
          <w:lang w:bidi="ar-SA"/>
        </w:rPr>
        <w:t>You may offer to discuss those concerns separately, in another meeting if that seems reasonable.</w:t>
      </w:r>
      <w:r w:rsidRPr="00F915A6">
        <w:rPr>
          <w:rFonts w:ascii="SymbolMT" w:hAnsi="SymbolMT" w:cs="SymbolMT"/>
          <w:sz w:val="20"/>
          <w:szCs w:val="20"/>
          <w:lang w:bidi="ar-SA"/>
        </w:rPr>
        <w:t xml:space="preserve"> </w:t>
      </w:r>
    </w:p>
    <w:p w:rsidR="00FC3377" w:rsidRPr="00F915A6" w:rsidRDefault="00F915A6" w:rsidP="00F915A6">
      <w:pPr>
        <w:pStyle w:val="ListParagraph"/>
        <w:numPr>
          <w:ilvl w:val="0"/>
          <w:numId w:val="121"/>
        </w:numPr>
        <w:autoSpaceDE w:val="0"/>
        <w:autoSpaceDN w:val="0"/>
        <w:adjustRightInd w:val="0"/>
        <w:rPr>
          <w:rFonts w:ascii="Arial" w:hAnsi="Arial" w:cs="Arial"/>
          <w:sz w:val="20"/>
          <w:szCs w:val="20"/>
          <w:lang w:bidi="ar-SA"/>
        </w:rPr>
      </w:pPr>
      <w:r w:rsidRPr="00F915A6">
        <w:rPr>
          <w:rFonts w:ascii="Arial" w:hAnsi="Arial" w:cs="Arial"/>
          <w:sz w:val="20"/>
          <w:szCs w:val="20"/>
          <w:lang w:bidi="ar-SA"/>
        </w:rPr>
        <w:t>Focus on the expectations and the employee’s documented work behavior.</w:t>
      </w:r>
    </w:p>
    <w:p w:rsidR="00F915A6" w:rsidRDefault="00F915A6" w:rsidP="00F915A6">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lang w:bidi="ar-SA"/>
        </w:rPr>
      </w:pPr>
    </w:p>
    <w:p w:rsidR="00F915A6" w:rsidRDefault="00F915A6" w:rsidP="00F915A6">
      <w:pPr>
        <w:autoSpaceDE w:val="0"/>
        <w:autoSpaceDN w:val="0"/>
        <w:adjustRightInd w:val="0"/>
        <w:rPr>
          <w:rFonts w:ascii="Arial" w:hAnsi="Arial" w:cs="Arial"/>
          <w:b/>
          <w:bCs/>
          <w:sz w:val="20"/>
          <w:szCs w:val="20"/>
          <w:lang w:bidi="ar-SA"/>
        </w:rPr>
      </w:pPr>
      <w:r>
        <w:rPr>
          <w:rFonts w:ascii="Arial" w:hAnsi="Arial" w:cs="Arial"/>
          <w:b/>
          <w:bCs/>
          <w:sz w:val="20"/>
          <w:szCs w:val="20"/>
          <w:lang w:bidi="ar-SA"/>
        </w:rPr>
        <w:t>Withdrawing from the situation</w:t>
      </w:r>
    </w:p>
    <w:p w:rsidR="00F915A6" w:rsidRPr="00F915A6" w:rsidRDefault="00F915A6" w:rsidP="00F915A6">
      <w:pPr>
        <w:pStyle w:val="ListParagraph"/>
        <w:numPr>
          <w:ilvl w:val="0"/>
          <w:numId w:val="122"/>
        </w:numPr>
        <w:autoSpaceDE w:val="0"/>
        <w:autoSpaceDN w:val="0"/>
        <w:adjustRightInd w:val="0"/>
        <w:rPr>
          <w:rFonts w:ascii="Arial" w:hAnsi="Arial" w:cs="Arial"/>
          <w:sz w:val="20"/>
          <w:szCs w:val="20"/>
          <w:lang w:bidi="ar-SA"/>
        </w:rPr>
      </w:pPr>
      <w:r w:rsidRPr="00F915A6">
        <w:rPr>
          <w:rFonts w:ascii="Arial" w:hAnsi="Arial" w:cs="Arial"/>
          <w:sz w:val="20"/>
          <w:szCs w:val="20"/>
          <w:lang w:bidi="ar-SA"/>
        </w:rPr>
        <w:t>Use</w:t>
      </w:r>
      <w:r w:rsidR="00DB0437">
        <w:rPr>
          <w:rFonts w:ascii="Arial" w:hAnsi="Arial" w:cs="Arial"/>
          <w:sz w:val="20"/>
          <w:szCs w:val="20"/>
          <w:lang w:bidi="ar-SA"/>
        </w:rPr>
        <w:t xml:space="preserve"> a calm</w:t>
      </w:r>
      <w:r w:rsidRPr="00F915A6">
        <w:rPr>
          <w:rFonts w:ascii="Arial" w:hAnsi="Arial" w:cs="Arial"/>
          <w:sz w:val="20"/>
          <w:szCs w:val="20"/>
          <w:lang w:bidi="ar-SA"/>
        </w:rPr>
        <w:t>, reasoning approach.</w:t>
      </w:r>
    </w:p>
    <w:p w:rsidR="00F915A6" w:rsidRPr="00F915A6" w:rsidRDefault="00F915A6" w:rsidP="00F915A6">
      <w:pPr>
        <w:pStyle w:val="ListParagraph"/>
        <w:numPr>
          <w:ilvl w:val="0"/>
          <w:numId w:val="122"/>
        </w:numPr>
        <w:autoSpaceDE w:val="0"/>
        <w:autoSpaceDN w:val="0"/>
        <w:adjustRightInd w:val="0"/>
        <w:rPr>
          <w:rFonts w:ascii="Arial" w:hAnsi="Arial" w:cs="Arial"/>
          <w:sz w:val="20"/>
          <w:szCs w:val="20"/>
          <w:lang w:bidi="ar-SA"/>
        </w:rPr>
      </w:pPr>
      <w:r w:rsidRPr="00F915A6">
        <w:rPr>
          <w:rFonts w:ascii="Arial" w:hAnsi="Arial" w:cs="Arial"/>
          <w:sz w:val="20"/>
          <w:szCs w:val="20"/>
          <w:lang w:bidi="ar-SA"/>
        </w:rPr>
        <w:t>Dispel any threat the employee might feel.</w:t>
      </w:r>
    </w:p>
    <w:p w:rsidR="00F915A6" w:rsidRPr="00F915A6" w:rsidRDefault="00F915A6" w:rsidP="00F915A6">
      <w:pPr>
        <w:pStyle w:val="ListParagraph"/>
        <w:numPr>
          <w:ilvl w:val="0"/>
          <w:numId w:val="122"/>
        </w:numPr>
        <w:autoSpaceDE w:val="0"/>
        <w:autoSpaceDN w:val="0"/>
        <w:adjustRightInd w:val="0"/>
        <w:rPr>
          <w:rFonts w:ascii="Arial" w:hAnsi="Arial" w:cs="Arial"/>
          <w:sz w:val="20"/>
          <w:szCs w:val="20"/>
          <w:lang w:bidi="ar-SA"/>
        </w:rPr>
      </w:pPr>
      <w:r w:rsidRPr="00F915A6">
        <w:rPr>
          <w:rFonts w:ascii="Arial" w:hAnsi="Arial" w:cs="Arial"/>
          <w:sz w:val="20"/>
          <w:szCs w:val="20"/>
          <w:lang w:bidi="ar-SA"/>
        </w:rPr>
        <w:t xml:space="preserve">Reassure </w:t>
      </w:r>
      <w:r w:rsidR="00DB0437">
        <w:rPr>
          <w:rFonts w:ascii="Arial" w:hAnsi="Arial" w:cs="Arial"/>
          <w:sz w:val="20"/>
          <w:szCs w:val="20"/>
          <w:lang w:bidi="ar-SA"/>
        </w:rPr>
        <w:t xml:space="preserve">the employee </w:t>
      </w:r>
      <w:r w:rsidRPr="00F915A6">
        <w:rPr>
          <w:rFonts w:ascii="Arial" w:hAnsi="Arial" w:cs="Arial"/>
          <w:sz w:val="20"/>
          <w:szCs w:val="20"/>
          <w:lang w:bidi="ar-SA"/>
        </w:rPr>
        <w:t>that this conversation is not a disciplinary action.</w:t>
      </w:r>
    </w:p>
    <w:p w:rsidR="00F915A6" w:rsidRPr="00F915A6" w:rsidRDefault="00F915A6" w:rsidP="00F915A6">
      <w:pPr>
        <w:pStyle w:val="ListParagraph"/>
        <w:numPr>
          <w:ilvl w:val="0"/>
          <w:numId w:val="122"/>
        </w:numPr>
        <w:autoSpaceDE w:val="0"/>
        <w:autoSpaceDN w:val="0"/>
        <w:adjustRightInd w:val="0"/>
        <w:rPr>
          <w:rFonts w:ascii="Arial" w:hAnsi="Arial" w:cs="Arial"/>
          <w:sz w:val="20"/>
          <w:szCs w:val="20"/>
          <w:lang w:bidi="ar-SA"/>
        </w:rPr>
      </w:pPr>
      <w:r w:rsidRPr="00F915A6">
        <w:rPr>
          <w:rFonts w:ascii="Arial" w:hAnsi="Arial" w:cs="Arial"/>
          <w:sz w:val="20"/>
          <w:szCs w:val="20"/>
          <w:lang w:bidi="ar-SA"/>
        </w:rPr>
        <w:t>Present the facts and then use questions to provoke a response. Closed questions work best at first; then open-ended questions are more likely to elicit a response.</w:t>
      </w:r>
    </w:p>
    <w:p w:rsidR="00F915A6" w:rsidRDefault="00F915A6" w:rsidP="00F915A6">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b/>
          <w:bCs/>
          <w:sz w:val="20"/>
          <w:szCs w:val="20"/>
          <w:lang w:bidi="ar-SA"/>
        </w:rPr>
      </w:pPr>
    </w:p>
    <w:p w:rsidR="00F915A6" w:rsidRDefault="00F915A6" w:rsidP="00F915A6">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lang w:bidi="ar-SA"/>
        </w:rPr>
      </w:pPr>
      <w:r>
        <w:rPr>
          <w:rFonts w:ascii="Arial" w:hAnsi="Arial" w:cs="Arial"/>
          <w:b/>
          <w:bCs/>
          <w:sz w:val="20"/>
          <w:szCs w:val="20"/>
          <w:lang w:bidi="ar-SA"/>
        </w:rPr>
        <w:t>Making excuses</w:t>
      </w:r>
    </w:p>
    <w:p w:rsidR="00F915A6" w:rsidRPr="00F915A6" w:rsidRDefault="00F915A6" w:rsidP="00F915A6">
      <w:pPr>
        <w:pStyle w:val="ListParagraph"/>
        <w:numPr>
          <w:ilvl w:val="0"/>
          <w:numId w:val="123"/>
        </w:numPr>
        <w:autoSpaceDE w:val="0"/>
        <w:autoSpaceDN w:val="0"/>
        <w:adjustRightInd w:val="0"/>
        <w:rPr>
          <w:rFonts w:ascii="Arial" w:hAnsi="Arial" w:cs="Arial"/>
          <w:sz w:val="20"/>
          <w:szCs w:val="20"/>
          <w:lang w:bidi="ar-SA"/>
        </w:rPr>
      </w:pPr>
      <w:r w:rsidRPr="00F915A6">
        <w:rPr>
          <w:rFonts w:ascii="Arial" w:hAnsi="Arial" w:cs="Arial"/>
          <w:sz w:val="20"/>
          <w:szCs w:val="20"/>
          <w:lang w:bidi="ar-SA"/>
        </w:rPr>
        <w:t>Refer to your documentation of the employee’s work behavior.</w:t>
      </w:r>
    </w:p>
    <w:p w:rsidR="00F915A6" w:rsidRPr="00F915A6" w:rsidRDefault="00F915A6" w:rsidP="00F915A6">
      <w:pPr>
        <w:pStyle w:val="ListParagraph"/>
        <w:numPr>
          <w:ilvl w:val="0"/>
          <w:numId w:val="123"/>
        </w:numPr>
        <w:autoSpaceDE w:val="0"/>
        <w:autoSpaceDN w:val="0"/>
        <w:adjustRightInd w:val="0"/>
        <w:rPr>
          <w:rFonts w:ascii="Arial" w:hAnsi="Arial" w:cs="Arial"/>
          <w:sz w:val="20"/>
          <w:szCs w:val="20"/>
          <w:lang w:bidi="ar-SA"/>
        </w:rPr>
      </w:pPr>
      <w:r w:rsidRPr="00F915A6">
        <w:rPr>
          <w:rFonts w:ascii="Arial" w:hAnsi="Arial" w:cs="Arial"/>
          <w:sz w:val="20"/>
          <w:szCs w:val="20"/>
          <w:lang w:bidi="ar-SA"/>
        </w:rPr>
        <w:t>Keep the facts of the substandard performance and the expectations in focus. Acknowledge real barriers and ask for a plan to eliminate them.</w:t>
      </w:r>
    </w:p>
    <w:p w:rsidR="00F915A6" w:rsidRPr="00F915A6" w:rsidRDefault="00F915A6" w:rsidP="00F915A6">
      <w:pPr>
        <w:pStyle w:val="ListParagraph"/>
        <w:numPr>
          <w:ilvl w:val="0"/>
          <w:numId w:val="123"/>
        </w:numPr>
        <w:tabs>
          <w:tab w:val="left" w:pos="-1080"/>
          <w:tab w:val="left" w:pos="-720"/>
          <w:tab w:val="left" w:pos="0"/>
          <w:tab w:val="left" w:pos="720"/>
          <w:tab w:val="left" w:pos="1170"/>
          <w:tab w:val="left" w:pos="1440"/>
          <w:tab w:val="left" w:pos="1800"/>
          <w:tab w:val="left" w:pos="2160"/>
          <w:tab w:val="left" w:pos="2610"/>
          <w:tab w:val="left" w:pos="5040"/>
        </w:tabs>
        <w:rPr>
          <w:rStyle w:val="Heading3Char"/>
          <w:rFonts w:ascii="Arial" w:hAnsi="Arial"/>
          <w:i/>
          <w:iCs/>
          <w:sz w:val="22"/>
        </w:rPr>
      </w:pPr>
      <w:r w:rsidRPr="00F915A6">
        <w:rPr>
          <w:rFonts w:ascii="Arial" w:hAnsi="Arial" w:cs="Arial"/>
          <w:sz w:val="20"/>
          <w:szCs w:val="20"/>
          <w:lang w:bidi="ar-SA"/>
        </w:rPr>
        <w:t>Express confidence in the employee’s ability to solve the problem.</w:t>
      </w:r>
    </w:p>
    <w:p w:rsidR="00F915A6" w:rsidRDefault="00F915A6" w:rsidP="00F915A6">
      <w:pPr>
        <w:tabs>
          <w:tab w:val="left" w:pos="-1080"/>
          <w:tab w:val="left" w:pos="-720"/>
          <w:tab w:val="left" w:pos="0"/>
          <w:tab w:val="left" w:pos="720"/>
          <w:tab w:val="left" w:pos="1170"/>
          <w:tab w:val="left" w:pos="1440"/>
          <w:tab w:val="left" w:pos="1800"/>
          <w:tab w:val="left" w:pos="2160"/>
          <w:tab w:val="left" w:pos="2610"/>
          <w:tab w:val="left" w:pos="5040"/>
        </w:tabs>
        <w:rPr>
          <w:rStyle w:val="Heading3Char"/>
          <w:rFonts w:ascii="Arial" w:hAnsi="Arial"/>
          <w:i/>
          <w:iCs/>
          <w:sz w:val="22"/>
        </w:rPr>
      </w:pPr>
    </w:p>
    <w:p w:rsidR="00F915A6" w:rsidRDefault="00F915A6" w:rsidP="00F915A6">
      <w:pPr>
        <w:tabs>
          <w:tab w:val="left" w:pos="-1080"/>
          <w:tab w:val="left" w:pos="-720"/>
          <w:tab w:val="left" w:pos="0"/>
          <w:tab w:val="left" w:pos="720"/>
          <w:tab w:val="left" w:pos="1170"/>
          <w:tab w:val="left" w:pos="1440"/>
          <w:tab w:val="left" w:pos="1800"/>
          <w:tab w:val="left" w:pos="2160"/>
          <w:tab w:val="left" w:pos="2610"/>
          <w:tab w:val="left" w:pos="5040"/>
        </w:tabs>
        <w:rPr>
          <w:rStyle w:val="Heading3Char"/>
          <w:rFonts w:ascii="Arial" w:hAnsi="Arial"/>
          <w:i/>
          <w:iCs/>
          <w:sz w:val="22"/>
        </w:rPr>
      </w:pPr>
    </w:p>
    <w:p w:rsidR="00F915A6" w:rsidRDefault="00F915A6">
      <w:pPr>
        <w:rPr>
          <w:rStyle w:val="Heading3Char"/>
          <w:rFonts w:ascii="Arial" w:hAnsi="Arial"/>
          <w:i/>
          <w:iCs/>
          <w:sz w:val="22"/>
        </w:rPr>
      </w:pPr>
      <w:r>
        <w:rPr>
          <w:rStyle w:val="Heading3Char"/>
          <w:rFonts w:ascii="Arial" w:hAnsi="Arial"/>
          <w:i/>
          <w:iCs/>
          <w:sz w:val="22"/>
        </w:rPr>
        <w:br w:type="page"/>
      </w:r>
    </w:p>
    <w:p w:rsidR="00816A79" w:rsidRPr="0064076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Style w:val="Heading3Char"/>
          <w:rFonts w:ascii="Arial" w:hAnsi="Arial"/>
          <w:i/>
          <w:iCs/>
          <w:sz w:val="22"/>
        </w:rPr>
      </w:pPr>
      <w:r w:rsidRPr="0064076F">
        <w:rPr>
          <w:rStyle w:val="Heading3Char"/>
          <w:rFonts w:ascii="Arial" w:hAnsi="Arial"/>
          <w:i/>
          <w:iCs/>
          <w:sz w:val="22"/>
        </w:rPr>
        <w:lastRenderedPageBreak/>
        <w:t>Conducting Feedback Discussions</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A46730"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b/>
          <w:i/>
          <w:sz w:val="20"/>
          <w:szCs w:val="20"/>
        </w:rPr>
      </w:pPr>
      <w:r w:rsidRPr="00A46730">
        <w:rPr>
          <w:rFonts w:ascii="Arial" w:hAnsi="Arial" w:cs="Arial"/>
          <w:b/>
          <w:i/>
          <w:sz w:val="20"/>
          <w:szCs w:val="20"/>
        </w:rPr>
        <w:t xml:space="preserve">Questions to </w:t>
      </w:r>
      <w:r w:rsidR="00F93E38">
        <w:rPr>
          <w:rFonts w:ascii="Arial" w:hAnsi="Arial" w:cs="Arial"/>
          <w:b/>
          <w:i/>
          <w:sz w:val="20"/>
          <w:szCs w:val="20"/>
        </w:rPr>
        <w:t>C</w:t>
      </w:r>
      <w:r w:rsidRPr="00A46730">
        <w:rPr>
          <w:rFonts w:ascii="Arial" w:hAnsi="Arial" w:cs="Arial"/>
          <w:b/>
          <w:i/>
          <w:sz w:val="20"/>
          <w:szCs w:val="20"/>
        </w:rPr>
        <w:t>onsider</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b/>
          <w:sz w:val="20"/>
          <w:szCs w:val="20"/>
          <w:u w:val="single"/>
        </w:rPr>
      </w:pP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Use the following questions as guidelines in assessing your own performance when giving corrective feedback when you return to your work environment.</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pStyle w:val="Header"/>
        <w:numPr>
          <w:ilvl w:val="0"/>
          <w:numId w:val="50"/>
        </w:numPr>
        <w:tabs>
          <w:tab w:val="clear" w:pos="4680"/>
          <w:tab w:val="clear" w:pos="9360"/>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What did I say to clearly state the purpose of the discussion?</w:t>
      </w:r>
      <w:r w:rsidR="00C60445">
        <w:rPr>
          <w:rFonts w:ascii="Arial" w:hAnsi="Arial" w:cs="Arial"/>
          <w:sz w:val="20"/>
          <w:szCs w:val="20"/>
        </w:rPr>
        <w:t xml:space="preserve"> </w:t>
      </w:r>
      <w:r w:rsidRPr="001B622F">
        <w:rPr>
          <w:rFonts w:ascii="Arial" w:hAnsi="Arial" w:cs="Arial"/>
          <w:sz w:val="20"/>
          <w:szCs w:val="20"/>
        </w:rPr>
        <w:t>How did I describe the poor performance that I observed?</w:t>
      </w:r>
    </w:p>
    <w:p w:rsidR="00816A79" w:rsidRPr="001B622F" w:rsidRDefault="00816A79" w:rsidP="00816A79">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pStyle w:val="Header"/>
        <w:numPr>
          <w:ilvl w:val="0"/>
          <w:numId w:val="50"/>
        </w:numPr>
        <w:tabs>
          <w:tab w:val="clear" w:pos="4680"/>
          <w:tab w:val="clear" w:pos="9360"/>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Did the employee have adequate time to recount his or her version of the situation?</w:t>
      </w:r>
      <w:r w:rsidR="00C60445">
        <w:rPr>
          <w:rFonts w:ascii="Arial" w:hAnsi="Arial" w:cs="Arial"/>
          <w:sz w:val="20"/>
          <w:szCs w:val="20"/>
        </w:rPr>
        <w:t xml:space="preserve"> </w:t>
      </w:r>
      <w:r w:rsidRPr="001B622F">
        <w:rPr>
          <w:rFonts w:ascii="Arial" w:hAnsi="Arial" w:cs="Arial"/>
          <w:sz w:val="20"/>
          <w:szCs w:val="20"/>
        </w:rPr>
        <w:t>If new information was determined, how did I adequately acknowledge it?</w:t>
      </w:r>
      <w:r w:rsidR="00C60445">
        <w:rPr>
          <w:rFonts w:ascii="Arial" w:hAnsi="Arial" w:cs="Arial"/>
          <w:sz w:val="20"/>
          <w:szCs w:val="20"/>
        </w:rPr>
        <w:t xml:space="preserve"> </w:t>
      </w:r>
      <w:r w:rsidRPr="001B622F">
        <w:rPr>
          <w:rFonts w:ascii="Arial" w:hAnsi="Arial" w:cs="Arial"/>
          <w:sz w:val="20"/>
          <w:szCs w:val="20"/>
        </w:rPr>
        <w:t>How did I minimize excuses?</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numPr>
          <w:ilvl w:val="0"/>
          <w:numId w:val="50"/>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Did I actively listen to the employee?</w:t>
      </w:r>
      <w:r w:rsidR="00C60445">
        <w:rPr>
          <w:rFonts w:ascii="Arial" w:hAnsi="Arial" w:cs="Arial"/>
          <w:sz w:val="20"/>
          <w:szCs w:val="20"/>
        </w:rPr>
        <w:t xml:space="preserve"> </w:t>
      </w:r>
      <w:r w:rsidRPr="001B622F">
        <w:rPr>
          <w:rFonts w:ascii="Arial" w:hAnsi="Arial" w:cs="Arial"/>
          <w:sz w:val="20"/>
          <w:szCs w:val="20"/>
        </w:rPr>
        <w:t>What about balancing listening and telling?</w:t>
      </w:r>
      <w:r w:rsidR="00C60445">
        <w:rPr>
          <w:rFonts w:ascii="Arial" w:hAnsi="Arial" w:cs="Arial"/>
          <w:sz w:val="20"/>
          <w:szCs w:val="20"/>
        </w:rPr>
        <w:t xml:space="preserve"> </w:t>
      </w:r>
      <w:r w:rsidRPr="001B622F">
        <w:rPr>
          <w:rFonts w:ascii="Arial" w:hAnsi="Arial" w:cs="Arial"/>
          <w:sz w:val="20"/>
          <w:szCs w:val="20"/>
        </w:rPr>
        <w:t>What questions did I ask?</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numPr>
          <w:ilvl w:val="0"/>
          <w:numId w:val="50"/>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How was I forthcoming and open about the performance expectations?</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numPr>
          <w:ilvl w:val="0"/>
          <w:numId w:val="50"/>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Did I help the employee feel at ease and understand my concerns?</w:t>
      </w:r>
      <w:r w:rsidR="00C60445">
        <w:rPr>
          <w:rFonts w:ascii="Arial" w:hAnsi="Arial" w:cs="Arial"/>
          <w:sz w:val="20"/>
          <w:szCs w:val="20"/>
        </w:rPr>
        <w:t xml:space="preserve"> </w:t>
      </w:r>
      <w:r w:rsidRPr="001B622F">
        <w:rPr>
          <w:rFonts w:ascii="Arial" w:hAnsi="Arial" w:cs="Arial"/>
          <w:sz w:val="20"/>
          <w:szCs w:val="20"/>
        </w:rPr>
        <w:t>What non-threatening language did I use?</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numPr>
          <w:ilvl w:val="0"/>
          <w:numId w:val="50"/>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How did I show that I understood what the employee had to say?</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numPr>
          <w:ilvl w:val="0"/>
          <w:numId w:val="50"/>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How did I take care to protect the employee’s self-esteem?</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numPr>
          <w:ilvl w:val="0"/>
          <w:numId w:val="50"/>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Did I guide the discussion with facts?</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numPr>
          <w:ilvl w:val="0"/>
          <w:numId w:val="50"/>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Did I gain commitment from the employee?</w:t>
      </w:r>
      <w:r w:rsidR="00C60445">
        <w:rPr>
          <w:rFonts w:ascii="Arial" w:hAnsi="Arial" w:cs="Arial"/>
          <w:sz w:val="20"/>
          <w:szCs w:val="20"/>
        </w:rPr>
        <w:t xml:space="preserve"> </w:t>
      </w:r>
      <w:r w:rsidRPr="001B622F">
        <w:rPr>
          <w:rFonts w:ascii="Arial" w:hAnsi="Arial" w:cs="Arial"/>
          <w:sz w:val="20"/>
          <w:szCs w:val="20"/>
        </w:rPr>
        <w:t>Did the two of us determine and agree on an action plan to improve performance?</w:t>
      </w:r>
      <w:r w:rsidR="00C60445">
        <w:rPr>
          <w:rFonts w:ascii="Arial" w:hAnsi="Arial" w:cs="Arial"/>
          <w:sz w:val="20"/>
          <w:szCs w:val="20"/>
        </w:rPr>
        <w:t xml:space="preserve"> </w:t>
      </w:r>
      <w:r w:rsidRPr="001B622F">
        <w:rPr>
          <w:rFonts w:ascii="Arial" w:hAnsi="Arial" w:cs="Arial"/>
          <w:sz w:val="20"/>
          <w:szCs w:val="20"/>
        </w:rPr>
        <w:t>Did we reconfirm the expected level of performance?</w:t>
      </w:r>
      <w:r w:rsidR="00C60445">
        <w:rPr>
          <w:rFonts w:ascii="Arial" w:hAnsi="Arial" w:cs="Arial"/>
          <w:sz w:val="20"/>
          <w:szCs w:val="20"/>
        </w:rPr>
        <w:t xml:space="preserve"> </w:t>
      </w:r>
      <w:r w:rsidRPr="001B622F">
        <w:rPr>
          <w:rFonts w:ascii="Arial" w:hAnsi="Arial" w:cs="Arial"/>
          <w:sz w:val="20"/>
          <w:szCs w:val="20"/>
        </w:rPr>
        <w:t>What did we do to accomplish this?</w:t>
      </w:r>
    </w:p>
    <w:p w:rsidR="00816A79" w:rsidRPr="001B622F" w:rsidRDefault="00816A79" w:rsidP="00816A79">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16A79" w:rsidRPr="001B622F" w:rsidRDefault="00816A79" w:rsidP="00F73AC9">
      <w:pPr>
        <w:numPr>
          <w:ilvl w:val="0"/>
          <w:numId w:val="50"/>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1B622F">
        <w:rPr>
          <w:rFonts w:ascii="Arial" w:hAnsi="Arial" w:cs="Arial"/>
          <w:sz w:val="20"/>
          <w:szCs w:val="20"/>
        </w:rPr>
        <w:t>How did I express confidence in the employee?</w:t>
      </w:r>
      <w:r w:rsidR="00C60445">
        <w:rPr>
          <w:rFonts w:ascii="Arial" w:hAnsi="Arial" w:cs="Arial"/>
          <w:sz w:val="20"/>
          <w:szCs w:val="20"/>
        </w:rPr>
        <w:t xml:space="preserve"> </w:t>
      </w:r>
      <w:r w:rsidRPr="001B622F">
        <w:rPr>
          <w:rFonts w:ascii="Arial" w:hAnsi="Arial" w:cs="Arial"/>
          <w:sz w:val="20"/>
          <w:szCs w:val="20"/>
        </w:rPr>
        <w:t>How do I think the employee felt after this discussion?</w:t>
      </w:r>
      <w:r w:rsidR="00C60445">
        <w:rPr>
          <w:rFonts w:ascii="Arial" w:hAnsi="Arial" w:cs="Arial"/>
          <w:sz w:val="20"/>
          <w:szCs w:val="20"/>
        </w:rPr>
        <w:t xml:space="preserve"> </w:t>
      </w:r>
      <w:r w:rsidRPr="001B622F">
        <w:rPr>
          <w:rFonts w:ascii="Arial" w:hAnsi="Arial" w:cs="Arial"/>
          <w:sz w:val="20"/>
          <w:szCs w:val="20"/>
        </w:rPr>
        <w:t>Did I accomplish my purpose?</w:t>
      </w:r>
      <w:r w:rsidR="00C60445">
        <w:rPr>
          <w:rFonts w:ascii="Arial" w:hAnsi="Arial" w:cs="Arial"/>
          <w:sz w:val="20"/>
          <w:szCs w:val="20"/>
        </w:rPr>
        <w:t xml:space="preserve"> </w:t>
      </w:r>
      <w:r w:rsidRPr="001B622F">
        <w:rPr>
          <w:rFonts w:ascii="Arial" w:hAnsi="Arial" w:cs="Arial"/>
          <w:sz w:val="20"/>
          <w:szCs w:val="20"/>
        </w:rPr>
        <w:t>Did we agree on a follow-up plan?</w:t>
      </w:r>
    </w:p>
    <w:p w:rsidR="009F6A4F" w:rsidRPr="0064076F" w:rsidRDefault="009F6A4F" w:rsidP="0064076F">
      <w:pPr>
        <w:pStyle w:val="Heading2"/>
        <w:rPr>
          <w:bCs/>
          <w:i w:val="0"/>
          <w:iCs w:val="0"/>
          <w:sz w:val="26"/>
        </w:rPr>
      </w:pPr>
      <w:r>
        <w:br w:type="page"/>
      </w:r>
      <w:bookmarkStart w:id="92" w:name="_Toc323899174"/>
      <w:r w:rsidRPr="0064076F">
        <w:rPr>
          <w:bCs/>
          <w:i w:val="0"/>
          <w:iCs w:val="0"/>
          <w:sz w:val="26"/>
        </w:rPr>
        <w:lastRenderedPageBreak/>
        <w:t>Development</w:t>
      </w:r>
      <w:bookmarkEnd w:id="92"/>
    </w:p>
    <w:p w:rsidR="009F6A4F" w:rsidRDefault="009F6A4F" w:rsidP="009F6A4F">
      <w:pPr>
        <w:rPr>
          <w:rFonts w:ascii="Arial" w:hAnsi="Arial" w:cs="Arial"/>
          <w:sz w:val="20"/>
          <w:szCs w:val="20"/>
        </w:rPr>
      </w:pPr>
    </w:p>
    <w:p w:rsidR="009F6A4F" w:rsidRPr="00AD740D" w:rsidRDefault="009F6A4F" w:rsidP="009F6A4F">
      <w:pPr>
        <w:pStyle w:val="BodyText"/>
        <w:jc w:val="left"/>
        <w:rPr>
          <w:rFonts w:ascii="Arial" w:hAnsi="Arial" w:cs="Arial"/>
          <w:sz w:val="20"/>
        </w:rPr>
      </w:pPr>
      <w:r>
        <w:rPr>
          <w:rFonts w:ascii="Arial" w:hAnsi="Arial" w:cs="Arial"/>
          <w:sz w:val="20"/>
        </w:rPr>
        <w:t xml:space="preserve">The IDP is initially established during </w:t>
      </w:r>
      <w:r w:rsidR="0064076F">
        <w:rPr>
          <w:rFonts w:ascii="Arial" w:hAnsi="Arial" w:cs="Arial"/>
          <w:sz w:val="20"/>
        </w:rPr>
        <w:t xml:space="preserve">the </w:t>
      </w:r>
      <w:r>
        <w:rPr>
          <w:rFonts w:ascii="Arial" w:hAnsi="Arial" w:cs="Arial"/>
          <w:sz w:val="20"/>
        </w:rPr>
        <w:t>performance planning</w:t>
      </w:r>
      <w:r w:rsidR="0064076F">
        <w:rPr>
          <w:rFonts w:ascii="Arial" w:hAnsi="Arial" w:cs="Arial"/>
          <w:sz w:val="20"/>
        </w:rPr>
        <w:t xml:space="preserve"> phase</w:t>
      </w:r>
      <w:r>
        <w:rPr>
          <w:rFonts w:ascii="Arial" w:hAnsi="Arial" w:cs="Arial"/>
          <w:sz w:val="20"/>
        </w:rPr>
        <w:t xml:space="preserve">. It is further developed and progress is monitored and communicated throughout the performance period. </w:t>
      </w:r>
      <w:r w:rsidRPr="00AD740D">
        <w:rPr>
          <w:rFonts w:ascii="Arial" w:hAnsi="Arial" w:cs="Arial"/>
          <w:sz w:val="20"/>
        </w:rPr>
        <w:t xml:space="preserve">If during the Mid-Year </w:t>
      </w:r>
      <w:r w:rsidR="00DE324F">
        <w:rPr>
          <w:rFonts w:ascii="Arial" w:hAnsi="Arial" w:cs="Arial"/>
          <w:sz w:val="20"/>
        </w:rPr>
        <w:t>Performance Evaluation</w:t>
      </w:r>
      <w:r w:rsidRPr="00AD740D">
        <w:rPr>
          <w:rFonts w:ascii="Arial" w:hAnsi="Arial" w:cs="Arial"/>
          <w:sz w:val="20"/>
        </w:rPr>
        <w:t xml:space="preserve"> or at any time during the year the </w:t>
      </w:r>
      <w:r>
        <w:rPr>
          <w:rFonts w:ascii="Arial" w:hAnsi="Arial" w:cs="Arial"/>
          <w:sz w:val="20"/>
        </w:rPr>
        <w:t>manager</w:t>
      </w:r>
      <w:r w:rsidRPr="00AD740D">
        <w:rPr>
          <w:rFonts w:ascii="Arial" w:hAnsi="Arial" w:cs="Arial"/>
          <w:sz w:val="20"/>
        </w:rPr>
        <w:t xml:space="preserve"> sees an opportunity to </w:t>
      </w:r>
      <w:r>
        <w:rPr>
          <w:rFonts w:ascii="Arial" w:hAnsi="Arial" w:cs="Arial"/>
          <w:sz w:val="20"/>
        </w:rPr>
        <w:t xml:space="preserve">further </w:t>
      </w:r>
      <w:r w:rsidRPr="00AD740D">
        <w:rPr>
          <w:rFonts w:ascii="Arial" w:hAnsi="Arial" w:cs="Arial"/>
          <w:sz w:val="20"/>
        </w:rPr>
        <w:t xml:space="preserve">develop the strengths or improve the employee’s abilities in any way, changes to the </w:t>
      </w:r>
      <w:r>
        <w:rPr>
          <w:rFonts w:ascii="Arial" w:hAnsi="Arial" w:cs="Arial"/>
          <w:sz w:val="20"/>
        </w:rPr>
        <w:t>IDP</w:t>
      </w:r>
      <w:r w:rsidRPr="00AD740D">
        <w:rPr>
          <w:rFonts w:ascii="Arial" w:hAnsi="Arial" w:cs="Arial"/>
          <w:sz w:val="20"/>
        </w:rPr>
        <w:t xml:space="preserve"> can be </w:t>
      </w:r>
      <w:r>
        <w:rPr>
          <w:rFonts w:ascii="Arial" w:hAnsi="Arial" w:cs="Arial"/>
          <w:sz w:val="20"/>
        </w:rPr>
        <w:t>made</w:t>
      </w:r>
      <w:r w:rsidRPr="00AD740D">
        <w:rPr>
          <w:rFonts w:ascii="Arial" w:hAnsi="Arial" w:cs="Arial"/>
          <w:sz w:val="20"/>
        </w:rPr>
        <w:t>.</w:t>
      </w:r>
      <w:r w:rsidR="00C60445">
        <w:rPr>
          <w:rFonts w:ascii="Arial" w:hAnsi="Arial" w:cs="Arial"/>
          <w:sz w:val="20"/>
        </w:rPr>
        <w:t xml:space="preserve"> </w:t>
      </w:r>
    </w:p>
    <w:p w:rsidR="009F6A4F" w:rsidRPr="00A46730" w:rsidRDefault="009F6A4F" w:rsidP="009F6A4F">
      <w:pPr>
        <w:pStyle w:val="NormalWeb"/>
        <w:rPr>
          <w:rFonts w:ascii="Arial" w:hAnsi="Arial"/>
          <w:b/>
          <w:sz w:val="20"/>
        </w:rPr>
      </w:pPr>
      <w:r>
        <w:rPr>
          <w:rFonts w:ascii="Arial" w:hAnsi="Arial"/>
          <w:b/>
          <w:sz w:val="20"/>
        </w:rPr>
        <w:t>A</w:t>
      </w:r>
      <w:r w:rsidRPr="00A46730">
        <w:rPr>
          <w:rFonts w:ascii="Arial" w:hAnsi="Arial"/>
          <w:b/>
          <w:sz w:val="20"/>
        </w:rPr>
        <w:t>pproaches to Developing Employee Performance</w:t>
      </w:r>
    </w:p>
    <w:p w:rsidR="009F6A4F" w:rsidRPr="00CF75C6" w:rsidRDefault="009F6A4F" w:rsidP="009F6A4F">
      <w:pPr>
        <w:pStyle w:val="BodyText2"/>
        <w:tabs>
          <w:tab w:val="clear" w:pos="0"/>
          <w:tab w:val="clear" w:pos="1800"/>
          <w:tab w:val="clear" w:pos="2160"/>
        </w:tabs>
        <w:rPr>
          <w:color w:val="auto"/>
          <w:sz w:val="20"/>
          <w:szCs w:val="20"/>
        </w:rPr>
      </w:pPr>
      <w:r w:rsidRPr="00CF75C6">
        <w:rPr>
          <w:color w:val="auto"/>
          <w:sz w:val="20"/>
          <w:szCs w:val="20"/>
        </w:rPr>
        <w:t>Considerations:</w:t>
      </w:r>
    </w:p>
    <w:p w:rsidR="009F6A4F" w:rsidRPr="00CF75C6" w:rsidRDefault="009F6A4F" w:rsidP="009F6A4F">
      <w:pPr>
        <w:rPr>
          <w:rFonts w:ascii="Arial" w:hAnsi="Arial" w:cs="Arial"/>
          <w:sz w:val="20"/>
          <w:szCs w:val="20"/>
        </w:rPr>
      </w:pPr>
    </w:p>
    <w:p w:rsidR="009F6A4F" w:rsidRPr="00CF75C6" w:rsidRDefault="009F6A4F" w:rsidP="00F73AC9">
      <w:pPr>
        <w:widowControl w:val="0"/>
        <w:numPr>
          <w:ilvl w:val="0"/>
          <w:numId w:val="53"/>
        </w:numPr>
        <w:tabs>
          <w:tab w:val="left" w:pos="-1440"/>
        </w:tabs>
        <w:ind w:left="720"/>
        <w:rPr>
          <w:rFonts w:ascii="Arial" w:hAnsi="Arial" w:cs="Arial"/>
          <w:sz w:val="20"/>
          <w:szCs w:val="20"/>
        </w:rPr>
      </w:pPr>
      <w:r w:rsidRPr="00CF75C6">
        <w:rPr>
          <w:rFonts w:ascii="Arial" w:hAnsi="Arial" w:cs="Arial"/>
          <w:sz w:val="20"/>
          <w:szCs w:val="20"/>
        </w:rPr>
        <w:t>Cost and availability of the development approach.</w:t>
      </w:r>
    </w:p>
    <w:p w:rsidR="009F6A4F" w:rsidRPr="00CF75C6" w:rsidRDefault="009F6A4F" w:rsidP="00F73AC9">
      <w:pPr>
        <w:widowControl w:val="0"/>
        <w:numPr>
          <w:ilvl w:val="0"/>
          <w:numId w:val="54"/>
        </w:numPr>
        <w:tabs>
          <w:tab w:val="left" w:pos="-1440"/>
        </w:tabs>
        <w:ind w:left="720"/>
        <w:rPr>
          <w:rFonts w:ascii="Arial" w:hAnsi="Arial" w:cs="Arial"/>
          <w:sz w:val="20"/>
          <w:szCs w:val="20"/>
        </w:rPr>
      </w:pPr>
      <w:r w:rsidRPr="00CF75C6">
        <w:rPr>
          <w:rFonts w:ascii="Arial" w:hAnsi="Arial" w:cs="Arial"/>
          <w:sz w:val="20"/>
          <w:szCs w:val="20"/>
        </w:rPr>
        <w:t>Applicability of the approach to the workplace.</w:t>
      </w:r>
    </w:p>
    <w:p w:rsidR="009F6A4F" w:rsidRPr="00CF75C6" w:rsidRDefault="009F6A4F" w:rsidP="00F73AC9">
      <w:pPr>
        <w:widowControl w:val="0"/>
        <w:numPr>
          <w:ilvl w:val="0"/>
          <w:numId w:val="54"/>
        </w:numPr>
        <w:tabs>
          <w:tab w:val="left" w:pos="-1440"/>
        </w:tabs>
        <w:ind w:left="720"/>
        <w:rPr>
          <w:rFonts w:ascii="Arial" w:hAnsi="Arial" w:cs="Arial"/>
          <w:sz w:val="20"/>
          <w:szCs w:val="20"/>
        </w:rPr>
      </w:pPr>
      <w:r w:rsidRPr="00CF75C6">
        <w:rPr>
          <w:rFonts w:ascii="Arial" w:hAnsi="Arial" w:cs="Arial"/>
          <w:sz w:val="20"/>
          <w:szCs w:val="20"/>
        </w:rPr>
        <w:t>Appropriateness of the approach for the employee.</w:t>
      </w:r>
    </w:p>
    <w:p w:rsidR="009F6A4F" w:rsidRPr="00CF75C6" w:rsidRDefault="009F6A4F" w:rsidP="00F73AC9">
      <w:pPr>
        <w:widowControl w:val="0"/>
        <w:numPr>
          <w:ilvl w:val="0"/>
          <w:numId w:val="54"/>
        </w:numPr>
        <w:tabs>
          <w:tab w:val="left" w:pos="-1440"/>
        </w:tabs>
        <w:ind w:left="720"/>
        <w:rPr>
          <w:rFonts w:ascii="Arial" w:hAnsi="Arial" w:cs="Arial"/>
          <w:sz w:val="20"/>
          <w:szCs w:val="20"/>
        </w:rPr>
      </w:pPr>
      <w:r w:rsidRPr="00CF75C6">
        <w:rPr>
          <w:rFonts w:ascii="Arial" w:hAnsi="Arial" w:cs="Arial"/>
          <w:sz w:val="20"/>
          <w:szCs w:val="20"/>
        </w:rPr>
        <w:t>Expertise of the individual responsible for the approach (mentoring, coaching, training, etc.).</w:t>
      </w:r>
    </w:p>
    <w:p w:rsidR="009F6A4F" w:rsidRPr="00CF75C6" w:rsidRDefault="009F6A4F" w:rsidP="00F73AC9">
      <w:pPr>
        <w:widowControl w:val="0"/>
        <w:numPr>
          <w:ilvl w:val="0"/>
          <w:numId w:val="54"/>
        </w:numPr>
        <w:tabs>
          <w:tab w:val="left" w:pos="-1440"/>
        </w:tabs>
        <w:ind w:left="720"/>
        <w:rPr>
          <w:rFonts w:ascii="Arial" w:hAnsi="Arial" w:cs="Arial"/>
          <w:sz w:val="20"/>
          <w:szCs w:val="20"/>
        </w:rPr>
      </w:pPr>
      <w:r w:rsidRPr="00CF75C6">
        <w:rPr>
          <w:rFonts w:ascii="Arial" w:hAnsi="Arial" w:cs="Arial"/>
          <w:sz w:val="20"/>
          <w:szCs w:val="20"/>
        </w:rPr>
        <w:t>Availability of resources such as money, time, and manpower to implement the approach.</w:t>
      </w:r>
    </w:p>
    <w:p w:rsidR="009F6A4F" w:rsidRPr="00CF75C6" w:rsidRDefault="009F6A4F" w:rsidP="009F6A4F">
      <w:pPr>
        <w:tabs>
          <w:tab w:val="left" w:pos="-1440"/>
        </w:tabs>
        <w:rPr>
          <w:rFonts w:ascii="Arial" w:hAnsi="Arial" w:cs="Arial"/>
          <w:sz w:val="20"/>
          <w:szCs w:val="20"/>
        </w:rPr>
      </w:pPr>
    </w:p>
    <w:p w:rsidR="009F6A4F" w:rsidRPr="00AD740D" w:rsidRDefault="009F6A4F" w:rsidP="009F6A4F">
      <w:pPr>
        <w:pStyle w:val="BodyText"/>
        <w:rPr>
          <w:rFonts w:ascii="Arial" w:hAnsi="Arial" w:cs="Arial"/>
          <w:sz w:val="20"/>
        </w:rPr>
      </w:pPr>
      <w:r w:rsidRPr="00AD740D">
        <w:rPr>
          <w:rFonts w:ascii="Arial" w:hAnsi="Arial" w:cs="Arial"/>
          <w:sz w:val="20"/>
        </w:rPr>
        <w:t>Problems like absenteeism, lateness or violation of rules or policies are generally met with either counseling or discipline and immediate compliance is expected.</w:t>
      </w:r>
    </w:p>
    <w:p w:rsidR="009F6A4F" w:rsidRPr="00AD740D" w:rsidRDefault="009F6A4F" w:rsidP="009F6A4F">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AD740D">
        <w:rPr>
          <w:rFonts w:ascii="Arial" w:hAnsi="Arial" w:cs="Arial"/>
          <w:sz w:val="20"/>
          <w:szCs w:val="20"/>
        </w:rPr>
        <w:t xml:space="preserve">Whatever the situation, the employee and the manager should agree upon the desired results and the requirements </w:t>
      </w:r>
      <w:r>
        <w:rPr>
          <w:rFonts w:ascii="Arial" w:hAnsi="Arial" w:cs="Arial"/>
          <w:sz w:val="20"/>
          <w:szCs w:val="20"/>
        </w:rPr>
        <w:t xml:space="preserve">to </w:t>
      </w:r>
      <w:r w:rsidRPr="00AD740D">
        <w:rPr>
          <w:rFonts w:ascii="Arial" w:hAnsi="Arial" w:cs="Arial"/>
          <w:sz w:val="20"/>
          <w:szCs w:val="20"/>
        </w:rPr>
        <w:t xml:space="preserve">create and implement </w:t>
      </w:r>
      <w:r>
        <w:rPr>
          <w:rFonts w:ascii="Arial" w:hAnsi="Arial" w:cs="Arial"/>
          <w:sz w:val="20"/>
          <w:szCs w:val="20"/>
        </w:rPr>
        <w:t>an action</w:t>
      </w:r>
      <w:r w:rsidRPr="00AD740D">
        <w:rPr>
          <w:rFonts w:ascii="Arial" w:hAnsi="Arial" w:cs="Arial"/>
          <w:sz w:val="20"/>
          <w:szCs w:val="20"/>
        </w:rPr>
        <w:t xml:space="preserve"> plan on a realistic timetable. The approach or method of developm</w:t>
      </w:r>
      <w:r>
        <w:rPr>
          <w:rFonts w:ascii="Arial" w:hAnsi="Arial" w:cs="Arial"/>
          <w:sz w:val="20"/>
          <w:szCs w:val="20"/>
        </w:rPr>
        <w:t>ent, such as on-the-job experiences</w:t>
      </w:r>
      <w:r w:rsidRPr="00AD740D">
        <w:rPr>
          <w:rFonts w:ascii="Arial" w:hAnsi="Arial" w:cs="Arial"/>
          <w:sz w:val="20"/>
          <w:szCs w:val="20"/>
        </w:rPr>
        <w:t xml:space="preserve">, classroom training, </w:t>
      </w:r>
      <w:r>
        <w:rPr>
          <w:rFonts w:ascii="Arial" w:hAnsi="Arial" w:cs="Arial"/>
          <w:sz w:val="20"/>
          <w:szCs w:val="20"/>
        </w:rPr>
        <w:t>special projects,</w:t>
      </w:r>
      <w:r w:rsidRPr="00AD740D">
        <w:rPr>
          <w:rFonts w:ascii="Arial" w:hAnsi="Arial" w:cs="Arial"/>
          <w:sz w:val="20"/>
          <w:szCs w:val="20"/>
        </w:rPr>
        <w:t xml:space="preserve"> or </w:t>
      </w:r>
      <w:r>
        <w:rPr>
          <w:rFonts w:ascii="Arial" w:hAnsi="Arial" w:cs="Arial"/>
          <w:sz w:val="20"/>
          <w:szCs w:val="20"/>
        </w:rPr>
        <w:t xml:space="preserve">attending </w:t>
      </w:r>
      <w:r w:rsidR="00A12621">
        <w:rPr>
          <w:rFonts w:ascii="Arial" w:hAnsi="Arial" w:cs="Arial"/>
          <w:sz w:val="20"/>
          <w:szCs w:val="20"/>
        </w:rPr>
        <w:t>webinars</w:t>
      </w:r>
      <w:r>
        <w:rPr>
          <w:rFonts w:ascii="Arial" w:hAnsi="Arial" w:cs="Arial"/>
          <w:sz w:val="20"/>
          <w:szCs w:val="20"/>
        </w:rPr>
        <w:t xml:space="preserve"> </w:t>
      </w:r>
      <w:r w:rsidRPr="00AD740D">
        <w:rPr>
          <w:rFonts w:ascii="Arial" w:hAnsi="Arial" w:cs="Arial"/>
          <w:sz w:val="20"/>
          <w:szCs w:val="20"/>
        </w:rPr>
        <w:t xml:space="preserve">should be specifically selected by the </w:t>
      </w:r>
      <w:r>
        <w:rPr>
          <w:rFonts w:ascii="Arial" w:hAnsi="Arial" w:cs="Arial"/>
          <w:sz w:val="20"/>
          <w:szCs w:val="20"/>
        </w:rPr>
        <w:t>manager</w:t>
      </w:r>
      <w:r w:rsidRPr="00AD740D">
        <w:rPr>
          <w:rFonts w:ascii="Arial" w:hAnsi="Arial" w:cs="Arial"/>
          <w:sz w:val="20"/>
          <w:szCs w:val="20"/>
        </w:rPr>
        <w:t xml:space="preserve"> and approved, if necessary, by the </w:t>
      </w:r>
      <w:r w:rsidR="00A12621">
        <w:rPr>
          <w:rFonts w:ascii="Arial" w:hAnsi="Arial" w:cs="Arial"/>
          <w:sz w:val="20"/>
          <w:szCs w:val="20"/>
        </w:rPr>
        <w:t>m</w:t>
      </w:r>
      <w:r w:rsidRPr="00AD740D">
        <w:rPr>
          <w:rFonts w:ascii="Arial" w:hAnsi="Arial" w:cs="Arial"/>
          <w:sz w:val="20"/>
          <w:szCs w:val="20"/>
        </w:rPr>
        <w:t>anager’s ma</w:t>
      </w:r>
      <w:r w:rsidR="00A12621">
        <w:rPr>
          <w:rFonts w:ascii="Arial" w:hAnsi="Arial" w:cs="Arial"/>
          <w:sz w:val="20"/>
          <w:szCs w:val="20"/>
        </w:rPr>
        <w:t xml:space="preserve">nager or the </w:t>
      </w:r>
      <w:r w:rsidR="00DB0437">
        <w:rPr>
          <w:rFonts w:ascii="Arial" w:hAnsi="Arial" w:cs="Arial"/>
          <w:sz w:val="20"/>
          <w:szCs w:val="20"/>
        </w:rPr>
        <w:t>HR</w:t>
      </w:r>
      <w:r w:rsidR="00A12621">
        <w:rPr>
          <w:rFonts w:ascii="Arial" w:hAnsi="Arial" w:cs="Arial"/>
          <w:sz w:val="20"/>
          <w:szCs w:val="20"/>
        </w:rPr>
        <w:t xml:space="preserve"> office.</w:t>
      </w:r>
      <w:r w:rsidR="00CF0AF1">
        <w:rPr>
          <w:rFonts w:ascii="Arial" w:hAnsi="Arial" w:cs="Arial"/>
          <w:sz w:val="20"/>
          <w:szCs w:val="20"/>
        </w:rPr>
        <w:t>`</w:t>
      </w:r>
    </w:p>
    <w:p w:rsidR="009F6A4F" w:rsidRPr="00AD740D" w:rsidRDefault="009F6A4F" w:rsidP="009F6A4F">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9F6A4F" w:rsidRPr="00AD740D" w:rsidRDefault="009F6A4F" w:rsidP="009F6A4F">
      <w:pPr>
        <w:pStyle w:val="BodyText"/>
        <w:jc w:val="left"/>
        <w:rPr>
          <w:rFonts w:ascii="Arial" w:hAnsi="Arial" w:cs="Arial"/>
          <w:sz w:val="20"/>
        </w:rPr>
      </w:pPr>
      <w:r w:rsidRPr="00AD740D">
        <w:rPr>
          <w:rFonts w:ascii="Arial" w:hAnsi="Arial" w:cs="Arial"/>
          <w:sz w:val="20"/>
        </w:rPr>
        <w:t>Documentation o</w:t>
      </w:r>
      <w:r w:rsidR="00DB0437">
        <w:rPr>
          <w:rFonts w:ascii="Arial" w:hAnsi="Arial" w:cs="Arial"/>
          <w:sz w:val="20"/>
        </w:rPr>
        <w:t xml:space="preserve">f the development effort is </w:t>
      </w:r>
      <w:r w:rsidRPr="00AD740D">
        <w:rPr>
          <w:rFonts w:ascii="Arial" w:hAnsi="Arial" w:cs="Arial"/>
          <w:sz w:val="20"/>
        </w:rPr>
        <w:t>essential.</w:t>
      </w:r>
      <w:r w:rsidR="00C60445">
        <w:rPr>
          <w:rFonts w:ascii="Arial" w:hAnsi="Arial" w:cs="Arial"/>
          <w:sz w:val="20"/>
        </w:rPr>
        <w:t xml:space="preserve"> </w:t>
      </w:r>
      <w:r w:rsidRPr="00AD740D">
        <w:rPr>
          <w:rFonts w:ascii="Arial" w:hAnsi="Arial" w:cs="Arial"/>
          <w:sz w:val="20"/>
        </w:rPr>
        <w:t>If the plan is written in the form of an individual responsibility, the normal observation, feedback, evaluation and rating will serve as documentation.</w:t>
      </w:r>
      <w:r w:rsidR="00C60445">
        <w:rPr>
          <w:rFonts w:ascii="Arial" w:hAnsi="Arial" w:cs="Arial"/>
          <w:sz w:val="20"/>
        </w:rPr>
        <w:t xml:space="preserve"> </w:t>
      </w:r>
      <w:r w:rsidRPr="00AD740D">
        <w:rPr>
          <w:rFonts w:ascii="Arial" w:hAnsi="Arial" w:cs="Arial"/>
          <w:sz w:val="20"/>
        </w:rPr>
        <w:t xml:space="preserve">If the plan is written </w:t>
      </w:r>
      <w:r w:rsidR="00CF0AF1">
        <w:rPr>
          <w:rFonts w:ascii="Arial" w:hAnsi="Arial" w:cs="Arial"/>
          <w:sz w:val="20"/>
        </w:rPr>
        <w:t>on</w:t>
      </w:r>
      <w:r w:rsidRPr="00AD740D">
        <w:rPr>
          <w:rFonts w:ascii="Arial" w:hAnsi="Arial" w:cs="Arial"/>
          <w:sz w:val="20"/>
        </w:rPr>
        <w:t xml:space="preserve"> some other form, the </w:t>
      </w:r>
      <w:r>
        <w:rPr>
          <w:rFonts w:ascii="Arial" w:hAnsi="Arial" w:cs="Arial"/>
          <w:sz w:val="20"/>
        </w:rPr>
        <w:t>manager</w:t>
      </w:r>
      <w:r w:rsidRPr="00AD740D">
        <w:rPr>
          <w:rFonts w:ascii="Arial" w:hAnsi="Arial" w:cs="Arial"/>
          <w:sz w:val="20"/>
        </w:rPr>
        <w:t xml:space="preserve"> should keep a record of the plan, the implementation procedure, the employee’s progress and the outcome and results.</w:t>
      </w:r>
    </w:p>
    <w:p w:rsidR="009F6A4F" w:rsidRPr="00AD740D" w:rsidRDefault="009F6A4F" w:rsidP="009F6A4F">
      <w:pPr>
        <w:rPr>
          <w:rFonts w:ascii="Arial" w:hAnsi="Arial" w:cs="Arial"/>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F6A4F" w:rsidRPr="00CF0AF1" w:rsidTr="008D0636">
        <w:tc>
          <w:tcPr>
            <w:tcW w:w="9576" w:type="dxa"/>
            <w:gridSpan w:val="2"/>
            <w:tcBorders>
              <w:bottom w:val="single" w:sz="4" w:space="0" w:color="auto"/>
            </w:tcBorders>
            <w:shd w:val="clear" w:color="auto" w:fill="FFCC00"/>
          </w:tcPr>
          <w:p w:rsidR="009F6A4F" w:rsidRPr="00CF0AF1" w:rsidRDefault="009F6A4F" w:rsidP="00CF0AF1">
            <w:pPr>
              <w:spacing w:before="120" w:after="120"/>
              <w:jc w:val="center"/>
              <w:rPr>
                <w:rFonts w:ascii="Arial" w:hAnsi="Arial" w:cs="Arial"/>
                <w:b/>
              </w:rPr>
            </w:pPr>
            <w:r w:rsidRPr="00CF0AF1">
              <w:rPr>
                <w:rFonts w:ascii="Arial" w:hAnsi="Arial" w:cs="Arial"/>
                <w:b/>
              </w:rPr>
              <w:t>Coaching vs. Development</w:t>
            </w:r>
          </w:p>
        </w:tc>
      </w:tr>
      <w:tr w:rsidR="009F6A4F" w:rsidRPr="00AD740D" w:rsidTr="00CF0AF1">
        <w:tc>
          <w:tcPr>
            <w:tcW w:w="4788" w:type="dxa"/>
            <w:shd w:val="clear" w:color="auto" w:fill="FFCC99"/>
            <w:vAlign w:val="center"/>
          </w:tcPr>
          <w:p w:rsidR="009F6A4F" w:rsidRPr="00AD740D" w:rsidRDefault="009F6A4F" w:rsidP="00CF0AF1">
            <w:pPr>
              <w:spacing w:before="120" w:after="120"/>
              <w:jc w:val="center"/>
              <w:rPr>
                <w:rFonts w:ascii="Arial" w:hAnsi="Arial" w:cs="Arial"/>
                <w:b/>
                <w:sz w:val="20"/>
                <w:szCs w:val="20"/>
              </w:rPr>
            </w:pPr>
            <w:r w:rsidRPr="00AD740D">
              <w:rPr>
                <w:rFonts w:ascii="Arial" w:hAnsi="Arial" w:cs="Arial"/>
                <w:b/>
                <w:sz w:val="20"/>
                <w:szCs w:val="20"/>
              </w:rPr>
              <w:t>COACHING</w:t>
            </w:r>
          </w:p>
        </w:tc>
        <w:tc>
          <w:tcPr>
            <w:tcW w:w="4788" w:type="dxa"/>
            <w:shd w:val="clear" w:color="auto" w:fill="FFCC99"/>
            <w:vAlign w:val="center"/>
          </w:tcPr>
          <w:p w:rsidR="009F6A4F" w:rsidRPr="00AD740D" w:rsidRDefault="009F6A4F" w:rsidP="00CF0AF1">
            <w:pPr>
              <w:spacing w:before="120" w:after="120"/>
              <w:jc w:val="center"/>
              <w:rPr>
                <w:rFonts w:ascii="Arial" w:hAnsi="Arial" w:cs="Arial"/>
                <w:b/>
                <w:sz w:val="20"/>
                <w:szCs w:val="20"/>
              </w:rPr>
            </w:pPr>
            <w:r w:rsidRPr="00AD740D">
              <w:rPr>
                <w:rFonts w:ascii="Arial" w:hAnsi="Arial" w:cs="Arial"/>
                <w:b/>
                <w:sz w:val="20"/>
                <w:szCs w:val="20"/>
              </w:rPr>
              <w:t>DEVELOPMENT</w:t>
            </w:r>
          </w:p>
        </w:tc>
      </w:tr>
      <w:tr w:rsidR="00CF0AF1" w:rsidRPr="00AD740D" w:rsidTr="00CF0AF1">
        <w:tc>
          <w:tcPr>
            <w:tcW w:w="4788" w:type="dxa"/>
            <w:vAlign w:val="center"/>
          </w:tcPr>
          <w:p w:rsidR="00CF0AF1" w:rsidRPr="00AD740D" w:rsidRDefault="00CF0AF1" w:rsidP="00CF0AF1">
            <w:pPr>
              <w:spacing w:before="120" w:after="120"/>
              <w:rPr>
                <w:rFonts w:ascii="Arial" w:hAnsi="Arial" w:cs="Arial"/>
                <w:sz w:val="20"/>
                <w:szCs w:val="20"/>
              </w:rPr>
            </w:pPr>
            <w:r>
              <w:rPr>
                <w:rFonts w:ascii="Arial" w:hAnsi="Arial" w:cs="Arial"/>
                <w:sz w:val="20"/>
                <w:szCs w:val="20"/>
              </w:rPr>
              <w:t>Short term “fix” for immediate result</w:t>
            </w:r>
          </w:p>
        </w:tc>
        <w:tc>
          <w:tcPr>
            <w:tcW w:w="4788" w:type="dxa"/>
            <w:vAlign w:val="center"/>
          </w:tcPr>
          <w:p w:rsidR="00CF0AF1" w:rsidRPr="00AD740D" w:rsidRDefault="00CF0AF1" w:rsidP="00CF0AF1">
            <w:pPr>
              <w:spacing w:before="120" w:after="120"/>
              <w:rPr>
                <w:rFonts w:ascii="Arial" w:hAnsi="Arial" w:cs="Arial"/>
                <w:sz w:val="20"/>
                <w:szCs w:val="20"/>
              </w:rPr>
            </w:pPr>
            <w:r>
              <w:rPr>
                <w:rFonts w:ascii="Arial" w:hAnsi="Arial" w:cs="Arial"/>
                <w:sz w:val="20"/>
                <w:szCs w:val="20"/>
              </w:rPr>
              <w:t>Long term process for continuous improvement</w:t>
            </w:r>
          </w:p>
        </w:tc>
      </w:tr>
      <w:tr w:rsidR="009F6A4F" w:rsidRPr="00AD740D" w:rsidTr="00CF0AF1">
        <w:tc>
          <w:tcPr>
            <w:tcW w:w="4788" w:type="dxa"/>
            <w:vAlign w:val="center"/>
          </w:tcPr>
          <w:p w:rsidR="009F6A4F" w:rsidRPr="00AD740D" w:rsidRDefault="009F6A4F" w:rsidP="00CF0AF1">
            <w:pPr>
              <w:spacing w:before="120" w:after="120"/>
              <w:rPr>
                <w:rFonts w:ascii="Arial" w:hAnsi="Arial" w:cs="Arial"/>
                <w:sz w:val="20"/>
                <w:szCs w:val="20"/>
              </w:rPr>
            </w:pPr>
            <w:r w:rsidRPr="00AD740D">
              <w:rPr>
                <w:rFonts w:ascii="Arial" w:hAnsi="Arial" w:cs="Arial"/>
                <w:sz w:val="20"/>
                <w:szCs w:val="20"/>
              </w:rPr>
              <w:t>Focused on a specific task</w:t>
            </w:r>
          </w:p>
        </w:tc>
        <w:tc>
          <w:tcPr>
            <w:tcW w:w="4788" w:type="dxa"/>
            <w:vAlign w:val="center"/>
          </w:tcPr>
          <w:p w:rsidR="009F6A4F" w:rsidRPr="00AD740D" w:rsidRDefault="009F6A4F" w:rsidP="00CF0AF1">
            <w:pPr>
              <w:spacing w:before="120" w:after="120"/>
              <w:rPr>
                <w:rFonts w:ascii="Arial" w:hAnsi="Arial" w:cs="Arial"/>
                <w:sz w:val="20"/>
                <w:szCs w:val="20"/>
              </w:rPr>
            </w:pPr>
            <w:r w:rsidRPr="00AD740D">
              <w:rPr>
                <w:rFonts w:ascii="Arial" w:hAnsi="Arial" w:cs="Arial"/>
                <w:sz w:val="20"/>
                <w:szCs w:val="20"/>
              </w:rPr>
              <w:t>Associated with a broad talent or ability</w:t>
            </w:r>
          </w:p>
        </w:tc>
      </w:tr>
      <w:tr w:rsidR="009F6A4F" w:rsidRPr="00AD740D" w:rsidTr="00CF0AF1">
        <w:tc>
          <w:tcPr>
            <w:tcW w:w="4788" w:type="dxa"/>
            <w:vAlign w:val="center"/>
          </w:tcPr>
          <w:p w:rsidR="009F6A4F" w:rsidRPr="00AD740D" w:rsidRDefault="009F6A4F" w:rsidP="00CF0AF1">
            <w:pPr>
              <w:spacing w:before="120" w:after="120"/>
              <w:rPr>
                <w:rFonts w:ascii="Arial" w:hAnsi="Arial" w:cs="Arial"/>
                <w:sz w:val="20"/>
                <w:szCs w:val="20"/>
              </w:rPr>
            </w:pPr>
            <w:r w:rsidRPr="00AD740D">
              <w:rPr>
                <w:rFonts w:ascii="Arial" w:hAnsi="Arial" w:cs="Arial"/>
                <w:sz w:val="20"/>
                <w:szCs w:val="20"/>
              </w:rPr>
              <w:t>Used to recognize good performance or correct deficiencies</w:t>
            </w:r>
          </w:p>
        </w:tc>
        <w:tc>
          <w:tcPr>
            <w:tcW w:w="4788" w:type="dxa"/>
            <w:vAlign w:val="center"/>
          </w:tcPr>
          <w:p w:rsidR="009F6A4F" w:rsidRPr="00AD740D" w:rsidRDefault="009F6A4F" w:rsidP="00CF0AF1">
            <w:pPr>
              <w:spacing w:before="120" w:after="120"/>
              <w:rPr>
                <w:rFonts w:ascii="Arial" w:hAnsi="Arial" w:cs="Arial"/>
                <w:sz w:val="20"/>
                <w:szCs w:val="20"/>
              </w:rPr>
            </w:pPr>
            <w:r w:rsidRPr="00AD740D">
              <w:rPr>
                <w:rFonts w:ascii="Arial" w:hAnsi="Arial" w:cs="Arial"/>
                <w:sz w:val="20"/>
                <w:szCs w:val="20"/>
              </w:rPr>
              <w:t>Used to reward an employee and benefit the department</w:t>
            </w:r>
          </w:p>
        </w:tc>
      </w:tr>
      <w:tr w:rsidR="009F6A4F" w:rsidRPr="00AD740D" w:rsidTr="00CF0AF1">
        <w:tc>
          <w:tcPr>
            <w:tcW w:w="4788" w:type="dxa"/>
            <w:vAlign w:val="center"/>
          </w:tcPr>
          <w:p w:rsidR="009F6A4F" w:rsidRPr="00AD740D" w:rsidRDefault="009F6A4F" w:rsidP="00CF0AF1">
            <w:pPr>
              <w:spacing w:before="120" w:after="120"/>
              <w:rPr>
                <w:rFonts w:ascii="Arial" w:hAnsi="Arial" w:cs="Arial"/>
                <w:sz w:val="20"/>
                <w:szCs w:val="20"/>
              </w:rPr>
            </w:pPr>
            <w:r w:rsidRPr="00AD740D">
              <w:rPr>
                <w:rFonts w:ascii="Arial" w:hAnsi="Arial" w:cs="Arial"/>
                <w:sz w:val="20"/>
                <w:szCs w:val="20"/>
              </w:rPr>
              <w:t>Often needed to meet expectations</w:t>
            </w:r>
          </w:p>
        </w:tc>
        <w:tc>
          <w:tcPr>
            <w:tcW w:w="4788" w:type="dxa"/>
            <w:vAlign w:val="center"/>
          </w:tcPr>
          <w:p w:rsidR="009F6A4F" w:rsidRPr="00AD740D" w:rsidRDefault="009F6A4F" w:rsidP="00CF0AF1">
            <w:pPr>
              <w:spacing w:before="120" w:after="120"/>
              <w:rPr>
                <w:rFonts w:ascii="Arial" w:hAnsi="Arial" w:cs="Arial"/>
                <w:sz w:val="20"/>
                <w:szCs w:val="20"/>
              </w:rPr>
            </w:pPr>
            <w:smartTag w:uri="urn:schemas-microsoft-com:office:smarttags" w:element="place">
              <w:r w:rsidRPr="00AD740D">
                <w:rPr>
                  <w:rFonts w:ascii="Arial" w:hAnsi="Arial" w:cs="Arial"/>
                  <w:sz w:val="20"/>
                  <w:szCs w:val="20"/>
                </w:rPr>
                <w:t>Opportunity</w:t>
              </w:r>
            </w:smartTag>
            <w:r w:rsidRPr="00AD740D">
              <w:rPr>
                <w:rFonts w:ascii="Arial" w:hAnsi="Arial" w:cs="Arial"/>
                <w:sz w:val="20"/>
                <w:szCs w:val="20"/>
              </w:rPr>
              <w:t xml:space="preserve"> to build for future needs</w:t>
            </w:r>
          </w:p>
        </w:tc>
      </w:tr>
      <w:tr w:rsidR="009F6A4F" w:rsidRPr="00AD740D" w:rsidTr="00CF0AF1">
        <w:tc>
          <w:tcPr>
            <w:tcW w:w="4788" w:type="dxa"/>
            <w:vAlign w:val="center"/>
          </w:tcPr>
          <w:p w:rsidR="009F6A4F" w:rsidRPr="00AD740D" w:rsidRDefault="00DB0437" w:rsidP="00CF0AF1">
            <w:pPr>
              <w:spacing w:before="120" w:after="120"/>
              <w:rPr>
                <w:rFonts w:ascii="Arial" w:hAnsi="Arial" w:cs="Arial"/>
                <w:sz w:val="20"/>
                <w:szCs w:val="20"/>
              </w:rPr>
            </w:pPr>
            <w:r>
              <w:rPr>
                <w:rFonts w:ascii="Arial" w:hAnsi="Arial" w:cs="Arial"/>
                <w:sz w:val="20"/>
                <w:szCs w:val="20"/>
              </w:rPr>
              <w:t>Usually done on-the-</w:t>
            </w:r>
            <w:r w:rsidR="009F6A4F" w:rsidRPr="00AD740D">
              <w:rPr>
                <w:rFonts w:ascii="Arial" w:hAnsi="Arial" w:cs="Arial"/>
                <w:sz w:val="20"/>
                <w:szCs w:val="20"/>
              </w:rPr>
              <w:t xml:space="preserve">job by </w:t>
            </w:r>
            <w:r w:rsidR="009F6A4F">
              <w:rPr>
                <w:rFonts w:ascii="Arial" w:hAnsi="Arial" w:cs="Arial"/>
                <w:sz w:val="20"/>
                <w:szCs w:val="20"/>
              </w:rPr>
              <w:t>manager</w:t>
            </w:r>
          </w:p>
        </w:tc>
        <w:tc>
          <w:tcPr>
            <w:tcW w:w="4788" w:type="dxa"/>
            <w:vAlign w:val="center"/>
          </w:tcPr>
          <w:p w:rsidR="009F6A4F" w:rsidRPr="00AD740D" w:rsidRDefault="009F6A4F" w:rsidP="00CF0AF1">
            <w:pPr>
              <w:spacing w:before="120" w:after="120"/>
              <w:rPr>
                <w:rFonts w:ascii="Arial" w:hAnsi="Arial" w:cs="Arial"/>
                <w:sz w:val="20"/>
                <w:szCs w:val="20"/>
              </w:rPr>
            </w:pPr>
            <w:r w:rsidRPr="00AD740D">
              <w:rPr>
                <w:rFonts w:ascii="Arial" w:hAnsi="Arial" w:cs="Arial"/>
                <w:sz w:val="20"/>
                <w:szCs w:val="20"/>
              </w:rPr>
              <w:t>Often involves off-the-job training</w:t>
            </w:r>
            <w:r w:rsidR="00CF0AF1">
              <w:rPr>
                <w:rFonts w:ascii="Arial" w:hAnsi="Arial" w:cs="Arial"/>
                <w:sz w:val="20"/>
                <w:szCs w:val="20"/>
              </w:rPr>
              <w:t xml:space="preserve"> and learning opportunities</w:t>
            </w:r>
            <w:r w:rsidRPr="00AD740D">
              <w:rPr>
                <w:rFonts w:ascii="Arial" w:hAnsi="Arial" w:cs="Arial"/>
                <w:sz w:val="20"/>
                <w:szCs w:val="20"/>
              </w:rPr>
              <w:t xml:space="preserve"> or additional assignments</w:t>
            </w:r>
          </w:p>
        </w:tc>
      </w:tr>
    </w:tbl>
    <w:p w:rsidR="0064076F" w:rsidRDefault="0064076F" w:rsidP="0064076F">
      <w:pPr>
        <w:pStyle w:val="Heading2"/>
        <w:rPr>
          <w:bCs/>
          <w:i w:val="0"/>
          <w:iCs w:val="0"/>
          <w:sz w:val="26"/>
        </w:rPr>
      </w:pPr>
    </w:p>
    <w:p w:rsidR="0009649B" w:rsidRPr="0064076F" w:rsidRDefault="0064076F" w:rsidP="0064076F">
      <w:pPr>
        <w:pStyle w:val="Heading2"/>
        <w:rPr>
          <w:bCs/>
          <w:i w:val="0"/>
          <w:iCs w:val="0"/>
          <w:sz w:val="26"/>
        </w:rPr>
      </w:pPr>
      <w:r>
        <w:rPr>
          <w:bCs/>
          <w:i w:val="0"/>
          <w:iCs w:val="0"/>
          <w:sz w:val="26"/>
        </w:rPr>
        <w:br w:type="page"/>
      </w:r>
      <w:bookmarkStart w:id="93" w:name="_Toc323899175"/>
      <w:r w:rsidR="0009649B" w:rsidRPr="0064076F">
        <w:rPr>
          <w:bCs/>
          <w:i w:val="0"/>
          <w:iCs w:val="0"/>
          <w:sz w:val="26"/>
        </w:rPr>
        <w:lastRenderedPageBreak/>
        <w:t>Documenting Performance</w:t>
      </w:r>
      <w:bookmarkEnd w:id="85"/>
      <w:bookmarkEnd w:id="86"/>
      <w:bookmarkEnd w:id="87"/>
      <w:bookmarkEnd w:id="93"/>
    </w:p>
    <w:p w:rsidR="00793C4C" w:rsidRDefault="00793C4C">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4A7E1C" w:rsidRPr="00A304CE" w:rsidRDefault="00054ED9" w:rsidP="004A7E1C">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 xml:space="preserve">Observing performance and giving feedback are </w:t>
      </w:r>
      <w:r w:rsidR="00F915A6">
        <w:rPr>
          <w:rFonts w:ascii="Arial" w:hAnsi="Arial" w:cs="Arial"/>
          <w:sz w:val="20"/>
          <w:szCs w:val="20"/>
        </w:rPr>
        <w:t xml:space="preserve">critical </w:t>
      </w:r>
      <w:r>
        <w:rPr>
          <w:rFonts w:ascii="Arial" w:hAnsi="Arial" w:cs="Arial"/>
          <w:sz w:val="20"/>
          <w:szCs w:val="20"/>
        </w:rPr>
        <w:t>elem</w:t>
      </w:r>
      <w:r w:rsidR="00F915A6">
        <w:rPr>
          <w:rFonts w:ascii="Arial" w:hAnsi="Arial" w:cs="Arial"/>
          <w:sz w:val="20"/>
          <w:szCs w:val="20"/>
        </w:rPr>
        <w:t>ents of coaching</w:t>
      </w:r>
      <w:r>
        <w:rPr>
          <w:rFonts w:ascii="Arial" w:hAnsi="Arial" w:cs="Arial"/>
          <w:sz w:val="20"/>
          <w:szCs w:val="20"/>
        </w:rPr>
        <w:t xml:space="preserve">. Documenting what you observed and what actions you took is </w:t>
      </w:r>
      <w:r w:rsidR="00F915A6">
        <w:rPr>
          <w:rFonts w:ascii="Arial" w:hAnsi="Arial" w:cs="Arial"/>
          <w:sz w:val="20"/>
          <w:szCs w:val="20"/>
        </w:rPr>
        <w:t>also critical</w:t>
      </w:r>
      <w:r>
        <w:rPr>
          <w:rFonts w:ascii="Arial" w:hAnsi="Arial" w:cs="Arial"/>
          <w:sz w:val="20"/>
          <w:szCs w:val="20"/>
        </w:rPr>
        <w:t xml:space="preserve">. </w:t>
      </w:r>
      <w:r w:rsidR="00833418">
        <w:rPr>
          <w:rFonts w:ascii="Arial" w:hAnsi="Arial" w:cs="Arial"/>
          <w:sz w:val="20"/>
          <w:szCs w:val="20"/>
        </w:rPr>
        <w:t xml:space="preserve">Both positive and corrective performance and subsequent actions should be documented. </w:t>
      </w:r>
      <w:r w:rsidR="0044752A">
        <w:rPr>
          <w:rFonts w:ascii="Arial" w:hAnsi="Arial" w:cs="Arial"/>
          <w:sz w:val="20"/>
          <w:szCs w:val="20"/>
        </w:rPr>
        <w:t>Manager</w:t>
      </w:r>
      <w:r w:rsidR="0009649B" w:rsidRPr="00AD740D">
        <w:rPr>
          <w:rFonts w:ascii="Arial" w:hAnsi="Arial" w:cs="Arial"/>
          <w:sz w:val="20"/>
          <w:szCs w:val="20"/>
        </w:rPr>
        <w:t xml:space="preserve">s should document performance throughout the performance period. </w:t>
      </w:r>
      <w:r w:rsidR="004A7E1C">
        <w:rPr>
          <w:rFonts w:ascii="Arial" w:hAnsi="Arial" w:cs="Arial"/>
          <w:sz w:val="20"/>
          <w:szCs w:val="20"/>
        </w:rPr>
        <w:t xml:space="preserve">Documenting performance provides information and reminders of what occurred throughout the entire review period. You need to be </w:t>
      </w:r>
      <w:r w:rsidR="004A7E1C" w:rsidRPr="00A304CE">
        <w:rPr>
          <w:rFonts w:ascii="Arial" w:hAnsi="Arial" w:cs="Arial"/>
          <w:sz w:val="20"/>
          <w:szCs w:val="20"/>
        </w:rPr>
        <w:t>careful what you write</w:t>
      </w:r>
      <w:r w:rsidR="00A304CE">
        <w:rPr>
          <w:rFonts w:ascii="Arial" w:hAnsi="Arial" w:cs="Arial"/>
          <w:sz w:val="20"/>
          <w:szCs w:val="20"/>
        </w:rPr>
        <w:t xml:space="preserve"> as it could be used in any legal proceedings.</w:t>
      </w:r>
    </w:p>
    <w:p w:rsidR="004A7E1C" w:rsidRDefault="004A7E1C" w:rsidP="004A7E1C">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A87686" w:rsidRDefault="00A87686" w:rsidP="004A7E1C">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A separate file must be kept for each employee because employees must have access to their personal productivity</w:t>
      </w:r>
      <w:r w:rsidR="00DB0437">
        <w:rPr>
          <w:rFonts w:ascii="Arial" w:hAnsi="Arial" w:cs="Arial"/>
          <w:sz w:val="20"/>
          <w:szCs w:val="20"/>
        </w:rPr>
        <w:t xml:space="preserve"> file upon demand. No employee </w:t>
      </w:r>
      <w:r>
        <w:rPr>
          <w:rFonts w:ascii="Arial" w:hAnsi="Arial" w:cs="Arial"/>
          <w:sz w:val="20"/>
          <w:szCs w:val="20"/>
        </w:rPr>
        <w:t>is allowed to see another employee’s file.</w:t>
      </w:r>
    </w:p>
    <w:p w:rsidR="00A87686" w:rsidRDefault="00A87686">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793C4C" w:rsidRDefault="004A7E1C">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 xml:space="preserve">A manager can keep performance </w:t>
      </w:r>
      <w:r w:rsidR="00F915A6">
        <w:rPr>
          <w:rFonts w:ascii="Arial" w:hAnsi="Arial" w:cs="Arial"/>
          <w:sz w:val="20"/>
          <w:szCs w:val="20"/>
        </w:rPr>
        <w:t>notes</w:t>
      </w:r>
      <w:r>
        <w:rPr>
          <w:rFonts w:ascii="Arial" w:hAnsi="Arial" w:cs="Arial"/>
          <w:sz w:val="20"/>
          <w:szCs w:val="20"/>
        </w:rPr>
        <w:t xml:space="preserve"> for each employee i</w:t>
      </w:r>
      <w:r w:rsidR="00793C4C">
        <w:rPr>
          <w:rFonts w:ascii="Arial" w:hAnsi="Arial" w:cs="Arial"/>
          <w:sz w:val="20"/>
          <w:szCs w:val="20"/>
        </w:rPr>
        <w:t>n ePerformance</w:t>
      </w:r>
      <w:r>
        <w:rPr>
          <w:rFonts w:ascii="Arial" w:hAnsi="Arial" w:cs="Arial"/>
          <w:sz w:val="20"/>
          <w:szCs w:val="20"/>
        </w:rPr>
        <w:t>. The employee does not have acces</w:t>
      </w:r>
      <w:r w:rsidR="00833418">
        <w:rPr>
          <w:rFonts w:ascii="Arial" w:hAnsi="Arial" w:cs="Arial"/>
          <w:sz w:val="20"/>
          <w:szCs w:val="20"/>
        </w:rPr>
        <w:t xml:space="preserve">s to the manager’s performance </w:t>
      </w:r>
      <w:r w:rsidR="00F915A6">
        <w:rPr>
          <w:rFonts w:ascii="Arial" w:hAnsi="Arial" w:cs="Arial"/>
          <w:sz w:val="20"/>
          <w:szCs w:val="20"/>
        </w:rPr>
        <w:t>notes</w:t>
      </w:r>
      <w:r>
        <w:rPr>
          <w:rFonts w:ascii="Arial" w:hAnsi="Arial" w:cs="Arial"/>
          <w:sz w:val="20"/>
          <w:szCs w:val="20"/>
        </w:rPr>
        <w:t xml:space="preserve">. Likewise, an employee can keep performance </w:t>
      </w:r>
      <w:r w:rsidR="00F915A6">
        <w:rPr>
          <w:rFonts w:ascii="Arial" w:hAnsi="Arial" w:cs="Arial"/>
          <w:sz w:val="20"/>
          <w:szCs w:val="20"/>
        </w:rPr>
        <w:t xml:space="preserve">notes </w:t>
      </w:r>
      <w:r>
        <w:rPr>
          <w:rFonts w:ascii="Arial" w:hAnsi="Arial" w:cs="Arial"/>
          <w:sz w:val="20"/>
          <w:szCs w:val="20"/>
        </w:rPr>
        <w:t xml:space="preserve">throughout the year to </w:t>
      </w:r>
      <w:r w:rsidR="00833418">
        <w:rPr>
          <w:rFonts w:ascii="Arial" w:hAnsi="Arial" w:cs="Arial"/>
          <w:sz w:val="20"/>
          <w:szCs w:val="20"/>
        </w:rPr>
        <w:t>document</w:t>
      </w:r>
      <w:r>
        <w:rPr>
          <w:rFonts w:ascii="Arial" w:hAnsi="Arial" w:cs="Arial"/>
          <w:sz w:val="20"/>
          <w:szCs w:val="20"/>
        </w:rPr>
        <w:t xml:space="preserve"> his or her accomplishments and activities. The manager does not have access to the </w:t>
      </w:r>
      <w:r w:rsidR="001346A0">
        <w:rPr>
          <w:rFonts w:ascii="Arial" w:hAnsi="Arial" w:cs="Arial"/>
          <w:sz w:val="20"/>
          <w:szCs w:val="20"/>
        </w:rPr>
        <w:t>employee’s</w:t>
      </w:r>
      <w:r>
        <w:rPr>
          <w:rFonts w:ascii="Arial" w:hAnsi="Arial" w:cs="Arial"/>
          <w:sz w:val="20"/>
          <w:szCs w:val="20"/>
        </w:rPr>
        <w:t xml:space="preserve"> performance </w:t>
      </w:r>
      <w:r w:rsidR="00F50DB6">
        <w:rPr>
          <w:rFonts w:ascii="Arial" w:hAnsi="Arial" w:cs="Arial"/>
          <w:sz w:val="20"/>
          <w:szCs w:val="20"/>
        </w:rPr>
        <w:t>notes</w:t>
      </w:r>
      <w:r>
        <w:rPr>
          <w:rFonts w:ascii="Arial" w:hAnsi="Arial" w:cs="Arial"/>
          <w:sz w:val="20"/>
          <w:szCs w:val="20"/>
        </w:rPr>
        <w:t>.</w:t>
      </w:r>
    </w:p>
    <w:p w:rsidR="00793C4C" w:rsidRDefault="00793C4C">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09649B" w:rsidRPr="00AD740D" w:rsidRDefault="0009649B">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AD740D">
        <w:rPr>
          <w:rFonts w:ascii="Arial" w:hAnsi="Arial" w:cs="Arial"/>
          <w:sz w:val="20"/>
          <w:szCs w:val="20"/>
        </w:rPr>
        <w:t xml:space="preserve"> Methods of documentation include:</w:t>
      </w:r>
    </w:p>
    <w:p w:rsidR="0009649B" w:rsidRPr="00AD740D" w:rsidRDefault="0009649B">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440"/>
        <w:rPr>
          <w:rFonts w:ascii="Arial" w:hAnsi="Arial" w:cs="Arial"/>
          <w:sz w:val="20"/>
          <w:szCs w:val="20"/>
        </w:rPr>
      </w:pPr>
    </w:p>
    <w:p w:rsidR="003A18F7" w:rsidRPr="00A304CE" w:rsidRDefault="004A7E1C" w:rsidP="00F73AC9">
      <w:pPr>
        <w:numPr>
          <w:ilvl w:val="0"/>
          <w:numId w:val="73"/>
        </w:numPr>
        <w:tabs>
          <w:tab w:val="clear" w:pos="720"/>
          <w:tab w:val="left" w:pos="-1440"/>
          <w:tab w:val="left" w:pos="-720"/>
          <w:tab w:val="left" w:pos="0"/>
          <w:tab w:val="left" w:pos="322"/>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rFonts w:ascii="Arial" w:hAnsi="Arial" w:cs="Arial"/>
          <w:sz w:val="20"/>
          <w:szCs w:val="20"/>
        </w:rPr>
      </w:pPr>
      <w:r w:rsidRPr="00A304CE">
        <w:rPr>
          <w:rFonts w:ascii="Arial" w:hAnsi="Arial" w:cs="Arial"/>
          <w:b/>
          <w:i/>
          <w:sz w:val="20"/>
          <w:szCs w:val="20"/>
        </w:rPr>
        <w:t>Online or other record of performance</w:t>
      </w:r>
      <w:r w:rsidR="0009649B" w:rsidRPr="00A304CE">
        <w:rPr>
          <w:rFonts w:ascii="Arial" w:hAnsi="Arial" w:cs="Arial"/>
          <w:b/>
          <w:sz w:val="20"/>
          <w:szCs w:val="20"/>
        </w:rPr>
        <w:t>.</w:t>
      </w:r>
      <w:r w:rsidR="00F47695">
        <w:rPr>
          <w:rFonts w:ascii="Arial" w:hAnsi="Arial" w:cs="Arial"/>
          <w:sz w:val="20"/>
          <w:szCs w:val="20"/>
        </w:rPr>
        <w:t xml:space="preserve"> </w:t>
      </w:r>
      <w:r w:rsidR="0009649B" w:rsidRPr="00A304CE">
        <w:rPr>
          <w:rFonts w:ascii="Arial" w:hAnsi="Arial" w:cs="Arial"/>
          <w:sz w:val="20"/>
          <w:szCs w:val="20"/>
        </w:rPr>
        <w:t xml:space="preserve">When an employee performs in a manner particularly noteworthy (good or bad), the </w:t>
      </w:r>
      <w:r w:rsidR="0044752A" w:rsidRPr="00A304CE">
        <w:rPr>
          <w:rFonts w:ascii="Arial" w:hAnsi="Arial" w:cs="Arial"/>
          <w:sz w:val="20"/>
          <w:szCs w:val="20"/>
        </w:rPr>
        <w:t>manager</w:t>
      </w:r>
      <w:r w:rsidR="0009649B" w:rsidRPr="00A304CE">
        <w:rPr>
          <w:rFonts w:ascii="Arial" w:hAnsi="Arial" w:cs="Arial"/>
          <w:sz w:val="20"/>
          <w:szCs w:val="20"/>
        </w:rPr>
        <w:t xml:space="preserve"> </w:t>
      </w:r>
      <w:r w:rsidR="00A304CE" w:rsidRPr="00A304CE">
        <w:rPr>
          <w:rFonts w:ascii="Arial" w:hAnsi="Arial" w:cs="Arial"/>
          <w:sz w:val="20"/>
          <w:szCs w:val="20"/>
        </w:rPr>
        <w:t>can</w:t>
      </w:r>
      <w:r w:rsidR="0009649B" w:rsidRPr="00A304CE">
        <w:rPr>
          <w:rFonts w:ascii="Arial" w:hAnsi="Arial" w:cs="Arial"/>
          <w:sz w:val="20"/>
          <w:szCs w:val="20"/>
        </w:rPr>
        <w:t xml:space="preserve"> record the incident in the ePerformance system</w:t>
      </w:r>
      <w:r w:rsidR="00833418">
        <w:rPr>
          <w:rFonts w:ascii="Arial" w:hAnsi="Arial" w:cs="Arial"/>
          <w:sz w:val="20"/>
          <w:szCs w:val="20"/>
        </w:rPr>
        <w:t>, using Performance Notes</w:t>
      </w:r>
      <w:r w:rsidR="0009649B" w:rsidRPr="00A304CE">
        <w:rPr>
          <w:rFonts w:ascii="Arial" w:hAnsi="Arial" w:cs="Arial"/>
          <w:sz w:val="20"/>
          <w:szCs w:val="20"/>
        </w:rPr>
        <w:t>.</w:t>
      </w:r>
      <w:r w:rsidR="00F47695">
        <w:rPr>
          <w:rFonts w:ascii="Arial" w:hAnsi="Arial" w:cs="Arial"/>
          <w:sz w:val="20"/>
          <w:szCs w:val="20"/>
        </w:rPr>
        <w:t xml:space="preserve"> </w:t>
      </w:r>
      <w:r w:rsidR="0009649B" w:rsidRPr="00A304CE">
        <w:rPr>
          <w:rFonts w:ascii="Arial" w:hAnsi="Arial" w:cs="Arial"/>
          <w:sz w:val="20"/>
          <w:szCs w:val="20"/>
        </w:rPr>
        <w:t xml:space="preserve">The ePerformance system may also be used to note general observations on performance or any changes to the Performance Plan the </w:t>
      </w:r>
      <w:r w:rsidR="0044752A" w:rsidRPr="00A304CE">
        <w:rPr>
          <w:rFonts w:ascii="Arial" w:hAnsi="Arial" w:cs="Arial"/>
          <w:sz w:val="20"/>
          <w:szCs w:val="20"/>
        </w:rPr>
        <w:t>manager</w:t>
      </w:r>
      <w:r w:rsidR="0009649B" w:rsidRPr="00A304CE">
        <w:rPr>
          <w:rFonts w:ascii="Arial" w:hAnsi="Arial" w:cs="Arial"/>
          <w:sz w:val="20"/>
          <w:szCs w:val="20"/>
        </w:rPr>
        <w:t xml:space="preserve"> and employee establish. These notes are very useful when the time comes to evaluate the employee at the </w:t>
      </w:r>
      <w:r w:rsidR="00833418">
        <w:rPr>
          <w:rFonts w:ascii="Arial" w:hAnsi="Arial" w:cs="Arial"/>
          <w:sz w:val="20"/>
          <w:szCs w:val="20"/>
        </w:rPr>
        <w:t xml:space="preserve">end of the performance period. </w:t>
      </w:r>
      <w:r w:rsidR="0009649B" w:rsidRPr="00A304CE">
        <w:rPr>
          <w:rFonts w:ascii="Arial" w:hAnsi="Arial" w:cs="Arial"/>
          <w:sz w:val="20"/>
          <w:szCs w:val="20"/>
        </w:rPr>
        <w:t xml:space="preserve">The employee can maintain a separate performance </w:t>
      </w:r>
      <w:r w:rsidR="00F50DB6">
        <w:rPr>
          <w:rFonts w:ascii="Arial" w:hAnsi="Arial" w:cs="Arial"/>
          <w:sz w:val="20"/>
          <w:szCs w:val="20"/>
        </w:rPr>
        <w:t>notes</w:t>
      </w:r>
      <w:r w:rsidR="00833418">
        <w:rPr>
          <w:rFonts w:ascii="Arial" w:hAnsi="Arial" w:cs="Arial"/>
          <w:sz w:val="20"/>
          <w:szCs w:val="20"/>
        </w:rPr>
        <w:t xml:space="preserve">. The employee cannot see the </w:t>
      </w:r>
      <w:r w:rsidR="0064076F">
        <w:rPr>
          <w:rFonts w:ascii="Arial" w:hAnsi="Arial" w:cs="Arial"/>
          <w:sz w:val="20"/>
          <w:szCs w:val="20"/>
        </w:rPr>
        <w:t>manager</w:t>
      </w:r>
      <w:r w:rsidR="00833418">
        <w:rPr>
          <w:rFonts w:ascii="Arial" w:hAnsi="Arial" w:cs="Arial"/>
          <w:sz w:val="20"/>
          <w:szCs w:val="20"/>
        </w:rPr>
        <w:t xml:space="preserve">’s performance </w:t>
      </w:r>
      <w:r w:rsidR="00F50DB6">
        <w:rPr>
          <w:rFonts w:ascii="Arial" w:hAnsi="Arial" w:cs="Arial"/>
          <w:sz w:val="20"/>
          <w:szCs w:val="20"/>
        </w:rPr>
        <w:t xml:space="preserve">notes </w:t>
      </w:r>
      <w:r w:rsidR="00833418">
        <w:rPr>
          <w:rFonts w:ascii="Arial" w:hAnsi="Arial" w:cs="Arial"/>
          <w:sz w:val="20"/>
          <w:szCs w:val="20"/>
        </w:rPr>
        <w:t>and vice versa.</w:t>
      </w:r>
      <w:r w:rsidR="00C20D4E" w:rsidRPr="00A304CE">
        <w:rPr>
          <w:rFonts w:ascii="Arial" w:hAnsi="Arial" w:cs="Arial"/>
          <w:sz w:val="20"/>
          <w:szCs w:val="20"/>
        </w:rPr>
        <w:t xml:space="preserve"> </w:t>
      </w:r>
    </w:p>
    <w:p w:rsidR="0009649B" w:rsidRPr="00A304CE" w:rsidRDefault="0009649B" w:rsidP="00A304CE">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A304CE" w:rsidRPr="00A304CE" w:rsidRDefault="0009649B" w:rsidP="00F73AC9">
      <w:pPr>
        <w:numPr>
          <w:ilvl w:val="0"/>
          <w:numId w:val="73"/>
        </w:numPr>
        <w:tabs>
          <w:tab w:val="clear" w:pos="720"/>
          <w:tab w:val="left" w:pos="-1440"/>
          <w:tab w:val="left" w:pos="-720"/>
          <w:tab w:val="left" w:pos="0"/>
          <w:tab w:val="left" w:pos="322"/>
          <w:tab w:val="num" w:pos="360"/>
          <w:tab w:val="left" w:pos="6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rFonts w:ascii="Arial" w:hAnsi="Arial" w:cs="Arial"/>
          <w:i/>
          <w:sz w:val="20"/>
          <w:szCs w:val="20"/>
        </w:rPr>
      </w:pPr>
      <w:r w:rsidRPr="00A304CE">
        <w:rPr>
          <w:rFonts w:ascii="Arial" w:hAnsi="Arial" w:cs="Arial"/>
          <w:b/>
          <w:i/>
          <w:sz w:val="20"/>
          <w:szCs w:val="20"/>
        </w:rPr>
        <w:t>Preparing and maintaining individual file folders for each employee supervised.</w:t>
      </w:r>
      <w:r w:rsidR="00F47695">
        <w:rPr>
          <w:rFonts w:ascii="Arial" w:hAnsi="Arial" w:cs="Arial"/>
          <w:i/>
          <w:sz w:val="20"/>
          <w:szCs w:val="20"/>
        </w:rPr>
        <w:t xml:space="preserve"> </w:t>
      </w:r>
      <w:r w:rsidRPr="00A304CE">
        <w:rPr>
          <w:rFonts w:ascii="Arial" w:hAnsi="Arial" w:cs="Arial"/>
          <w:sz w:val="20"/>
          <w:szCs w:val="20"/>
        </w:rPr>
        <w:t xml:space="preserve">In substance, there is no difference between the ePerformance system (above) and </w:t>
      </w:r>
      <w:r w:rsidR="00833418">
        <w:rPr>
          <w:rFonts w:ascii="Arial" w:hAnsi="Arial" w:cs="Arial"/>
          <w:sz w:val="20"/>
          <w:szCs w:val="20"/>
        </w:rPr>
        <w:t>a</w:t>
      </w:r>
      <w:r w:rsidRPr="00A304CE">
        <w:rPr>
          <w:rFonts w:ascii="Arial" w:hAnsi="Arial" w:cs="Arial"/>
          <w:sz w:val="20"/>
          <w:szCs w:val="20"/>
        </w:rPr>
        <w:t xml:space="preserve"> productivity file. To record performance observations, the </w:t>
      </w:r>
      <w:r w:rsidR="0044752A" w:rsidRPr="00A304CE">
        <w:rPr>
          <w:rFonts w:ascii="Arial" w:hAnsi="Arial" w:cs="Arial"/>
          <w:sz w:val="20"/>
          <w:szCs w:val="20"/>
        </w:rPr>
        <w:t>manager</w:t>
      </w:r>
      <w:r w:rsidRPr="00A304CE">
        <w:rPr>
          <w:rFonts w:ascii="Arial" w:hAnsi="Arial" w:cs="Arial"/>
          <w:sz w:val="20"/>
          <w:szCs w:val="20"/>
        </w:rPr>
        <w:t xml:space="preserve"> simply writes a note and places it in the appropriate file.</w:t>
      </w:r>
      <w:r w:rsidR="00F47695">
        <w:rPr>
          <w:rFonts w:ascii="Arial" w:hAnsi="Arial" w:cs="Arial"/>
          <w:sz w:val="20"/>
          <w:szCs w:val="20"/>
        </w:rPr>
        <w:t xml:space="preserve"> </w:t>
      </w:r>
      <w:r w:rsidRPr="00A304CE">
        <w:rPr>
          <w:rFonts w:ascii="Arial" w:hAnsi="Arial" w:cs="Arial"/>
          <w:sz w:val="20"/>
          <w:szCs w:val="20"/>
        </w:rPr>
        <w:t xml:space="preserve">In addition, the employee can write notes or comments regarding special achievements or other performance-related occurrences for the </w:t>
      </w:r>
      <w:r w:rsidR="0044752A" w:rsidRPr="00A304CE">
        <w:rPr>
          <w:rFonts w:ascii="Arial" w:hAnsi="Arial" w:cs="Arial"/>
          <w:sz w:val="20"/>
          <w:szCs w:val="20"/>
        </w:rPr>
        <w:t>manager</w:t>
      </w:r>
      <w:r w:rsidRPr="00A304CE">
        <w:rPr>
          <w:rFonts w:ascii="Arial" w:hAnsi="Arial" w:cs="Arial"/>
          <w:sz w:val="20"/>
          <w:szCs w:val="20"/>
        </w:rPr>
        <w:t xml:space="preserve"> to put in the file.</w:t>
      </w:r>
      <w:r w:rsidR="00F47695">
        <w:rPr>
          <w:rFonts w:ascii="Arial" w:hAnsi="Arial" w:cs="Arial"/>
          <w:sz w:val="20"/>
          <w:szCs w:val="20"/>
        </w:rPr>
        <w:t xml:space="preserve"> </w:t>
      </w:r>
      <w:r w:rsidRPr="00A304CE">
        <w:rPr>
          <w:rFonts w:ascii="Arial" w:hAnsi="Arial" w:cs="Arial"/>
          <w:sz w:val="20"/>
          <w:szCs w:val="20"/>
        </w:rPr>
        <w:t xml:space="preserve">Employee input is very valuable to the </w:t>
      </w:r>
      <w:r w:rsidR="0044752A" w:rsidRPr="00A304CE">
        <w:rPr>
          <w:rFonts w:ascii="Arial" w:hAnsi="Arial" w:cs="Arial"/>
          <w:sz w:val="20"/>
          <w:szCs w:val="20"/>
        </w:rPr>
        <w:t>manager</w:t>
      </w:r>
      <w:r w:rsidRPr="00A304CE">
        <w:rPr>
          <w:rFonts w:ascii="Arial" w:hAnsi="Arial" w:cs="Arial"/>
          <w:sz w:val="20"/>
          <w:szCs w:val="20"/>
        </w:rPr>
        <w:t xml:space="preserve"> in preparing the year-end evaluation.</w:t>
      </w:r>
    </w:p>
    <w:p w:rsidR="00A304CE" w:rsidRPr="00A304CE" w:rsidRDefault="00A304CE" w:rsidP="00A304CE">
      <w:pPr>
        <w:tabs>
          <w:tab w:val="left" w:pos="-1440"/>
          <w:tab w:val="left" w:pos="-720"/>
          <w:tab w:val="left" w:pos="0"/>
          <w:tab w:val="left" w:pos="322"/>
          <w:tab w:val="left" w:pos="6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b/>
          <w:i/>
          <w:sz w:val="20"/>
          <w:szCs w:val="20"/>
        </w:rPr>
      </w:pPr>
    </w:p>
    <w:p w:rsidR="004A7E1C" w:rsidRPr="00A304CE" w:rsidRDefault="0009649B" w:rsidP="00F73AC9">
      <w:pPr>
        <w:numPr>
          <w:ilvl w:val="0"/>
          <w:numId w:val="73"/>
        </w:numPr>
        <w:tabs>
          <w:tab w:val="clear" w:pos="720"/>
          <w:tab w:val="left" w:pos="-1440"/>
          <w:tab w:val="left" w:pos="-720"/>
          <w:tab w:val="left" w:pos="0"/>
          <w:tab w:val="left" w:pos="322"/>
          <w:tab w:val="num" w:pos="360"/>
          <w:tab w:val="left" w:pos="6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rFonts w:ascii="Arial" w:hAnsi="Arial" w:cs="Arial"/>
          <w:i/>
          <w:sz w:val="20"/>
          <w:szCs w:val="20"/>
        </w:rPr>
      </w:pPr>
      <w:r w:rsidRPr="00A304CE">
        <w:rPr>
          <w:rFonts w:ascii="Arial" w:hAnsi="Arial" w:cs="Arial"/>
          <w:b/>
          <w:i/>
          <w:sz w:val="20"/>
          <w:szCs w:val="20"/>
        </w:rPr>
        <w:t>Email files</w:t>
      </w:r>
      <w:r w:rsidRPr="00A304CE">
        <w:rPr>
          <w:rFonts w:ascii="Arial" w:hAnsi="Arial" w:cs="Arial"/>
          <w:i/>
          <w:sz w:val="20"/>
          <w:szCs w:val="20"/>
        </w:rPr>
        <w:t>.</w:t>
      </w:r>
      <w:r w:rsidRPr="00A304CE">
        <w:rPr>
          <w:rFonts w:ascii="Arial" w:hAnsi="Arial" w:cs="Arial"/>
          <w:sz w:val="20"/>
          <w:szCs w:val="20"/>
        </w:rPr>
        <w:t xml:space="preserve"> Email is simple and quick to use for recording day-to-day performance.</w:t>
      </w:r>
      <w:r w:rsidR="00F47695">
        <w:rPr>
          <w:rFonts w:ascii="Arial" w:hAnsi="Arial" w:cs="Arial"/>
          <w:sz w:val="20"/>
          <w:szCs w:val="20"/>
        </w:rPr>
        <w:t xml:space="preserve"> </w:t>
      </w:r>
      <w:r w:rsidRPr="00A304CE">
        <w:rPr>
          <w:rFonts w:ascii="Arial" w:hAnsi="Arial" w:cs="Arial"/>
          <w:sz w:val="20"/>
          <w:szCs w:val="20"/>
        </w:rPr>
        <w:t xml:space="preserve">The </w:t>
      </w:r>
      <w:r w:rsidR="0044752A" w:rsidRPr="00A304CE">
        <w:rPr>
          <w:rFonts w:ascii="Arial" w:hAnsi="Arial" w:cs="Arial"/>
          <w:sz w:val="20"/>
          <w:szCs w:val="20"/>
        </w:rPr>
        <w:t>manager</w:t>
      </w:r>
      <w:r w:rsidRPr="00A304CE">
        <w:rPr>
          <w:rFonts w:ascii="Arial" w:hAnsi="Arial" w:cs="Arial"/>
          <w:sz w:val="20"/>
          <w:szCs w:val="20"/>
        </w:rPr>
        <w:t xml:space="preserve"> establishes an electronic file for each employee and types in the appropriate entries during the year. Automatic time and date stamping make this an attractive and efficient manner of documenting performance. A copy of the entry can be easily sent to the employee. Caution must be used, however, when transmitting information to employees. It would not be wise to commit privileged or confidential personnel information to email.</w:t>
      </w:r>
      <w:r w:rsidR="00F47695">
        <w:rPr>
          <w:rFonts w:ascii="Arial" w:hAnsi="Arial" w:cs="Arial"/>
          <w:sz w:val="20"/>
          <w:szCs w:val="20"/>
        </w:rPr>
        <w:t xml:space="preserve"> </w:t>
      </w:r>
      <w:r w:rsidRPr="00A304CE">
        <w:rPr>
          <w:rFonts w:ascii="Arial" w:hAnsi="Arial" w:cs="Arial"/>
          <w:sz w:val="20"/>
          <w:szCs w:val="20"/>
        </w:rPr>
        <w:t>Such exchanges as discipline or corrective feedback should take place in a face-to-face forum. The summary of the discussion or the action plan can be sent via email, but the discussion itself should remain confidential.</w:t>
      </w:r>
    </w:p>
    <w:p w:rsidR="00A304CE" w:rsidRDefault="00A304CE" w:rsidP="004A7E1C">
      <w:pPr>
        <w:tabs>
          <w:tab w:val="left" w:pos="-1440"/>
          <w:tab w:val="left" w:pos="-720"/>
          <w:tab w:val="left" w:pos="0"/>
          <w:tab w:val="left" w:pos="3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b/>
          <w:i/>
          <w:sz w:val="20"/>
          <w:szCs w:val="20"/>
        </w:rPr>
      </w:pPr>
    </w:p>
    <w:p w:rsidR="004A7E1C" w:rsidRDefault="00DB0437" w:rsidP="004A7E1C">
      <w:pPr>
        <w:tabs>
          <w:tab w:val="left" w:pos="-1440"/>
          <w:tab w:val="left" w:pos="-720"/>
          <w:tab w:val="left" w:pos="0"/>
          <w:tab w:val="left" w:pos="3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i/>
          <w:sz w:val="20"/>
          <w:szCs w:val="20"/>
        </w:rPr>
      </w:pPr>
      <w:r>
        <w:rPr>
          <w:rFonts w:ascii="Arial" w:hAnsi="Arial" w:cs="Arial"/>
          <w:b/>
          <w:i/>
          <w:sz w:val="20"/>
          <w:szCs w:val="20"/>
        </w:rPr>
        <w:t>Tips for Documenting P</w:t>
      </w:r>
      <w:r w:rsidR="0009649B" w:rsidRPr="004A7E1C">
        <w:rPr>
          <w:rFonts w:ascii="Arial" w:hAnsi="Arial" w:cs="Arial"/>
          <w:b/>
          <w:i/>
          <w:sz w:val="20"/>
          <w:szCs w:val="20"/>
        </w:rPr>
        <w:t>erformance</w:t>
      </w:r>
    </w:p>
    <w:p w:rsidR="004A7E1C" w:rsidRDefault="004A7E1C" w:rsidP="004A7E1C">
      <w:pPr>
        <w:tabs>
          <w:tab w:val="left" w:pos="-1440"/>
          <w:tab w:val="left" w:pos="-720"/>
          <w:tab w:val="left" w:pos="0"/>
          <w:tab w:val="left" w:pos="3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i/>
          <w:sz w:val="20"/>
          <w:szCs w:val="20"/>
        </w:rPr>
      </w:pPr>
    </w:p>
    <w:p w:rsidR="0009649B" w:rsidRPr="004A7E1C" w:rsidRDefault="0009649B" w:rsidP="004A7E1C">
      <w:pPr>
        <w:tabs>
          <w:tab w:val="left" w:pos="-1440"/>
          <w:tab w:val="left" w:pos="-720"/>
          <w:tab w:val="left" w:pos="0"/>
          <w:tab w:val="left" w:pos="3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i/>
          <w:sz w:val="20"/>
          <w:szCs w:val="20"/>
        </w:rPr>
      </w:pPr>
      <w:r w:rsidRPr="004A7E1C">
        <w:rPr>
          <w:rFonts w:ascii="Arial" w:hAnsi="Arial" w:cs="Arial"/>
          <w:sz w:val="20"/>
          <w:szCs w:val="20"/>
        </w:rPr>
        <w:t xml:space="preserve">To give the most complete picture possible, notes to the file or ePerformance </w:t>
      </w:r>
      <w:r w:rsidR="00833418">
        <w:rPr>
          <w:rFonts w:ascii="Arial" w:hAnsi="Arial" w:cs="Arial"/>
          <w:sz w:val="20"/>
          <w:szCs w:val="20"/>
        </w:rPr>
        <w:t>S</w:t>
      </w:r>
      <w:r w:rsidRPr="004A7E1C">
        <w:rPr>
          <w:rFonts w:ascii="Arial" w:hAnsi="Arial" w:cs="Arial"/>
          <w:sz w:val="20"/>
          <w:szCs w:val="20"/>
        </w:rPr>
        <w:t>ystem should include the date of the incident, the employee’s name and position, a short description of the task and what was remarkable about it.</w:t>
      </w:r>
      <w:r w:rsidR="00F47695">
        <w:rPr>
          <w:rFonts w:ascii="Arial" w:hAnsi="Arial" w:cs="Arial"/>
          <w:sz w:val="20"/>
          <w:szCs w:val="20"/>
        </w:rPr>
        <w:t xml:space="preserve"> </w:t>
      </w:r>
      <w:r w:rsidRPr="004A7E1C">
        <w:rPr>
          <w:rFonts w:ascii="Arial" w:hAnsi="Arial" w:cs="Arial"/>
          <w:sz w:val="20"/>
          <w:szCs w:val="20"/>
        </w:rPr>
        <w:t>It is also helpful to include a line or two about the significance of the employee’s performance with regard to the unit’s mission.</w:t>
      </w:r>
    </w:p>
    <w:p w:rsidR="0009649B" w:rsidRPr="00AD740D" w:rsidRDefault="0009649B">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478"/>
        <w:rPr>
          <w:rFonts w:ascii="Arial" w:hAnsi="Arial" w:cs="Arial"/>
          <w:sz w:val="20"/>
          <w:szCs w:val="20"/>
        </w:rPr>
      </w:pPr>
    </w:p>
    <w:p w:rsidR="0009649B" w:rsidRPr="00AD740D" w:rsidRDefault="0009649B">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AD740D">
        <w:rPr>
          <w:rFonts w:ascii="Arial" w:hAnsi="Arial" w:cs="Arial"/>
          <w:sz w:val="20"/>
          <w:szCs w:val="20"/>
        </w:rPr>
        <w:t xml:space="preserve">The method used to record the </w:t>
      </w:r>
      <w:r w:rsidR="0044752A">
        <w:rPr>
          <w:rFonts w:ascii="Arial" w:hAnsi="Arial" w:cs="Arial"/>
          <w:sz w:val="20"/>
          <w:szCs w:val="20"/>
        </w:rPr>
        <w:t>manager</w:t>
      </w:r>
      <w:r w:rsidRPr="00AD740D">
        <w:rPr>
          <w:rFonts w:ascii="Arial" w:hAnsi="Arial" w:cs="Arial"/>
          <w:sz w:val="20"/>
          <w:szCs w:val="20"/>
        </w:rPr>
        <w:t xml:space="preserve">’s observation is up to the </w:t>
      </w:r>
      <w:r w:rsidR="0044752A">
        <w:rPr>
          <w:rFonts w:ascii="Arial" w:hAnsi="Arial" w:cs="Arial"/>
          <w:sz w:val="20"/>
          <w:szCs w:val="20"/>
        </w:rPr>
        <w:t>manager</w:t>
      </w:r>
      <w:r w:rsidRPr="00AD740D">
        <w:rPr>
          <w:rFonts w:ascii="Arial" w:hAnsi="Arial" w:cs="Arial"/>
          <w:sz w:val="20"/>
          <w:szCs w:val="20"/>
        </w:rPr>
        <w:t xml:space="preserve"> as long as the appropriate confidentiality is observed.</w:t>
      </w:r>
      <w:r w:rsidR="00F47695">
        <w:rPr>
          <w:rFonts w:ascii="Arial" w:hAnsi="Arial" w:cs="Arial"/>
          <w:sz w:val="20"/>
          <w:szCs w:val="20"/>
        </w:rPr>
        <w:t xml:space="preserve"> </w:t>
      </w:r>
    </w:p>
    <w:p w:rsidR="0009649B" w:rsidRPr="00AD740D" w:rsidRDefault="0009649B" w:rsidP="00F73AC9">
      <w:pPr>
        <w:numPr>
          <w:ilvl w:val="0"/>
          <w:numId w:val="9"/>
        </w:numPr>
        <w:tabs>
          <w:tab w:val="left" w:pos="-1440"/>
          <w:tab w:val="left" w:pos="-720"/>
          <w:tab w:val="left" w:pos="0"/>
          <w:tab w:val="left" w:pos="32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AD740D">
        <w:rPr>
          <w:rFonts w:ascii="Arial" w:hAnsi="Arial" w:cs="Arial"/>
          <w:sz w:val="20"/>
          <w:szCs w:val="20"/>
        </w:rPr>
        <w:t xml:space="preserve">Whenever the </w:t>
      </w:r>
      <w:r w:rsidR="0044752A">
        <w:rPr>
          <w:rFonts w:ascii="Arial" w:hAnsi="Arial" w:cs="Arial"/>
          <w:sz w:val="20"/>
          <w:szCs w:val="20"/>
        </w:rPr>
        <w:t>manager</w:t>
      </w:r>
      <w:r w:rsidRPr="00AD740D">
        <w:rPr>
          <w:rFonts w:ascii="Arial" w:hAnsi="Arial" w:cs="Arial"/>
          <w:sz w:val="20"/>
          <w:szCs w:val="20"/>
        </w:rPr>
        <w:t xml:space="preserve"> observes a noteworthy incident of employee performance (good or bad), the </w:t>
      </w:r>
      <w:r w:rsidR="0044752A">
        <w:rPr>
          <w:rFonts w:ascii="Arial" w:hAnsi="Arial" w:cs="Arial"/>
          <w:sz w:val="20"/>
          <w:szCs w:val="20"/>
        </w:rPr>
        <w:t>manager</w:t>
      </w:r>
      <w:r w:rsidRPr="00AD740D">
        <w:rPr>
          <w:rFonts w:ascii="Arial" w:hAnsi="Arial" w:cs="Arial"/>
          <w:sz w:val="20"/>
          <w:szCs w:val="20"/>
        </w:rPr>
        <w:t xml:space="preserve"> should share his or her observation with the employee at the time.</w:t>
      </w:r>
      <w:r w:rsidR="00F47695">
        <w:rPr>
          <w:rFonts w:ascii="Arial" w:hAnsi="Arial" w:cs="Arial"/>
          <w:sz w:val="20"/>
          <w:szCs w:val="20"/>
        </w:rPr>
        <w:t xml:space="preserve"> </w:t>
      </w:r>
    </w:p>
    <w:p w:rsidR="0009649B" w:rsidRDefault="0009649B" w:rsidP="00F73AC9">
      <w:pPr>
        <w:numPr>
          <w:ilvl w:val="0"/>
          <w:numId w:val="9"/>
        </w:num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AD740D">
        <w:rPr>
          <w:rFonts w:ascii="Arial" w:hAnsi="Arial" w:cs="Arial"/>
          <w:sz w:val="20"/>
          <w:szCs w:val="20"/>
        </w:rPr>
        <w:t>Observations can be shared with the employee either verbally or in writing.</w:t>
      </w:r>
    </w:p>
    <w:p w:rsidR="00054ED9" w:rsidRDefault="00054ED9" w:rsidP="00054ED9">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054ED9" w:rsidRPr="00054ED9" w:rsidRDefault="00054ED9" w:rsidP="00054ED9">
      <w:pPr>
        <w:tabs>
          <w:tab w:val="left" w:pos="-1440"/>
          <w:tab w:val="left" w:pos="-720"/>
          <w:tab w:val="left" w:pos="0"/>
          <w:tab w:val="left" w:pos="32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b/>
          <w:i/>
          <w:iCs/>
          <w:sz w:val="20"/>
          <w:szCs w:val="20"/>
        </w:rPr>
      </w:pPr>
      <w:r w:rsidRPr="00054ED9">
        <w:rPr>
          <w:rFonts w:ascii="Arial" w:hAnsi="Arial" w:cs="Arial"/>
          <w:b/>
          <w:i/>
          <w:iCs/>
          <w:sz w:val="20"/>
          <w:szCs w:val="20"/>
        </w:rPr>
        <w:t>Three Are</w:t>
      </w:r>
      <w:r>
        <w:rPr>
          <w:rFonts w:ascii="Arial" w:hAnsi="Arial" w:cs="Arial"/>
          <w:b/>
          <w:i/>
          <w:iCs/>
          <w:sz w:val="20"/>
          <w:szCs w:val="20"/>
        </w:rPr>
        <w:t>a</w:t>
      </w:r>
      <w:r w:rsidRPr="00054ED9">
        <w:rPr>
          <w:rFonts w:ascii="Arial" w:hAnsi="Arial" w:cs="Arial"/>
          <w:b/>
          <w:i/>
          <w:iCs/>
          <w:sz w:val="20"/>
          <w:szCs w:val="20"/>
        </w:rPr>
        <w:t>s of Performance Documentation</w:t>
      </w:r>
    </w:p>
    <w:p w:rsidR="00054ED9" w:rsidRDefault="00054ED9">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09649B" w:rsidRDefault="00054ED9" w:rsidP="0064076F">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rPr>
          <w:rFonts w:ascii="Arial" w:hAnsi="Arial" w:cs="Arial"/>
          <w:sz w:val="20"/>
          <w:szCs w:val="20"/>
        </w:rPr>
      </w:pPr>
      <w:r>
        <w:rPr>
          <w:rFonts w:ascii="Arial" w:hAnsi="Arial" w:cs="Arial"/>
          <w:sz w:val="20"/>
          <w:szCs w:val="20"/>
        </w:rPr>
        <w:t>There are three areas of performance documentation:</w:t>
      </w:r>
    </w:p>
    <w:p w:rsidR="00054ED9" w:rsidRDefault="00054ED9" w:rsidP="00F73AC9">
      <w:pPr>
        <w:numPr>
          <w:ilvl w:val="0"/>
          <w:numId w:val="37"/>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An employee’s work results and behaviors using the performance expectations that were developed during the planning phase.</w:t>
      </w:r>
    </w:p>
    <w:p w:rsidR="00054ED9" w:rsidRDefault="00054ED9" w:rsidP="00F73AC9">
      <w:pPr>
        <w:numPr>
          <w:ilvl w:val="0"/>
          <w:numId w:val="37"/>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Any significant discussions related to an employee’s performance. This may include discussions about positive performance and corrective feedback sessions.</w:t>
      </w:r>
    </w:p>
    <w:p w:rsidR="00054ED9" w:rsidRDefault="00054ED9" w:rsidP="00F73AC9">
      <w:pPr>
        <w:numPr>
          <w:ilvl w:val="0"/>
          <w:numId w:val="37"/>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 xml:space="preserve">Development plans initiated during the performance period. </w:t>
      </w:r>
    </w:p>
    <w:p w:rsidR="00A87686" w:rsidRDefault="00A87686" w:rsidP="00054ED9">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054ED9" w:rsidRDefault="00054ED9" w:rsidP="00054ED9">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 xml:space="preserve">An employee’s file should contain notes generated by the </w:t>
      </w:r>
      <w:r w:rsidR="0044752A">
        <w:rPr>
          <w:rFonts w:ascii="Arial" w:hAnsi="Arial" w:cs="Arial"/>
          <w:sz w:val="20"/>
          <w:szCs w:val="20"/>
        </w:rPr>
        <w:t>manager</w:t>
      </w:r>
      <w:r>
        <w:rPr>
          <w:rFonts w:ascii="Arial" w:hAnsi="Arial" w:cs="Arial"/>
          <w:sz w:val="20"/>
          <w:szCs w:val="20"/>
        </w:rPr>
        <w:t xml:space="preserve"> or by the employee only, not by third parties.</w:t>
      </w:r>
    </w:p>
    <w:p w:rsidR="00054ED9" w:rsidRDefault="00054ED9" w:rsidP="00054ED9">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054ED9" w:rsidRDefault="00054ED9" w:rsidP="00054ED9">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b/>
          <w:sz w:val="20"/>
          <w:szCs w:val="20"/>
        </w:rPr>
        <w:t xml:space="preserve">Generated by the </w:t>
      </w:r>
      <w:r w:rsidR="00833418">
        <w:rPr>
          <w:rFonts w:ascii="Arial" w:hAnsi="Arial" w:cs="Arial"/>
          <w:b/>
          <w:sz w:val="20"/>
          <w:szCs w:val="20"/>
        </w:rPr>
        <w:t>M</w:t>
      </w:r>
      <w:r w:rsidR="0044752A">
        <w:rPr>
          <w:rFonts w:ascii="Arial" w:hAnsi="Arial" w:cs="Arial"/>
          <w:b/>
          <w:sz w:val="20"/>
          <w:szCs w:val="20"/>
        </w:rPr>
        <w:t>anager</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The employee’s strengths or areas for improvement in performing the job</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The employee’s self-development initiatives and activities</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Progress made by an employee in coaching or development sessions</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The employee’s cooperative efforts with others</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The employee’s failure to complete tasks</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New ideas the employee suggests or implements to make the workflow more efficient</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Verbal or written complaints you have verified</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Compliments you have received about an employee. (Remember, third party reports, positive or negative, must be verified by documentation.)</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Self-evaluation given to you by the employee about his or her performance</w:t>
      </w:r>
    </w:p>
    <w:p w:rsidR="00054ED9" w:rsidRDefault="00054ED9" w:rsidP="00F73AC9">
      <w:pPr>
        <w:numPr>
          <w:ilvl w:val="0"/>
          <w:numId w:val="38"/>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Records of adherence to and violations of terms and conditions of employment</w:t>
      </w:r>
    </w:p>
    <w:p w:rsidR="00054ED9" w:rsidRDefault="00054ED9" w:rsidP="00054ED9">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054ED9" w:rsidRDefault="00833418" w:rsidP="00054ED9">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b/>
          <w:sz w:val="20"/>
          <w:szCs w:val="20"/>
        </w:rPr>
        <w:t>Generated by the E</w:t>
      </w:r>
      <w:r w:rsidR="00054ED9">
        <w:rPr>
          <w:rFonts w:ascii="Arial" w:hAnsi="Arial" w:cs="Arial"/>
          <w:b/>
          <w:sz w:val="20"/>
          <w:szCs w:val="20"/>
        </w:rPr>
        <w:t>mployee</w:t>
      </w:r>
    </w:p>
    <w:p w:rsidR="00054ED9" w:rsidRDefault="00054ED9" w:rsidP="00F73AC9">
      <w:pPr>
        <w:numPr>
          <w:ilvl w:val="0"/>
          <w:numId w:val="39"/>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Observations concerning the work or the working conditions</w:t>
      </w:r>
    </w:p>
    <w:p w:rsidR="00054ED9" w:rsidRDefault="00054ED9" w:rsidP="00F73AC9">
      <w:pPr>
        <w:numPr>
          <w:ilvl w:val="0"/>
          <w:numId w:val="39"/>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Ideas and suggestions for improving performance</w:t>
      </w:r>
    </w:p>
    <w:p w:rsidR="00054ED9" w:rsidRDefault="00054ED9" w:rsidP="00F73AC9">
      <w:pPr>
        <w:numPr>
          <w:ilvl w:val="0"/>
          <w:numId w:val="39"/>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Self-improvement initiatives</w:t>
      </w:r>
    </w:p>
    <w:p w:rsidR="00054ED9" w:rsidRDefault="00054ED9" w:rsidP="00F73AC9">
      <w:pPr>
        <w:numPr>
          <w:ilvl w:val="0"/>
          <w:numId w:val="39"/>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 xml:space="preserve">Responses to the </w:t>
      </w:r>
      <w:r w:rsidR="0044752A">
        <w:rPr>
          <w:rFonts w:ascii="Arial" w:hAnsi="Arial" w:cs="Arial"/>
          <w:sz w:val="20"/>
          <w:szCs w:val="20"/>
        </w:rPr>
        <w:t>manager</w:t>
      </w:r>
      <w:r>
        <w:rPr>
          <w:rFonts w:ascii="Arial" w:hAnsi="Arial" w:cs="Arial"/>
          <w:sz w:val="20"/>
          <w:szCs w:val="20"/>
        </w:rPr>
        <w:t>’s documentation</w:t>
      </w:r>
    </w:p>
    <w:p w:rsidR="00054ED9" w:rsidRDefault="00054ED9" w:rsidP="00F73AC9">
      <w:pPr>
        <w:numPr>
          <w:ilvl w:val="0"/>
          <w:numId w:val="39"/>
        </w:num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Progress in special assignments, delegations, or development plans</w:t>
      </w:r>
    </w:p>
    <w:p w:rsidR="00A87686" w:rsidRDefault="00A87686" w:rsidP="00A87686">
      <w:pPr>
        <w:tabs>
          <w:tab w:val="left" w:pos="-1440"/>
          <w:tab w:val="left" w:pos="-720"/>
          <w:tab w:val="left" w:pos="0"/>
          <w:tab w:val="left" w:pos="322"/>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871AF7" w:rsidRDefault="00871AF7" w:rsidP="00871AF7">
      <w:pPr>
        <w:pStyle w:val="Heading2"/>
      </w:pPr>
      <w:bookmarkStart w:id="94" w:name="_Toc323899176"/>
      <w:r>
        <w:t>Characteristics of Useful Performance Documentation</w:t>
      </w:r>
      <w:bookmarkEnd w:id="94"/>
    </w:p>
    <w:p w:rsidR="00871AF7" w:rsidRPr="00871AF7" w:rsidRDefault="00871AF7" w:rsidP="00F73AC9">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Provides specific examples.</w:t>
      </w:r>
      <w:r w:rsidR="00F47695">
        <w:rPr>
          <w:rFonts w:ascii="Arial" w:hAnsi="Arial" w:cs="Arial"/>
          <w:sz w:val="20"/>
          <w:szCs w:val="20"/>
        </w:rPr>
        <w:t xml:space="preserve"> </w:t>
      </w:r>
      <w:r w:rsidRPr="00871AF7">
        <w:rPr>
          <w:rFonts w:ascii="Arial" w:hAnsi="Arial" w:cs="Arial"/>
          <w:sz w:val="20"/>
          <w:szCs w:val="20"/>
        </w:rPr>
        <w:t>Describe exactly what happened and how the performance did not meet, met, or exceeded the expectation.</w:t>
      </w:r>
    </w:p>
    <w:p w:rsidR="00871AF7" w:rsidRPr="00871AF7" w:rsidRDefault="00871AF7" w:rsidP="00871AF7">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71AF7" w:rsidRPr="00871AF7" w:rsidRDefault="00871AF7" w:rsidP="00F73AC9">
      <w:pPr>
        <w:numPr>
          <w:ilvl w:val="0"/>
          <w:numId w:val="42"/>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Contains both good and poor examples of work performance.</w:t>
      </w:r>
      <w:r w:rsidR="00F47695">
        <w:rPr>
          <w:rFonts w:ascii="Arial" w:hAnsi="Arial" w:cs="Arial"/>
          <w:sz w:val="20"/>
          <w:szCs w:val="20"/>
        </w:rPr>
        <w:t xml:space="preserve"> </w:t>
      </w:r>
      <w:r w:rsidRPr="00871AF7">
        <w:rPr>
          <w:rFonts w:ascii="Arial" w:hAnsi="Arial" w:cs="Arial"/>
          <w:sz w:val="20"/>
          <w:szCs w:val="20"/>
        </w:rPr>
        <w:t xml:space="preserve">As </w:t>
      </w:r>
      <w:r w:rsidR="0044752A">
        <w:rPr>
          <w:rFonts w:ascii="Arial" w:hAnsi="Arial" w:cs="Arial"/>
          <w:sz w:val="20"/>
          <w:szCs w:val="20"/>
        </w:rPr>
        <w:t>manager</w:t>
      </w:r>
      <w:r w:rsidRPr="00871AF7">
        <w:rPr>
          <w:rFonts w:ascii="Arial" w:hAnsi="Arial" w:cs="Arial"/>
          <w:sz w:val="20"/>
          <w:szCs w:val="20"/>
        </w:rPr>
        <w:t>s, we tend to write the negative things</w:t>
      </w:r>
      <w:r w:rsidR="00833418">
        <w:rPr>
          <w:rFonts w:ascii="Arial" w:hAnsi="Arial" w:cs="Arial"/>
          <w:sz w:val="20"/>
          <w:szCs w:val="20"/>
        </w:rPr>
        <w:t xml:space="preserve"> and</w:t>
      </w:r>
      <w:r w:rsidRPr="00871AF7">
        <w:rPr>
          <w:rFonts w:ascii="Arial" w:hAnsi="Arial" w:cs="Arial"/>
          <w:sz w:val="20"/>
          <w:szCs w:val="20"/>
        </w:rPr>
        <w:t xml:space="preserve"> forget the positive. </w:t>
      </w:r>
    </w:p>
    <w:p w:rsidR="00871AF7" w:rsidRPr="00871AF7" w:rsidRDefault="00871AF7" w:rsidP="00871AF7">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71AF7" w:rsidRPr="00871AF7" w:rsidRDefault="00871AF7" w:rsidP="00F73AC9">
      <w:pPr>
        <w:numPr>
          <w:ilvl w:val="0"/>
          <w:numId w:val="43"/>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Avoids adjective qualifiers and drawing conclusions.</w:t>
      </w:r>
      <w:r w:rsidR="00F47695">
        <w:rPr>
          <w:rFonts w:ascii="Arial" w:hAnsi="Arial" w:cs="Arial"/>
          <w:sz w:val="20"/>
          <w:szCs w:val="20"/>
        </w:rPr>
        <w:t xml:space="preserve"> </w:t>
      </w:r>
      <w:r w:rsidRPr="00871AF7">
        <w:rPr>
          <w:rFonts w:ascii="Arial" w:hAnsi="Arial" w:cs="Arial"/>
          <w:sz w:val="20"/>
          <w:szCs w:val="20"/>
        </w:rPr>
        <w:t>This means don't write "Joe did a good job." or "Joe did a poor job."</w:t>
      </w:r>
      <w:r w:rsidR="00F47695">
        <w:rPr>
          <w:rFonts w:ascii="Arial" w:hAnsi="Arial" w:cs="Arial"/>
          <w:sz w:val="20"/>
          <w:szCs w:val="20"/>
        </w:rPr>
        <w:t xml:space="preserve"> </w:t>
      </w:r>
      <w:r w:rsidRPr="00871AF7">
        <w:rPr>
          <w:rFonts w:ascii="Arial" w:hAnsi="Arial" w:cs="Arial"/>
          <w:sz w:val="20"/>
          <w:szCs w:val="20"/>
        </w:rPr>
        <w:t>Instead, describe what Joe did and relate it to the expectations that you and Joe agreed on at the beginning of the performance period.</w:t>
      </w:r>
      <w:r w:rsidR="00F47695">
        <w:rPr>
          <w:rFonts w:ascii="Arial" w:hAnsi="Arial" w:cs="Arial"/>
          <w:sz w:val="20"/>
          <w:szCs w:val="20"/>
        </w:rPr>
        <w:t xml:space="preserve"> </w:t>
      </w:r>
      <w:r w:rsidRPr="00871AF7">
        <w:rPr>
          <w:rFonts w:ascii="Arial" w:hAnsi="Arial" w:cs="Arial"/>
          <w:sz w:val="20"/>
          <w:szCs w:val="20"/>
        </w:rPr>
        <w:t>Remember:</w:t>
      </w:r>
      <w:r w:rsidR="00F47695">
        <w:rPr>
          <w:rFonts w:ascii="Arial" w:hAnsi="Arial" w:cs="Arial"/>
          <w:sz w:val="20"/>
          <w:szCs w:val="20"/>
        </w:rPr>
        <w:t xml:space="preserve"> </w:t>
      </w:r>
      <w:r w:rsidRPr="00871AF7">
        <w:rPr>
          <w:rFonts w:ascii="Arial" w:hAnsi="Arial" w:cs="Arial"/>
          <w:sz w:val="20"/>
          <w:szCs w:val="20"/>
        </w:rPr>
        <w:t>Avoid “fuzzy” language.</w:t>
      </w:r>
    </w:p>
    <w:p w:rsidR="00871AF7" w:rsidRPr="00871AF7" w:rsidRDefault="00871AF7" w:rsidP="00871AF7">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71AF7" w:rsidRPr="00871AF7" w:rsidRDefault="00871AF7" w:rsidP="00F73AC9">
      <w:pPr>
        <w:numPr>
          <w:ilvl w:val="0"/>
          <w:numId w:val="44"/>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Reflects only job-related performance.</w:t>
      </w:r>
      <w:r w:rsidR="00F47695">
        <w:rPr>
          <w:rFonts w:ascii="Arial" w:hAnsi="Arial" w:cs="Arial"/>
          <w:sz w:val="20"/>
          <w:szCs w:val="20"/>
        </w:rPr>
        <w:t xml:space="preserve"> </w:t>
      </w:r>
      <w:r w:rsidRPr="00871AF7">
        <w:rPr>
          <w:rFonts w:ascii="Arial" w:hAnsi="Arial" w:cs="Arial"/>
          <w:sz w:val="20"/>
          <w:szCs w:val="20"/>
        </w:rPr>
        <w:t>In a majority of situations, what employees do on their own time doesn't need to be documented in your files.</w:t>
      </w:r>
      <w:r w:rsidR="00F47695">
        <w:rPr>
          <w:rFonts w:ascii="Arial" w:hAnsi="Arial" w:cs="Arial"/>
          <w:sz w:val="20"/>
          <w:szCs w:val="20"/>
        </w:rPr>
        <w:t xml:space="preserve"> </w:t>
      </w:r>
      <w:r w:rsidRPr="00871AF7">
        <w:rPr>
          <w:rFonts w:ascii="Arial" w:hAnsi="Arial" w:cs="Arial"/>
          <w:sz w:val="20"/>
          <w:szCs w:val="20"/>
        </w:rPr>
        <w:t>Keep files only for job-related documentation.</w:t>
      </w:r>
    </w:p>
    <w:p w:rsidR="00871AF7" w:rsidRPr="00871AF7" w:rsidRDefault="00871AF7" w:rsidP="00871AF7">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71AF7" w:rsidRPr="00871AF7" w:rsidRDefault="00871AF7" w:rsidP="00F73AC9">
      <w:pPr>
        <w:numPr>
          <w:ilvl w:val="0"/>
          <w:numId w:val="45"/>
        </w:numPr>
        <w:tabs>
          <w:tab w:val="left" w:pos="-1080"/>
          <w:tab w:val="left" w:pos="-720"/>
          <w:tab w:val="left" w:pos="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Reflects direct observations and conversations.</w:t>
      </w:r>
      <w:r w:rsidR="00F47695">
        <w:rPr>
          <w:rFonts w:ascii="Arial" w:hAnsi="Arial" w:cs="Arial"/>
          <w:sz w:val="20"/>
          <w:szCs w:val="20"/>
        </w:rPr>
        <w:t xml:space="preserve"> </w:t>
      </w:r>
      <w:r w:rsidRPr="00871AF7">
        <w:rPr>
          <w:rFonts w:ascii="Arial" w:hAnsi="Arial" w:cs="Arial"/>
          <w:sz w:val="20"/>
          <w:szCs w:val="20"/>
        </w:rPr>
        <w:t>Hearsay should not be documented.</w:t>
      </w:r>
      <w:r w:rsidR="00F47695">
        <w:rPr>
          <w:rFonts w:ascii="Arial" w:hAnsi="Arial" w:cs="Arial"/>
          <w:sz w:val="20"/>
          <w:szCs w:val="20"/>
        </w:rPr>
        <w:t xml:space="preserve"> </w:t>
      </w:r>
      <w:r w:rsidRPr="00871AF7">
        <w:rPr>
          <w:rFonts w:ascii="Arial" w:hAnsi="Arial" w:cs="Arial"/>
          <w:sz w:val="20"/>
          <w:szCs w:val="20"/>
        </w:rPr>
        <w:t>Once validated, however, compliments or complaints from third parties can be included.</w:t>
      </w:r>
    </w:p>
    <w:p w:rsidR="00871AF7" w:rsidRPr="00871AF7" w:rsidRDefault="00871AF7" w:rsidP="00871AF7">
      <w:p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71AF7" w:rsidRPr="00871AF7" w:rsidRDefault="00871AF7" w:rsidP="00F73AC9">
      <w:pPr>
        <w:numPr>
          <w:ilvl w:val="0"/>
          <w:numId w:val="46"/>
        </w:numPr>
        <w:tabs>
          <w:tab w:val="left" w:pos="-1080"/>
          <w:tab w:val="left" w:pos="-720"/>
          <w:tab w:val="left" w:pos="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Is consistent and complete.</w:t>
      </w:r>
      <w:r w:rsidR="00F47695">
        <w:rPr>
          <w:rFonts w:ascii="Arial" w:hAnsi="Arial" w:cs="Arial"/>
          <w:sz w:val="20"/>
          <w:szCs w:val="20"/>
        </w:rPr>
        <w:t xml:space="preserve"> </w:t>
      </w:r>
      <w:r w:rsidR="00DB0437">
        <w:rPr>
          <w:rFonts w:ascii="Arial" w:hAnsi="Arial" w:cs="Arial"/>
          <w:sz w:val="20"/>
          <w:szCs w:val="20"/>
        </w:rPr>
        <w:t>The amount of</w:t>
      </w:r>
      <w:r w:rsidRPr="00871AF7">
        <w:rPr>
          <w:rFonts w:ascii="Arial" w:hAnsi="Arial" w:cs="Arial"/>
          <w:sz w:val="20"/>
          <w:szCs w:val="20"/>
        </w:rPr>
        <w:t xml:space="preserve"> documentation you keep on employees should be the same for all employees.</w:t>
      </w:r>
      <w:r w:rsidR="00F47695">
        <w:rPr>
          <w:rFonts w:ascii="Arial" w:hAnsi="Arial" w:cs="Arial"/>
          <w:sz w:val="20"/>
          <w:szCs w:val="20"/>
        </w:rPr>
        <w:t xml:space="preserve"> </w:t>
      </w:r>
      <w:r w:rsidRPr="00871AF7">
        <w:rPr>
          <w:rFonts w:ascii="Arial" w:hAnsi="Arial" w:cs="Arial"/>
          <w:sz w:val="20"/>
          <w:szCs w:val="20"/>
        </w:rPr>
        <w:t>If you keep documentation only on the employee you're trying to terminate, it will look like you targeted that person.</w:t>
      </w:r>
      <w:r w:rsidR="00F47695">
        <w:rPr>
          <w:rFonts w:ascii="Arial" w:hAnsi="Arial" w:cs="Arial"/>
          <w:sz w:val="20"/>
          <w:szCs w:val="20"/>
        </w:rPr>
        <w:t xml:space="preserve"> </w:t>
      </w:r>
    </w:p>
    <w:p w:rsidR="00871AF7" w:rsidRDefault="00871AF7" w:rsidP="00871AF7">
      <w:pPr>
        <w:tabs>
          <w:tab w:val="left" w:pos="-1080"/>
          <w:tab w:val="left" w:pos="-720"/>
          <w:tab w:val="left" w:pos="0"/>
          <w:tab w:val="left" w:pos="1170"/>
          <w:tab w:val="left" w:pos="1440"/>
          <w:tab w:val="left" w:pos="1800"/>
          <w:tab w:val="left" w:pos="2160"/>
          <w:tab w:val="left" w:pos="2610"/>
          <w:tab w:val="left" w:pos="5040"/>
        </w:tabs>
        <w:rPr>
          <w:rFonts w:ascii="NewCenturySchlbk" w:hAnsi="NewCenturySchlbk"/>
        </w:rPr>
      </w:pPr>
    </w:p>
    <w:p w:rsidR="00871AF7" w:rsidRPr="00871AF7" w:rsidRDefault="00871AF7" w:rsidP="00F73AC9">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Is accurate.</w:t>
      </w:r>
      <w:r w:rsidR="00F47695">
        <w:rPr>
          <w:rFonts w:ascii="Arial" w:hAnsi="Arial" w:cs="Arial"/>
          <w:sz w:val="20"/>
          <w:szCs w:val="20"/>
        </w:rPr>
        <w:t xml:space="preserve"> </w:t>
      </w:r>
      <w:r w:rsidRPr="00871AF7">
        <w:rPr>
          <w:rFonts w:ascii="Arial" w:hAnsi="Arial" w:cs="Arial"/>
          <w:sz w:val="20"/>
          <w:szCs w:val="20"/>
        </w:rPr>
        <w:t>You may receive information from sources other than your direct observation.</w:t>
      </w:r>
      <w:r w:rsidR="00F47695">
        <w:rPr>
          <w:rFonts w:ascii="Arial" w:hAnsi="Arial" w:cs="Arial"/>
          <w:sz w:val="20"/>
          <w:szCs w:val="20"/>
        </w:rPr>
        <w:t xml:space="preserve"> </w:t>
      </w:r>
      <w:r w:rsidRPr="00871AF7">
        <w:rPr>
          <w:rFonts w:ascii="Arial" w:hAnsi="Arial" w:cs="Arial"/>
          <w:sz w:val="20"/>
          <w:szCs w:val="20"/>
        </w:rPr>
        <w:t>It is important to verify the reliability of this information. The more negative the information is, the more it should be corroborated.</w:t>
      </w:r>
      <w:r w:rsidR="00F47695">
        <w:rPr>
          <w:rFonts w:ascii="Arial" w:hAnsi="Arial" w:cs="Arial"/>
          <w:sz w:val="20"/>
          <w:szCs w:val="20"/>
        </w:rPr>
        <w:t xml:space="preserve"> </w:t>
      </w:r>
      <w:r w:rsidRPr="00871AF7">
        <w:rPr>
          <w:rFonts w:ascii="Arial" w:hAnsi="Arial" w:cs="Arial"/>
          <w:sz w:val="20"/>
          <w:szCs w:val="20"/>
        </w:rPr>
        <w:t>The validity of the information should be checked when you receive it and brought to the employee’s attention during routine coaching sessions.</w:t>
      </w:r>
      <w:r w:rsidR="00F47695">
        <w:rPr>
          <w:rFonts w:ascii="Arial" w:hAnsi="Arial" w:cs="Arial"/>
          <w:sz w:val="20"/>
          <w:szCs w:val="20"/>
        </w:rPr>
        <w:t xml:space="preserve"> </w:t>
      </w:r>
      <w:r w:rsidRPr="00871AF7">
        <w:rPr>
          <w:rFonts w:ascii="Arial" w:hAnsi="Arial" w:cs="Arial"/>
          <w:sz w:val="20"/>
          <w:szCs w:val="20"/>
        </w:rPr>
        <w:t>Remember</w:t>
      </w:r>
      <w:r w:rsidR="00833418">
        <w:rPr>
          <w:rFonts w:ascii="Arial" w:hAnsi="Arial" w:cs="Arial"/>
          <w:sz w:val="20"/>
          <w:szCs w:val="20"/>
        </w:rPr>
        <w:t>, there should be no surprises at the end of the review period</w:t>
      </w:r>
      <w:r w:rsidRPr="00871AF7">
        <w:rPr>
          <w:rFonts w:ascii="Arial" w:hAnsi="Arial" w:cs="Arial"/>
          <w:sz w:val="20"/>
          <w:szCs w:val="20"/>
        </w:rPr>
        <w:t>.</w:t>
      </w:r>
    </w:p>
    <w:p w:rsidR="00F50DB6" w:rsidRDefault="00F50DB6" w:rsidP="00593CEF">
      <w:pPr>
        <w:rPr>
          <w:rFonts w:ascii="Arial" w:hAnsi="Arial" w:cs="Arial"/>
          <w:sz w:val="20"/>
          <w:szCs w:val="20"/>
        </w:rPr>
      </w:pPr>
    </w:p>
    <w:p w:rsidR="00871AF7" w:rsidRPr="00F50DB6" w:rsidRDefault="00871AF7" w:rsidP="00593CEF">
      <w:pPr>
        <w:rPr>
          <w:rFonts w:ascii="Arial" w:hAnsi="Arial" w:cs="Arial"/>
          <w:b/>
          <w:sz w:val="20"/>
          <w:szCs w:val="20"/>
        </w:rPr>
      </w:pPr>
      <w:r w:rsidRPr="00F50DB6">
        <w:rPr>
          <w:rFonts w:ascii="Arial" w:hAnsi="Arial" w:cs="Arial"/>
          <w:b/>
          <w:sz w:val="20"/>
          <w:szCs w:val="20"/>
        </w:rPr>
        <w:t>Content of Documentation</w:t>
      </w: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NewCenturySchlbk" w:hAnsi="NewCenturySchlbk"/>
          <w:sz w:val="20"/>
          <w:szCs w:val="20"/>
        </w:rPr>
      </w:pP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Facts are the major components of useful documentation.</w:t>
      </w:r>
      <w:r w:rsidR="00F47695">
        <w:rPr>
          <w:rFonts w:ascii="Arial" w:hAnsi="Arial" w:cs="Arial"/>
          <w:sz w:val="20"/>
          <w:szCs w:val="20"/>
        </w:rPr>
        <w:t xml:space="preserve"> </w:t>
      </w:r>
      <w:r w:rsidRPr="00871AF7">
        <w:rPr>
          <w:rFonts w:ascii="Arial" w:hAnsi="Arial" w:cs="Arial"/>
          <w:sz w:val="20"/>
          <w:szCs w:val="20"/>
        </w:rPr>
        <w:t>Facts can be verified and are unarguable.</w:t>
      </w:r>
      <w:r w:rsidR="00F47695">
        <w:rPr>
          <w:rFonts w:ascii="Arial" w:hAnsi="Arial" w:cs="Arial"/>
          <w:sz w:val="20"/>
          <w:szCs w:val="20"/>
        </w:rPr>
        <w:t xml:space="preserve"> </w:t>
      </w:r>
      <w:r w:rsidRPr="00871AF7">
        <w:rPr>
          <w:rFonts w:ascii="Arial" w:hAnsi="Arial" w:cs="Arial"/>
          <w:sz w:val="20"/>
          <w:szCs w:val="20"/>
        </w:rPr>
        <w:t xml:space="preserve">Some examples of factual statements are: </w:t>
      </w:r>
    </w:p>
    <w:p w:rsid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ind w:left="720"/>
        <w:rPr>
          <w:rFonts w:ascii="NewCenturySchlbk" w:hAnsi="NewCenturySchlbk"/>
        </w:rPr>
      </w:pPr>
    </w:p>
    <w:p w:rsidR="00871AF7" w:rsidRPr="00871AF7" w:rsidRDefault="00871AF7" w:rsidP="00F73AC9">
      <w:pPr>
        <w:pStyle w:val="Header"/>
        <w:numPr>
          <w:ilvl w:val="0"/>
          <w:numId w:val="47"/>
        </w:numPr>
        <w:tabs>
          <w:tab w:val="clear" w:pos="4680"/>
          <w:tab w:val="clear" w:pos="9360"/>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Four documents were due on April 5, 2008 at 4 PM.</w:t>
      </w:r>
      <w:r w:rsidR="00F47695">
        <w:rPr>
          <w:rFonts w:ascii="Arial" w:hAnsi="Arial" w:cs="Arial"/>
          <w:sz w:val="20"/>
          <w:szCs w:val="20"/>
        </w:rPr>
        <w:t xml:space="preserve"> </w:t>
      </w:r>
      <w:r w:rsidRPr="00871AF7">
        <w:rPr>
          <w:rFonts w:ascii="Arial" w:hAnsi="Arial" w:cs="Arial"/>
          <w:sz w:val="20"/>
          <w:szCs w:val="20"/>
        </w:rPr>
        <w:t>Three documents were finished on time.</w:t>
      </w:r>
    </w:p>
    <w:p w:rsidR="00871AF7" w:rsidRPr="00871AF7" w:rsidRDefault="00871AF7" w:rsidP="00F73AC9">
      <w:pPr>
        <w:pStyle w:val="Header"/>
        <w:numPr>
          <w:ilvl w:val="0"/>
          <w:numId w:val="47"/>
        </w:numPr>
        <w:tabs>
          <w:tab w:val="clear" w:pos="4680"/>
          <w:tab w:val="clear" w:pos="9360"/>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A customer complaint was received on January 12, 2008.</w:t>
      </w:r>
    </w:p>
    <w:p w:rsidR="00871AF7" w:rsidRPr="00871AF7" w:rsidRDefault="00F50DB6" w:rsidP="00F73AC9">
      <w:pPr>
        <w:pStyle w:val="Header"/>
        <w:numPr>
          <w:ilvl w:val="0"/>
          <w:numId w:val="47"/>
        </w:numPr>
        <w:tabs>
          <w:tab w:val="clear" w:pos="4680"/>
          <w:tab w:val="clear" w:pos="9360"/>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Pr>
          <w:rFonts w:ascii="Arial" w:hAnsi="Arial" w:cs="Arial"/>
          <w:sz w:val="20"/>
          <w:szCs w:val="20"/>
        </w:rPr>
        <w:t>P</w:t>
      </w:r>
      <w:r w:rsidR="00833418">
        <w:rPr>
          <w:rFonts w:ascii="Arial" w:hAnsi="Arial" w:cs="Arial"/>
          <w:sz w:val="20"/>
          <w:szCs w:val="20"/>
        </w:rPr>
        <w:t xml:space="preserve">erformance </w:t>
      </w:r>
      <w:r>
        <w:rPr>
          <w:rFonts w:ascii="Arial" w:hAnsi="Arial" w:cs="Arial"/>
          <w:sz w:val="20"/>
          <w:szCs w:val="20"/>
        </w:rPr>
        <w:t xml:space="preserve">notes </w:t>
      </w:r>
      <w:r w:rsidR="00871AF7" w:rsidRPr="00871AF7">
        <w:rPr>
          <w:rFonts w:ascii="Arial" w:hAnsi="Arial" w:cs="Arial"/>
          <w:sz w:val="20"/>
          <w:szCs w:val="20"/>
        </w:rPr>
        <w:t>shows that Ben Miller spent three hours on patient in-take forms on three occasions: August 5, November 3, and December 12 of 2007.</w:t>
      </w:r>
    </w:p>
    <w:p w:rsidR="00871AF7" w:rsidRPr="00871AF7" w:rsidRDefault="00871AF7" w:rsidP="00F73AC9">
      <w:pPr>
        <w:pStyle w:val="Header"/>
        <w:numPr>
          <w:ilvl w:val="0"/>
          <w:numId w:val="48"/>
        </w:numPr>
        <w:tabs>
          <w:tab w:val="clear" w:pos="4680"/>
          <w:tab w:val="clear" w:pos="9360"/>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On April 8, 2008, Fred James reported to me that on April 7, 2008 Mike Merriman said to him: “If you don’t get off my back I’m going to wind up hurting somebody.”</w:t>
      </w:r>
    </w:p>
    <w:p w:rsid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NewCenturySchlbk" w:hAnsi="NewCenturySchlbk"/>
        </w:rPr>
      </w:pP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Don’t record anything as fact unless you observed it yourself.</w:t>
      </w:r>
    </w:p>
    <w:p w:rsid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NewCenturySchlbk" w:hAnsi="NewCenturySchlbk"/>
        </w:rPr>
      </w:pP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Dates are an important form of fact.</w:t>
      </w:r>
      <w:r w:rsidR="00F47695">
        <w:rPr>
          <w:rFonts w:ascii="Arial" w:hAnsi="Arial" w:cs="Arial"/>
          <w:sz w:val="20"/>
          <w:szCs w:val="20"/>
        </w:rPr>
        <w:t xml:space="preserve"> </w:t>
      </w:r>
      <w:r w:rsidRPr="00871AF7">
        <w:rPr>
          <w:rFonts w:ascii="Arial" w:hAnsi="Arial" w:cs="Arial"/>
          <w:sz w:val="20"/>
          <w:szCs w:val="20"/>
        </w:rPr>
        <w:t>If an event is not placed in time, there is always a degree of uncertainty as to whether or not it happened.</w:t>
      </w:r>
      <w:r w:rsidR="00F47695">
        <w:rPr>
          <w:rFonts w:ascii="Arial" w:hAnsi="Arial" w:cs="Arial"/>
          <w:sz w:val="20"/>
          <w:szCs w:val="20"/>
        </w:rPr>
        <w:t xml:space="preserve"> </w:t>
      </w:r>
      <w:r w:rsidRPr="00871AF7">
        <w:rPr>
          <w:rFonts w:ascii="Arial" w:hAnsi="Arial" w:cs="Arial"/>
          <w:sz w:val="20"/>
          <w:szCs w:val="20"/>
        </w:rPr>
        <w:t>In any subsequent investigation of serious charges, dates will be essential in recalling to witnesses what event is being questioned.</w:t>
      </w:r>
      <w:r w:rsidR="00F47695">
        <w:rPr>
          <w:rFonts w:ascii="Arial" w:hAnsi="Arial" w:cs="Arial"/>
          <w:sz w:val="20"/>
          <w:szCs w:val="20"/>
        </w:rPr>
        <w:t xml:space="preserve"> </w:t>
      </w:r>
      <w:r w:rsidRPr="00871AF7">
        <w:rPr>
          <w:rFonts w:ascii="Arial" w:hAnsi="Arial" w:cs="Arial"/>
          <w:sz w:val="20"/>
          <w:szCs w:val="20"/>
        </w:rPr>
        <w:t>The date that the documentation was written is also important.</w:t>
      </w: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Nam</w:t>
      </w:r>
      <w:r w:rsidR="00DB0437">
        <w:rPr>
          <w:rFonts w:ascii="Arial" w:hAnsi="Arial" w:cs="Arial"/>
          <w:sz w:val="20"/>
          <w:szCs w:val="20"/>
        </w:rPr>
        <w:t>es of the parties involved are e</w:t>
      </w:r>
      <w:r w:rsidRPr="00871AF7">
        <w:rPr>
          <w:rFonts w:ascii="Arial" w:hAnsi="Arial" w:cs="Arial"/>
          <w:sz w:val="20"/>
          <w:szCs w:val="20"/>
        </w:rPr>
        <w:t>ssential.</w:t>
      </w:r>
      <w:r w:rsidR="00F47695">
        <w:rPr>
          <w:rFonts w:ascii="Arial" w:hAnsi="Arial" w:cs="Arial"/>
          <w:sz w:val="20"/>
          <w:szCs w:val="20"/>
        </w:rPr>
        <w:t xml:space="preserve"> </w:t>
      </w:r>
      <w:r w:rsidRPr="00871AF7">
        <w:rPr>
          <w:rFonts w:ascii="Arial" w:hAnsi="Arial" w:cs="Arial"/>
          <w:sz w:val="20"/>
          <w:szCs w:val="20"/>
        </w:rPr>
        <w:t>Be sure that they are complete.</w:t>
      </w:r>
      <w:r w:rsidR="00F47695">
        <w:rPr>
          <w:rFonts w:ascii="Arial" w:hAnsi="Arial" w:cs="Arial"/>
          <w:sz w:val="20"/>
          <w:szCs w:val="20"/>
        </w:rPr>
        <w:t xml:space="preserve"> </w:t>
      </w:r>
      <w:r w:rsidRPr="00871AF7">
        <w:rPr>
          <w:rFonts w:ascii="Arial" w:hAnsi="Arial" w:cs="Arial"/>
          <w:sz w:val="20"/>
          <w:szCs w:val="20"/>
        </w:rPr>
        <w:t>People often share first names or last names.</w:t>
      </w:r>
      <w:r w:rsidR="00F47695">
        <w:rPr>
          <w:rFonts w:ascii="Arial" w:hAnsi="Arial" w:cs="Arial"/>
          <w:sz w:val="20"/>
          <w:szCs w:val="20"/>
        </w:rPr>
        <w:t xml:space="preserve"> </w:t>
      </w:r>
      <w:r w:rsidRPr="00871AF7">
        <w:rPr>
          <w:rFonts w:ascii="Arial" w:hAnsi="Arial" w:cs="Arial"/>
          <w:sz w:val="20"/>
          <w:szCs w:val="20"/>
        </w:rPr>
        <w:t>It helps to record the full name of anyone involved whether the person is the subject of the documentation or a witness.</w:t>
      </w: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The incident should be described in full using behavioral, work-related terms.</w:t>
      </w:r>
      <w:r w:rsidR="00F47695">
        <w:rPr>
          <w:rFonts w:ascii="Arial" w:hAnsi="Arial" w:cs="Arial"/>
          <w:sz w:val="20"/>
          <w:szCs w:val="20"/>
        </w:rPr>
        <w:t xml:space="preserve"> </w:t>
      </w:r>
      <w:r w:rsidRPr="00871AF7">
        <w:rPr>
          <w:rFonts w:ascii="Arial" w:hAnsi="Arial" w:cs="Arial"/>
          <w:sz w:val="20"/>
          <w:szCs w:val="20"/>
        </w:rPr>
        <w:t>The description should relate how the incident took place with all events in proper order.</w:t>
      </w:r>
      <w:r w:rsidR="00F47695">
        <w:rPr>
          <w:rFonts w:ascii="Arial" w:hAnsi="Arial" w:cs="Arial"/>
          <w:sz w:val="20"/>
          <w:szCs w:val="20"/>
        </w:rPr>
        <w:t xml:space="preserve"> </w:t>
      </w: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Opinions, yours or those of others, have no place in the documentation of an incident.</w:t>
      </w:r>
      <w:r w:rsidR="00F47695">
        <w:rPr>
          <w:rFonts w:ascii="Arial" w:hAnsi="Arial" w:cs="Arial"/>
          <w:sz w:val="20"/>
          <w:szCs w:val="20"/>
        </w:rPr>
        <w:t xml:space="preserve"> </w:t>
      </w:r>
      <w:r w:rsidRPr="00871AF7">
        <w:rPr>
          <w:rFonts w:ascii="Arial" w:hAnsi="Arial" w:cs="Arial"/>
          <w:sz w:val="20"/>
          <w:szCs w:val="20"/>
        </w:rPr>
        <w:t>An opinion is a form of conclusion and is properly a part of the results of investigation.</w:t>
      </w:r>
      <w:r w:rsidR="00F47695">
        <w:rPr>
          <w:rFonts w:ascii="Arial" w:hAnsi="Arial" w:cs="Arial"/>
          <w:sz w:val="20"/>
          <w:szCs w:val="20"/>
        </w:rPr>
        <w:t xml:space="preserve"> </w:t>
      </w:r>
      <w:r w:rsidRPr="00871AF7">
        <w:rPr>
          <w:rFonts w:ascii="Arial" w:hAnsi="Arial" w:cs="Arial"/>
          <w:sz w:val="20"/>
          <w:szCs w:val="20"/>
        </w:rPr>
        <w:t>Only after you have satisfied yourself that you have all of the facts recorded should your opinion be expressed.</w:t>
      </w:r>
      <w:r w:rsidR="00F47695">
        <w:rPr>
          <w:rFonts w:ascii="Arial" w:hAnsi="Arial" w:cs="Arial"/>
          <w:sz w:val="20"/>
          <w:szCs w:val="20"/>
        </w:rPr>
        <w:t xml:space="preserve"> </w:t>
      </w: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p>
    <w:p w:rsidR="00871AF7" w:rsidRP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871AF7">
        <w:rPr>
          <w:rFonts w:ascii="Arial" w:hAnsi="Arial" w:cs="Arial"/>
          <w:sz w:val="20"/>
          <w:szCs w:val="20"/>
        </w:rPr>
        <w:t>Distribution of feedback documentation should be a part of the process.</w:t>
      </w:r>
      <w:r w:rsidR="00F47695">
        <w:rPr>
          <w:rFonts w:ascii="Arial" w:hAnsi="Arial" w:cs="Arial"/>
          <w:sz w:val="20"/>
          <w:szCs w:val="20"/>
        </w:rPr>
        <w:t xml:space="preserve"> </w:t>
      </w:r>
      <w:r w:rsidRPr="00871AF7">
        <w:rPr>
          <w:rFonts w:ascii="Arial" w:hAnsi="Arial" w:cs="Arial"/>
          <w:sz w:val="20"/>
          <w:szCs w:val="20"/>
        </w:rPr>
        <w:t>Coaching feedback is not disciplinary and should be confidential only to prevent embarrassment.</w:t>
      </w:r>
      <w:r w:rsidR="00F47695">
        <w:rPr>
          <w:rFonts w:ascii="Arial" w:hAnsi="Arial" w:cs="Arial"/>
          <w:sz w:val="20"/>
          <w:szCs w:val="20"/>
        </w:rPr>
        <w:t xml:space="preserve"> </w:t>
      </w:r>
      <w:r w:rsidRPr="00871AF7">
        <w:rPr>
          <w:rFonts w:ascii="Arial" w:hAnsi="Arial" w:cs="Arial"/>
          <w:sz w:val="20"/>
          <w:szCs w:val="20"/>
        </w:rPr>
        <w:t>Giving the employee a copy of any original documentation and a summary of the subsequent conversation (feedback) goes a long way toward demonstrating your efforts to be fair.</w:t>
      </w:r>
    </w:p>
    <w:p w:rsidR="00871AF7"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NewCenturySchlbk" w:hAnsi="NewCenturySchlbk"/>
        </w:rPr>
      </w:pPr>
    </w:p>
    <w:p w:rsidR="00871AF7" w:rsidRPr="0012421B" w:rsidRDefault="0012421B"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b/>
          <w:i/>
          <w:sz w:val="20"/>
          <w:szCs w:val="20"/>
        </w:rPr>
      </w:pPr>
      <w:r w:rsidRPr="0012421B">
        <w:rPr>
          <w:rFonts w:ascii="Arial" w:hAnsi="Arial" w:cs="Arial"/>
          <w:b/>
          <w:i/>
          <w:sz w:val="20"/>
          <w:szCs w:val="20"/>
        </w:rPr>
        <w:t>NOTE:</w:t>
      </w:r>
      <w:r w:rsidR="00F47695">
        <w:rPr>
          <w:rFonts w:ascii="Arial" w:hAnsi="Arial" w:cs="Arial"/>
          <w:b/>
          <w:i/>
          <w:sz w:val="20"/>
          <w:szCs w:val="20"/>
        </w:rPr>
        <w:t xml:space="preserve"> </w:t>
      </w:r>
      <w:r w:rsidR="00871AF7" w:rsidRPr="0012421B">
        <w:rPr>
          <w:rFonts w:ascii="Arial" w:hAnsi="Arial" w:cs="Arial"/>
          <w:b/>
          <w:i/>
          <w:sz w:val="20"/>
          <w:szCs w:val="20"/>
        </w:rPr>
        <w:t>The Performance Management Form (PMF) is a reporting instrument.</w:t>
      </w:r>
      <w:r w:rsidR="00F47695">
        <w:rPr>
          <w:rFonts w:ascii="Arial" w:hAnsi="Arial" w:cs="Arial"/>
          <w:b/>
          <w:i/>
          <w:sz w:val="20"/>
          <w:szCs w:val="20"/>
        </w:rPr>
        <w:t xml:space="preserve"> </w:t>
      </w:r>
      <w:r w:rsidR="00871AF7" w:rsidRPr="0012421B">
        <w:rPr>
          <w:rFonts w:ascii="Arial" w:hAnsi="Arial" w:cs="Arial"/>
          <w:b/>
          <w:i/>
          <w:sz w:val="20"/>
          <w:szCs w:val="20"/>
        </w:rPr>
        <w:t xml:space="preserve">It is used to transmit a summary of the original documentation as well as any conclusions by the </w:t>
      </w:r>
      <w:r w:rsidR="0044752A">
        <w:rPr>
          <w:rFonts w:ascii="Arial" w:hAnsi="Arial" w:cs="Arial"/>
          <w:b/>
          <w:i/>
          <w:sz w:val="20"/>
          <w:szCs w:val="20"/>
        </w:rPr>
        <w:t>manager</w:t>
      </w:r>
      <w:r w:rsidR="00871AF7" w:rsidRPr="0012421B">
        <w:rPr>
          <w:rFonts w:ascii="Arial" w:hAnsi="Arial" w:cs="Arial"/>
          <w:b/>
          <w:i/>
          <w:sz w:val="20"/>
          <w:szCs w:val="20"/>
        </w:rPr>
        <w:t xml:space="preserve"> or reviewing manager to all parties concerned.</w:t>
      </w:r>
      <w:r w:rsidR="00F47695">
        <w:rPr>
          <w:rFonts w:ascii="Arial" w:hAnsi="Arial" w:cs="Arial"/>
          <w:b/>
          <w:i/>
          <w:sz w:val="20"/>
          <w:szCs w:val="20"/>
        </w:rPr>
        <w:t xml:space="preserve"> </w:t>
      </w:r>
      <w:r w:rsidR="00871AF7" w:rsidRPr="0012421B">
        <w:rPr>
          <w:rFonts w:ascii="Arial" w:hAnsi="Arial" w:cs="Arial"/>
          <w:b/>
          <w:i/>
          <w:sz w:val="20"/>
          <w:szCs w:val="20"/>
        </w:rPr>
        <w:t>It serves as documentation that the employee’s performance was properly observed, evaluated and rewarded.</w:t>
      </w:r>
    </w:p>
    <w:p w:rsidR="00871AF7" w:rsidRPr="0012421B"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b/>
          <w:i/>
          <w:sz w:val="20"/>
          <w:szCs w:val="20"/>
        </w:rPr>
      </w:pPr>
    </w:p>
    <w:p w:rsidR="00871AF7" w:rsidRPr="0012421B" w:rsidRDefault="00871AF7" w:rsidP="00871AF7">
      <w:pPr>
        <w:pStyle w:val="Heade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b/>
          <w:i/>
          <w:sz w:val="20"/>
          <w:szCs w:val="20"/>
        </w:rPr>
      </w:pPr>
      <w:r w:rsidRPr="0012421B">
        <w:rPr>
          <w:rFonts w:ascii="Arial" w:hAnsi="Arial" w:cs="Arial"/>
          <w:b/>
          <w:i/>
          <w:sz w:val="20"/>
          <w:szCs w:val="20"/>
        </w:rPr>
        <w:t>Documentation written at the time of performance or specific incident remains separate from this form and should be preserved as it is even after the summaries are concluded and sent forward.</w:t>
      </w:r>
      <w:r w:rsidR="00F47695">
        <w:rPr>
          <w:rFonts w:ascii="Arial" w:hAnsi="Arial" w:cs="Arial"/>
          <w:b/>
          <w:i/>
          <w:sz w:val="20"/>
          <w:szCs w:val="20"/>
        </w:rPr>
        <w:t xml:space="preserve"> </w:t>
      </w:r>
      <w:r w:rsidRPr="0012421B">
        <w:rPr>
          <w:rFonts w:ascii="Arial" w:hAnsi="Arial" w:cs="Arial"/>
          <w:b/>
          <w:i/>
          <w:sz w:val="20"/>
          <w:szCs w:val="20"/>
        </w:rPr>
        <w:t>In the event that the employee’s performance or involvement in an incident is questioned or investigated for any reason, the original documentation may be needed.</w:t>
      </w:r>
    </w:p>
    <w:p w:rsidR="0009649B" w:rsidRPr="00AD740D" w:rsidRDefault="0009649B" w:rsidP="00AB1C23">
      <w:pPr>
        <w:pStyle w:val="Heading1"/>
        <w:rPr>
          <w:rFonts w:cs="Arial"/>
        </w:rPr>
      </w:pPr>
      <w:bookmarkStart w:id="95" w:name="_Toc193773537"/>
      <w:bookmarkStart w:id="96" w:name="_Toc193867143"/>
      <w:bookmarkStart w:id="97" w:name="_Toc193868208"/>
      <w:bookmarkStart w:id="98" w:name="_Toc323899177"/>
      <w:r w:rsidRPr="00AD740D">
        <w:rPr>
          <w:rFonts w:cs="Arial"/>
        </w:rPr>
        <w:lastRenderedPageBreak/>
        <w:t>Performance Evaluation</w:t>
      </w:r>
      <w:bookmarkEnd w:id="95"/>
      <w:bookmarkEnd w:id="96"/>
      <w:bookmarkEnd w:id="97"/>
      <w:bookmarkEnd w:id="98"/>
    </w:p>
    <w:p w:rsidR="00311F82" w:rsidRDefault="00311F82" w:rsidP="00311F82">
      <w:pPr>
        <w:rPr>
          <w:rFonts w:ascii="Arial" w:hAnsi="Arial" w:cs="Arial"/>
          <w:snapToGrid w:val="0"/>
          <w:sz w:val="20"/>
          <w:szCs w:val="20"/>
        </w:rPr>
      </w:pPr>
    </w:p>
    <w:p w:rsidR="00706864" w:rsidRPr="000D0C61" w:rsidRDefault="00706864" w:rsidP="000D0C61">
      <w:pPr>
        <w:pStyle w:val="Heading2"/>
        <w:numPr>
          <w:ins w:id="99" w:author="jhecht" w:date="2009-01-06T15:28:00Z"/>
        </w:numPr>
        <w:rPr>
          <w:i w:val="0"/>
          <w:sz w:val="26"/>
          <w:szCs w:val="26"/>
        </w:rPr>
      </w:pPr>
      <w:bookmarkStart w:id="100" w:name="_Toc323899178"/>
      <w:r w:rsidRPr="000D0C61">
        <w:rPr>
          <w:i w:val="0"/>
          <w:sz w:val="26"/>
          <w:szCs w:val="26"/>
        </w:rPr>
        <w:t>Two Types of Performance Evaluations</w:t>
      </w:r>
      <w:bookmarkEnd w:id="100"/>
    </w:p>
    <w:p w:rsidR="00706864" w:rsidRPr="00311F82" w:rsidRDefault="00706864" w:rsidP="00706864">
      <w:pPr>
        <w:rPr>
          <w:rFonts w:ascii="Arial" w:hAnsi="Arial" w:cs="Arial"/>
          <w:b/>
          <w:sz w:val="22"/>
          <w:szCs w:val="22"/>
        </w:rPr>
      </w:pPr>
    </w:p>
    <w:p w:rsidR="00706864" w:rsidRDefault="00706864" w:rsidP="00706864">
      <w:pPr>
        <w:rPr>
          <w:rFonts w:ascii="Arial" w:hAnsi="Arial" w:cs="Arial"/>
          <w:sz w:val="20"/>
          <w:szCs w:val="20"/>
        </w:rPr>
      </w:pPr>
      <w:r>
        <w:rPr>
          <w:rFonts w:ascii="Arial" w:hAnsi="Arial" w:cs="Arial"/>
          <w:sz w:val="20"/>
          <w:szCs w:val="20"/>
        </w:rPr>
        <w:t>There are two types of formal performance evaluations: interim (quarterly, midyear) progress reviews and the annual performance evaluation. While the process for evaluating the employee is the same for both, they serve different purposes:</w:t>
      </w:r>
      <w:r>
        <w:rPr>
          <w:rFonts w:ascii="Arial" w:hAnsi="Arial" w:cs="Arial"/>
          <w:sz w:val="20"/>
          <w:szCs w:val="20"/>
        </w:rPr>
        <w:br/>
      </w:r>
    </w:p>
    <w:p w:rsidR="00706864" w:rsidRPr="00706864" w:rsidRDefault="00706864" w:rsidP="00706864">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706864">
        <w:rPr>
          <w:rFonts w:ascii="Arial" w:hAnsi="Arial" w:cs="Arial"/>
          <w:sz w:val="20"/>
          <w:szCs w:val="20"/>
        </w:rPr>
        <w:t xml:space="preserve">Annual (End-of-Year) Performance Evaluation – This is the formal performance evaluation that determines </w:t>
      </w:r>
      <w:r w:rsidR="004B57AA">
        <w:rPr>
          <w:rFonts w:ascii="Arial" w:hAnsi="Arial" w:cs="Arial"/>
          <w:sz w:val="20"/>
          <w:szCs w:val="20"/>
        </w:rPr>
        <w:t xml:space="preserve">an </w:t>
      </w:r>
      <w:r w:rsidRPr="00706864">
        <w:rPr>
          <w:rFonts w:ascii="Arial" w:hAnsi="Arial" w:cs="Arial"/>
          <w:sz w:val="20"/>
          <w:szCs w:val="20"/>
        </w:rPr>
        <w:t>employee</w:t>
      </w:r>
      <w:r w:rsidR="004B57AA">
        <w:rPr>
          <w:rFonts w:ascii="Arial" w:hAnsi="Arial" w:cs="Arial"/>
          <w:sz w:val="20"/>
          <w:szCs w:val="20"/>
        </w:rPr>
        <w:t>’</w:t>
      </w:r>
      <w:r w:rsidRPr="00706864">
        <w:rPr>
          <w:rFonts w:ascii="Arial" w:hAnsi="Arial" w:cs="Arial"/>
          <w:sz w:val="20"/>
          <w:szCs w:val="20"/>
        </w:rPr>
        <w:t>s performance ratings for the year. These go on the employee’s permanent record</w:t>
      </w:r>
      <w:r w:rsidRPr="00706864">
        <w:rPr>
          <w:rFonts w:ascii="Arial" w:hAnsi="Arial" w:cs="Arial"/>
          <w:sz w:val="20"/>
          <w:szCs w:val="20"/>
        </w:rPr>
        <w:br/>
      </w:r>
    </w:p>
    <w:p w:rsidR="00706864" w:rsidRPr="00706864" w:rsidRDefault="00706864" w:rsidP="00706864">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sidRPr="00706864">
        <w:rPr>
          <w:rFonts w:ascii="Arial" w:hAnsi="Arial" w:cs="Arial"/>
          <w:sz w:val="20"/>
          <w:szCs w:val="20"/>
        </w:rPr>
        <w:t>Interim (Mid-year, Quarterly) Performance Evaluation – These are formal discussions where ratings are given on all the performance expectations in the performance plan. This is status check and will not be a final rating or go into the employee’s formal personnel file.</w:t>
      </w:r>
    </w:p>
    <w:p w:rsidR="00706864" w:rsidRDefault="00706864" w:rsidP="00706864">
      <w:pPr>
        <w:rPr>
          <w:rFonts w:ascii="Arial" w:hAnsi="Arial" w:cs="Arial"/>
          <w:sz w:val="20"/>
          <w:szCs w:val="20"/>
        </w:rPr>
      </w:pPr>
    </w:p>
    <w:p w:rsidR="00706864" w:rsidRPr="00922E09" w:rsidRDefault="00706864" w:rsidP="00706864">
      <w:pPr>
        <w:pStyle w:val="Heading2"/>
        <w:rPr>
          <w:bCs/>
          <w:i w:val="0"/>
          <w:sz w:val="26"/>
          <w:szCs w:val="26"/>
        </w:rPr>
      </w:pPr>
      <w:bookmarkStart w:id="101" w:name="_Toc323899179"/>
      <w:r>
        <w:rPr>
          <w:i w:val="0"/>
          <w:sz w:val="26"/>
          <w:szCs w:val="26"/>
        </w:rPr>
        <w:t>Annual (End-of-Year) Performance Evaluations</w:t>
      </w:r>
      <w:bookmarkEnd w:id="101"/>
    </w:p>
    <w:p w:rsidR="00706864" w:rsidRDefault="00706864" w:rsidP="00706864">
      <w:pPr>
        <w:rPr>
          <w:rFonts w:ascii="Arial" w:hAnsi="Arial" w:cs="Arial"/>
          <w:bCs/>
          <w:sz w:val="20"/>
          <w:szCs w:val="20"/>
        </w:rPr>
      </w:pPr>
    </w:p>
    <w:p w:rsidR="00706864" w:rsidRPr="00AD740D" w:rsidRDefault="00706864" w:rsidP="00706864">
      <w:pPr>
        <w:rPr>
          <w:rFonts w:ascii="Arial" w:hAnsi="Arial" w:cs="Arial"/>
          <w:snapToGrid w:val="0"/>
          <w:sz w:val="20"/>
          <w:szCs w:val="20"/>
        </w:rPr>
      </w:pPr>
      <w:r w:rsidRPr="00AD740D">
        <w:rPr>
          <w:rFonts w:ascii="Arial" w:hAnsi="Arial" w:cs="Arial"/>
          <w:bCs/>
          <w:sz w:val="20"/>
          <w:szCs w:val="20"/>
        </w:rPr>
        <w:t>At the end of the review</w:t>
      </w:r>
      <w:r>
        <w:rPr>
          <w:rFonts w:ascii="Arial" w:hAnsi="Arial" w:cs="Arial"/>
          <w:bCs/>
          <w:sz w:val="20"/>
          <w:szCs w:val="20"/>
        </w:rPr>
        <w:t xml:space="preserve"> period</w:t>
      </w:r>
      <w:r w:rsidRPr="00AD740D">
        <w:rPr>
          <w:rFonts w:ascii="Arial" w:hAnsi="Arial" w:cs="Arial"/>
          <w:bCs/>
          <w:sz w:val="20"/>
          <w:szCs w:val="20"/>
        </w:rPr>
        <w:t xml:space="preserve"> a</w:t>
      </w:r>
      <w:r w:rsidRPr="00AD740D">
        <w:rPr>
          <w:rFonts w:ascii="Arial" w:hAnsi="Arial" w:cs="Arial"/>
          <w:sz w:val="20"/>
          <w:szCs w:val="20"/>
        </w:rPr>
        <w:t>n individual’s performance is formally assessed against the agreed-upon goals, competencies, and responsibilities. The manager reviews what has been accomplished and how it has been accomplished.</w:t>
      </w:r>
      <w:r>
        <w:rPr>
          <w:rFonts w:ascii="Arial" w:hAnsi="Arial" w:cs="Arial"/>
          <w:sz w:val="20"/>
          <w:szCs w:val="20"/>
        </w:rPr>
        <w:t xml:space="preserve"> </w:t>
      </w:r>
      <w:r w:rsidRPr="00AD740D">
        <w:rPr>
          <w:rFonts w:ascii="Arial" w:hAnsi="Arial" w:cs="Arial"/>
          <w:snapToGrid w:val="0"/>
          <w:sz w:val="20"/>
          <w:szCs w:val="20"/>
        </w:rPr>
        <w:t xml:space="preserve">The employee is formally </w:t>
      </w:r>
      <w:r>
        <w:rPr>
          <w:rFonts w:ascii="Arial" w:hAnsi="Arial" w:cs="Arial"/>
          <w:snapToGrid w:val="0"/>
          <w:sz w:val="20"/>
          <w:szCs w:val="20"/>
        </w:rPr>
        <w:t>rated</w:t>
      </w:r>
      <w:r w:rsidRPr="00AD740D">
        <w:rPr>
          <w:rFonts w:ascii="Arial" w:hAnsi="Arial" w:cs="Arial"/>
          <w:snapToGrid w:val="0"/>
          <w:sz w:val="20"/>
          <w:szCs w:val="20"/>
        </w:rPr>
        <w:t xml:space="preserve"> on up to three sections: core</w:t>
      </w:r>
      <w:r w:rsidR="00CD6057">
        <w:rPr>
          <w:rFonts w:ascii="Arial" w:hAnsi="Arial" w:cs="Arial"/>
          <w:snapToGrid w:val="0"/>
          <w:sz w:val="20"/>
          <w:szCs w:val="20"/>
        </w:rPr>
        <w:t>/individual</w:t>
      </w:r>
      <w:r w:rsidRPr="00AD740D">
        <w:rPr>
          <w:rFonts w:ascii="Arial" w:hAnsi="Arial" w:cs="Arial"/>
          <w:snapToGrid w:val="0"/>
          <w:sz w:val="20"/>
          <w:szCs w:val="20"/>
        </w:rPr>
        <w:t xml:space="preserve"> competencies, individual goals, and job responsibilities. </w:t>
      </w:r>
    </w:p>
    <w:p w:rsidR="00706864" w:rsidRPr="00AD740D" w:rsidRDefault="00706864" w:rsidP="00706864">
      <w:pPr>
        <w:rPr>
          <w:rFonts w:ascii="Arial" w:hAnsi="Arial" w:cs="Arial"/>
          <w:snapToGrid w:val="0"/>
          <w:sz w:val="20"/>
          <w:szCs w:val="20"/>
        </w:rPr>
      </w:pPr>
    </w:p>
    <w:p w:rsidR="00706864" w:rsidRPr="00AD740D" w:rsidRDefault="00706864" w:rsidP="00706864">
      <w:pPr>
        <w:rPr>
          <w:rFonts w:ascii="Arial" w:hAnsi="Arial" w:cs="Arial"/>
          <w:snapToGrid w:val="0"/>
          <w:sz w:val="20"/>
          <w:szCs w:val="20"/>
        </w:rPr>
      </w:pPr>
      <w:r w:rsidRPr="00AD740D">
        <w:rPr>
          <w:rFonts w:ascii="Arial" w:hAnsi="Arial" w:cs="Arial"/>
          <w:snapToGrid w:val="0"/>
          <w:sz w:val="20"/>
          <w:szCs w:val="20"/>
        </w:rPr>
        <w:t>The individual development plan, section 4, is not rated or included in the overall performance rating. However, the manager will also assess the employee against achievement of developmental goals and objectives. Even though this section is not rated, it is still important to the development of the individual and of the state workforce</w:t>
      </w:r>
      <w:r>
        <w:rPr>
          <w:rFonts w:ascii="Arial" w:hAnsi="Arial" w:cs="Arial"/>
          <w:snapToGrid w:val="0"/>
          <w:sz w:val="20"/>
          <w:szCs w:val="20"/>
        </w:rPr>
        <w:t>.</w:t>
      </w:r>
    </w:p>
    <w:p w:rsidR="00706864" w:rsidRDefault="00706864" w:rsidP="00706864">
      <w:pPr>
        <w:rPr>
          <w:rFonts w:ascii="Arial" w:hAnsi="Arial" w:cs="Arial"/>
          <w:sz w:val="20"/>
          <w:szCs w:val="20"/>
        </w:rPr>
      </w:pPr>
    </w:p>
    <w:p w:rsidR="00311F82" w:rsidRPr="00AD740D" w:rsidRDefault="00311F82" w:rsidP="00311F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val="0"/>
          <w:sz w:val="20"/>
          <w:szCs w:val="20"/>
        </w:rPr>
      </w:pPr>
      <w:r w:rsidRPr="00AD740D">
        <w:rPr>
          <w:rFonts w:ascii="Arial" w:hAnsi="Arial" w:cs="Arial"/>
          <w:snapToGrid w:val="0"/>
          <w:sz w:val="20"/>
          <w:szCs w:val="20"/>
        </w:rPr>
        <w:t>This stage of the process focuses on:</w:t>
      </w:r>
    </w:p>
    <w:p w:rsidR="00311F82" w:rsidRPr="00AD740D" w:rsidRDefault="00311F82" w:rsidP="00F73AC9">
      <w:pPr>
        <w:numPr>
          <w:ilvl w:val="0"/>
          <w:numId w:val="8"/>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080"/>
        <w:jc w:val="both"/>
        <w:rPr>
          <w:rFonts w:ascii="Arial" w:hAnsi="Arial" w:cs="Arial"/>
          <w:snapToGrid w:val="0"/>
          <w:sz w:val="20"/>
          <w:szCs w:val="20"/>
        </w:rPr>
      </w:pPr>
      <w:r w:rsidRPr="00AD740D">
        <w:rPr>
          <w:rFonts w:ascii="Arial" w:hAnsi="Arial" w:cs="Arial"/>
          <w:snapToGrid w:val="0"/>
          <w:sz w:val="20"/>
          <w:szCs w:val="20"/>
        </w:rPr>
        <w:t>Results / Fulfillment of performance expectations</w:t>
      </w:r>
    </w:p>
    <w:p w:rsidR="00311F82" w:rsidRPr="00AD740D" w:rsidRDefault="00311F82" w:rsidP="00F73AC9">
      <w:pPr>
        <w:numPr>
          <w:ilvl w:val="0"/>
          <w:numId w:val="8"/>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080"/>
        <w:jc w:val="both"/>
        <w:rPr>
          <w:rFonts w:ascii="Arial" w:hAnsi="Arial" w:cs="Arial"/>
          <w:snapToGrid w:val="0"/>
          <w:sz w:val="20"/>
          <w:szCs w:val="20"/>
        </w:rPr>
      </w:pPr>
      <w:r w:rsidRPr="00AD740D">
        <w:rPr>
          <w:rFonts w:ascii="Arial" w:hAnsi="Arial" w:cs="Arial"/>
          <w:snapToGrid w:val="0"/>
          <w:sz w:val="20"/>
          <w:szCs w:val="20"/>
        </w:rPr>
        <w:t>Goal Achievement</w:t>
      </w:r>
    </w:p>
    <w:p w:rsidR="00311F82" w:rsidRPr="00AD740D" w:rsidRDefault="00311F82" w:rsidP="00F73AC9">
      <w:pPr>
        <w:numPr>
          <w:ilvl w:val="0"/>
          <w:numId w:val="8"/>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080"/>
        <w:jc w:val="both"/>
        <w:rPr>
          <w:rFonts w:ascii="Arial" w:hAnsi="Arial" w:cs="Arial"/>
          <w:snapToGrid w:val="0"/>
          <w:sz w:val="20"/>
          <w:szCs w:val="20"/>
        </w:rPr>
      </w:pPr>
      <w:r w:rsidRPr="00AD740D">
        <w:rPr>
          <w:rFonts w:ascii="Arial" w:hAnsi="Arial" w:cs="Arial"/>
          <w:snapToGrid w:val="0"/>
          <w:sz w:val="20"/>
          <w:szCs w:val="20"/>
        </w:rPr>
        <w:t>Competencies</w:t>
      </w:r>
    </w:p>
    <w:p w:rsidR="00311F82" w:rsidRPr="00AD740D" w:rsidRDefault="00311F82" w:rsidP="00F73AC9">
      <w:pPr>
        <w:numPr>
          <w:ilvl w:val="0"/>
          <w:numId w:val="8"/>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080"/>
        <w:jc w:val="both"/>
        <w:rPr>
          <w:rFonts w:ascii="Arial" w:hAnsi="Arial" w:cs="Arial"/>
          <w:snapToGrid w:val="0"/>
          <w:sz w:val="20"/>
          <w:szCs w:val="20"/>
        </w:rPr>
      </w:pPr>
      <w:r w:rsidRPr="00AD740D">
        <w:rPr>
          <w:rFonts w:ascii="Arial" w:hAnsi="Arial" w:cs="Arial"/>
          <w:snapToGrid w:val="0"/>
          <w:sz w:val="20"/>
          <w:szCs w:val="20"/>
        </w:rPr>
        <w:t>Key tasks or Activities</w:t>
      </w:r>
    </w:p>
    <w:p w:rsidR="00311F82" w:rsidRPr="00AD740D" w:rsidRDefault="00311F82" w:rsidP="00F73AC9">
      <w:pPr>
        <w:numPr>
          <w:ilvl w:val="0"/>
          <w:numId w:val="8"/>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080"/>
        <w:jc w:val="both"/>
        <w:rPr>
          <w:rFonts w:ascii="Arial" w:hAnsi="Arial" w:cs="Arial"/>
          <w:snapToGrid w:val="0"/>
          <w:sz w:val="20"/>
          <w:szCs w:val="20"/>
        </w:rPr>
      </w:pPr>
      <w:r w:rsidRPr="00AD740D">
        <w:rPr>
          <w:rFonts w:ascii="Arial" w:hAnsi="Arial" w:cs="Arial"/>
          <w:snapToGrid w:val="0"/>
          <w:sz w:val="20"/>
          <w:szCs w:val="20"/>
        </w:rPr>
        <w:t>Major Achievements</w:t>
      </w:r>
    </w:p>
    <w:p w:rsidR="00311F82" w:rsidRPr="00AD740D" w:rsidRDefault="00311F82" w:rsidP="00F73AC9">
      <w:pPr>
        <w:numPr>
          <w:ilvl w:val="0"/>
          <w:numId w:val="8"/>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080"/>
        <w:jc w:val="both"/>
        <w:rPr>
          <w:rFonts w:ascii="Arial" w:hAnsi="Arial" w:cs="Arial"/>
          <w:snapToGrid w:val="0"/>
          <w:sz w:val="20"/>
          <w:szCs w:val="20"/>
        </w:rPr>
      </w:pPr>
      <w:r w:rsidRPr="00AD740D">
        <w:rPr>
          <w:rFonts w:ascii="Arial" w:hAnsi="Arial" w:cs="Arial"/>
          <w:snapToGrid w:val="0"/>
          <w:sz w:val="20"/>
          <w:szCs w:val="20"/>
        </w:rPr>
        <w:t>Individual Development Plan</w:t>
      </w:r>
    </w:p>
    <w:p w:rsidR="008A0FB7" w:rsidRDefault="008A0FB7">
      <w:pPr>
        <w:rPr>
          <w:rFonts w:ascii="Arial" w:hAnsi="Arial" w:cs="Arial"/>
          <w:sz w:val="20"/>
          <w:szCs w:val="20"/>
        </w:rPr>
      </w:pPr>
    </w:p>
    <w:p w:rsidR="00A304CE" w:rsidRPr="00922E09" w:rsidRDefault="00A304CE" w:rsidP="00A304CE">
      <w:pPr>
        <w:pStyle w:val="Heading2"/>
        <w:rPr>
          <w:bCs/>
          <w:i w:val="0"/>
          <w:sz w:val="26"/>
          <w:szCs w:val="26"/>
        </w:rPr>
      </w:pPr>
      <w:bookmarkStart w:id="102" w:name="_Toc323899180"/>
      <w:r>
        <w:rPr>
          <w:i w:val="0"/>
          <w:sz w:val="26"/>
          <w:szCs w:val="26"/>
        </w:rPr>
        <w:t xml:space="preserve">Interim (Mid-Year, Quarterly) </w:t>
      </w:r>
      <w:r w:rsidR="000A3474">
        <w:rPr>
          <w:i w:val="0"/>
          <w:sz w:val="26"/>
          <w:szCs w:val="26"/>
        </w:rPr>
        <w:t>Performance Evaluations</w:t>
      </w:r>
      <w:bookmarkEnd w:id="102"/>
    </w:p>
    <w:p w:rsidR="009E0527" w:rsidRDefault="009E0527">
      <w:pPr>
        <w:rPr>
          <w:rFonts w:ascii="Arial" w:hAnsi="Arial" w:cs="Arial"/>
          <w:sz w:val="20"/>
          <w:szCs w:val="20"/>
        </w:rPr>
      </w:pPr>
    </w:p>
    <w:p w:rsidR="00232B62" w:rsidRDefault="002464AB"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AD740D">
        <w:rPr>
          <w:rFonts w:ascii="Arial" w:hAnsi="Arial" w:cs="Arial"/>
          <w:sz w:val="20"/>
          <w:szCs w:val="20"/>
        </w:rPr>
        <w:t xml:space="preserve">Although frequent informal feedback and communication between </w:t>
      </w:r>
      <w:r w:rsidR="00EC44A3">
        <w:rPr>
          <w:rFonts w:ascii="Arial" w:hAnsi="Arial" w:cs="Arial"/>
          <w:sz w:val="20"/>
          <w:szCs w:val="20"/>
        </w:rPr>
        <w:t xml:space="preserve">the </w:t>
      </w:r>
      <w:r>
        <w:rPr>
          <w:rFonts w:ascii="Arial" w:hAnsi="Arial" w:cs="Arial"/>
          <w:sz w:val="20"/>
          <w:szCs w:val="20"/>
        </w:rPr>
        <w:t>manager</w:t>
      </w:r>
      <w:r w:rsidRPr="00AD740D">
        <w:rPr>
          <w:rFonts w:ascii="Arial" w:hAnsi="Arial" w:cs="Arial"/>
          <w:sz w:val="20"/>
          <w:szCs w:val="20"/>
        </w:rPr>
        <w:t xml:space="preserve"> and </w:t>
      </w:r>
      <w:r w:rsidR="00EC44A3">
        <w:rPr>
          <w:rFonts w:ascii="Arial" w:hAnsi="Arial" w:cs="Arial"/>
          <w:sz w:val="20"/>
          <w:szCs w:val="20"/>
        </w:rPr>
        <w:t xml:space="preserve">the </w:t>
      </w:r>
      <w:r w:rsidRPr="00AD740D">
        <w:rPr>
          <w:rFonts w:ascii="Arial" w:hAnsi="Arial" w:cs="Arial"/>
          <w:sz w:val="20"/>
          <w:szCs w:val="20"/>
        </w:rPr>
        <w:t xml:space="preserve">employee is </w:t>
      </w:r>
      <w:r>
        <w:rPr>
          <w:rFonts w:ascii="Arial" w:hAnsi="Arial" w:cs="Arial"/>
          <w:sz w:val="20"/>
          <w:szCs w:val="20"/>
        </w:rPr>
        <w:t>important the manager should</w:t>
      </w:r>
      <w:r w:rsidRPr="00AD740D">
        <w:rPr>
          <w:rFonts w:ascii="Arial" w:hAnsi="Arial" w:cs="Arial"/>
          <w:sz w:val="20"/>
          <w:szCs w:val="20"/>
        </w:rPr>
        <w:t xml:space="preserve"> hold one documented, formal session about midway through the performance period with each employee. </w:t>
      </w:r>
      <w:r w:rsidR="00232B62">
        <w:rPr>
          <w:rFonts w:ascii="Arial" w:hAnsi="Arial" w:cs="Arial"/>
          <w:sz w:val="20"/>
          <w:szCs w:val="20"/>
        </w:rPr>
        <w:t xml:space="preserve">Most agencies have </w:t>
      </w:r>
      <w:r>
        <w:rPr>
          <w:rFonts w:ascii="Arial" w:hAnsi="Arial" w:cs="Arial"/>
          <w:sz w:val="20"/>
          <w:szCs w:val="20"/>
        </w:rPr>
        <w:t>one</w:t>
      </w:r>
      <w:r w:rsidR="00232B62">
        <w:rPr>
          <w:rFonts w:ascii="Arial" w:hAnsi="Arial" w:cs="Arial"/>
          <w:sz w:val="20"/>
          <w:szCs w:val="20"/>
        </w:rPr>
        <w:t xml:space="preserve"> formal </w:t>
      </w:r>
      <w:r>
        <w:rPr>
          <w:rFonts w:ascii="Arial" w:hAnsi="Arial" w:cs="Arial"/>
          <w:sz w:val="20"/>
          <w:szCs w:val="20"/>
        </w:rPr>
        <w:t>m</w:t>
      </w:r>
      <w:r w:rsidR="00232B62">
        <w:rPr>
          <w:rFonts w:ascii="Arial" w:hAnsi="Arial" w:cs="Arial"/>
          <w:sz w:val="20"/>
          <w:szCs w:val="20"/>
        </w:rPr>
        <w:t xml:space="preserve">eeting, the Mid-Year </w:t>
      </w:r>
      <w:r w:rsidR="000A3474">
        <w:rPr>
          <w:rFonts w:ascii="Arial" w:hAnsi="Arial" w:cs="Arial"/>
          <w:sz w:val="20"/>
          <w:szCs w:val="20"/>
        </w:rPr>
        <w:t>Performance Evaluation</w:t>
      </w:r>
      <w:r w:rsidR="00232B62">
        <w:rPr>
          <w:rFonts w:ascii="Arial" w:hAnsi="Arial" w:cs="Arial"/>
          <w:sz w:val="20"/>
          <w:szCs w:val="20"/>
        </w:rPr>
        <w:t xml:space="preserve">, halfway through the performance period. Agencies may choose to have more frequent feedback sessions, </w:t>
      </w:r>
      <w:r>
        <w:rPr>
          <w:rFonts w:ascii="Arial" w:hAnsi="Arial" w:cs="Arial"/>
          <w:sz w:val="20"/>
          <w:szCs w:val="20"/>
        </w:rPr>
        <w:t>such as</w:t>
      </w:r>
      <w:r w:rsidR="00EC44A3">
        <w:rPr>
          <w:rFonts w:ascii="Arial" w:hAnsi="Arial" w:cs="Arial"/>
          <w:sz w:val="20"/>
          <w:szCs w:val="20"/>
        </w:rPr>
        <w:t xml:space="preserve"> quarterly evaluations</w:t>
      </w:r>
      <w:r w:rsidR="00232B62">
        <w:rPr>
          <w:rFonts w:ascii="Arial" w:hAnsi="Arial" w:cs="Arial"/>
          <w:sz w:val="20"/>
          <w:szCs w:val="20"/>
        </w:rPr>
        <w:t xml:space="preserve">. </w:t>
      </w:r>
    </w:p>
    <w:p w:rsidR="00232B62" w:rsidRDefault="00232B62"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9E0527" w:rsidRDefault="009E0527"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sidRPr="00AD740D">
        <w:rPr>
          <w:rFonts w:ascii="Arial" w:hAnsi="Arial" w:cs="Arial"/>
          <w:sz w:val="20"/>
          <w:szCs w:val="20"/>
        </w:rPr>
        <w:lastRenderedPageBreak/>
        <w:t xml:space="preserve">In the review, the </w:t>
      </w:r>
      <w:r>
        <w:rPr>
          <w:rFonts w:ascii="Arial" w:hAnsi="Arial" w:cs="Arial"/>
          <w:sz w:val="20"/>
          <w:szCs w:val="20"/>
        </w:rPr>
        <w:t>manager</w:t>
      </w:r>
      <w:r w:rsidRPr="00AD740D">
        <w:rPr>
          <w:rFonts w:ascii="Arial" w:hAnsi="Arial" w:cs="Arial"/>
          <w:sz w:val="20"/>
          <w:szCs w:val="20"/>
        </w:rPr>
        <w:t xml:space="preserve"> should let the employee know how his or her performance is measuring up to </w:t>
      </w:r>
      <w:r w:rsidR="00232B62">
        <w:rPr>
          <w:rFonts w:ascii="Arial" w:hAnsi="Arial" w:cs="Arial"/>
          <w:sz w:val="20"/>
          <w:szCs w:val="20"/>
        </w:rPr>
        <w:t xml:space="preserve">performance expectations including progress towards goals, demonstration of necessary competencies for the job, and execution of job responsibilities. </w:t>
      </w:r>
    </w:p>
    <w:p w:rsidR="00232B62" w:rsidRDefault="00232B62"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232B62" w:rsidRDefault="00232B62"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sz w:val="20"/>
          <w:szCs w:val="20"/>
        </w:rPr>
        <w:t xml:space="preserve">Managers should consult with their </w:t>
      </w:r>
      <w:r w:rsidR="0068626F">
        <w:rPr>
          <w:rFonts w:ascii="Arial" w:hAnsi="Arial" w:cs="Arial"/>
          <w:sz w:val="20"/>
          <w:szCs w:val="20"/>
        </w:rPr>
        <w:t>Agency</w:t>
      </w:r>
      <w:r>
        <w:rPr>
          <w:rFonts w:ascii="Arial" w:hAnsi="Arial" w:cs="Arial"/>
          <w:sz w:val="20"/>
          <w:szCs w:val="20"/>
        </w:rPr>
        <w:t xml:space="preserve"> Human Resources Office to determine the frequency of formal review sessions.</w:t>
      </w:r>
    </w:p>
    <w:p w:rsidR="00232B62" w:rsidRDefault="00232B62"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232B62" w:rsidRDefault="00232B62"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r>
        <w:rPr>
          <w:rFonts w:ascii="Arial" w:hAnsi="Arial" w:cs="Arial"/>
          <w:b/>
          <w:sz w:val="20"/>
          <w:szCs w:val="20"/>
        </w:rPr>
        <w:t>Note</w:t>
      </w:r>
      <w:r w:rsidR="002464AB">
        <w:rPr>
          <w:rFonts w:ascii="Arial" w:hAnsi="Arial" w:cs="Arial"/>
          <w:b/>
          <w:sz w:val="20"/>
          <w:szCs w:val="20"/>
        </w:rPr>
        <w:t xml:space="preserve">. </w:t>
      </w:r>
      <w:r w:rsidR="002464AB">
        <w:rPr>
          <w:rFonts w:ascii="Arial" w:hAnsi="Arial" w:cs="Arial"/>
          <w:sz w:val="20"/>
          <w:szCs w:val="20"/>
        </w:rPr>
        <w:t>The review</w:t>
      </w:r>
      <w:r>
        <w:rPr>
          <w:rFonts w:ascii="Arial" w:hAnsi="Arial" w:cs="Arial"/>
          <w:sz w:val="20"/>
          <w:szCs w:val="20"/>
        </w:rPr>
        <w:t xml:space="preserve"> (mid-year, quarterly, etc.) is documented on the performance management form</w:t>
      </w:r>
      <w:r w:rsidR="000A3474">
        <w:rPr>
          <w:rFonts w:ascii="Arial" w:hAnsi="Arial" w:cs="Arial"/>
          <w:sz w:val="20"/>
          <w:szCs w:val="20"/>
        </w:rPr>
        <w:t xml:space="preserve"> (PMF)</w:t>
      </w:r>
      <w:r>
        <w:rPr>
          <w:rFonts w:ascii="Arial" w:hAnsi="Arial" w:cs="Arial"/>
          <w:sz w:val="20"/>
          <w:szCs w:val="20"/>
        </w:rPr>
        <w:t xml:space="preserve">, and must be based upon the employee’s </w:t>
      </w:r>
      <w:r>
        <w:rPr>
          <w:rFonts w:ascii="Arial" w:hAnsi="Arial" w:cs="Arial"/>
          <w:i/>
          <w:sz w:val="20"/>
          <w:szCs w:val="20"/>
        </w:rPr>
        <w:t>current</w:t>
      </w:r>
      <w:r>
        <w:rPr>
          <w:rFonts w:ascii="Arial" w:hAnsi="Arial" w:cs="Arial"/>
          <w:sz w:val="20"/>
          <w:szCs w:val="20"/>
        </w:rPr>
        <w:t xml:space="preserve"> performance management plan.</w:t>
      </w:r>
    </w:p>
    <w:p w:rsidR="002464AB" w:rsidRDefault="002464AB"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szCs w:val="20"/>
        </w:rPr>
      </w:pPr>
    </w:p>
    <w:p w:rsidR="009E0527" w:rsidRDefault="0032734E"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Arial" w:hAnsi="Arial" w:cs="Arial"/>
          <w:b/>
          <w:sz w:val="20"/>
          <w:szCs w:val="20"/>
        </w:rPr>
      </w:pPr>
      <w:r>
        <w:rPr>
          <w:rFonts w:ascii="Arial" w:hAnsi="Arial" w:cs="Arial"/>
          <w:b/>
          <w:sz w:val="20"/>
          <w:szCs w:val="20"/>
        </w:rPr>
        <w:t>Two main reasons for Conducting a Mid-Year or Quarterly Evaluation:</w:t>
      </w:r>
    </w:p>
    <w:p w:rsidR="00706864" w:rsidRDefault="00706864"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Arial" w:hAnsi="Arial" w:cs="Arial"/>
          <w:b/>
          <w:sz w:val="20"/>
          <w:szCs w:val="20"/>
        </w:rPr>
      </w:pPr>
    </w:p>
    <w:p w:rsidR="00B06D32" w:rsidRPr="00706864" w:rsidRDefault="00B06D32" w:rsidP="00706864">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Pr>
          <w:rFonts w:ascii="Arial" w:hAnsi="Arial" w:cs="Arial"/>
          <w:sz w:val="20"/>
          <w:szCs w:val="20"/>
        </w:rPr>
        <w:t>Provides the empl</w:t>
      </w:r>
      <w:bookmarkStart w:id="103" w:name="_GoBack"/>
      <w:bookmarkEnd w:id="103"/>
      <w:r>
        <w:rPr>
          <w:rFonts w:ascii="Arial" w:hAnsi="Arial" w:cs="Arial"/>
          <w:sz w:val="20"/>
          <w:szCs w:val="20"/>
        </w:rPr>
        <w:t>oyee a progress report that covers all areas of performance</w:t>
      </w:r>
    </w:p>
    <w:p w:rsidR="00B06D32" w:rsidRPr="00706864" w:rsidRDefault="00B06D32" w:rsidP="00706864">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Pr>
          <w:rFonts w:ascii="Arial" w:hAnsi="Arial" w:cs="Arial"/>
          <w:sz w:val="20"/>
          <w:szCs w:val="20"/>
        </w:rPr>
        <w:t xml:space="preserve">Gives the </w:t>
      </w:r>
      <w:r w:rsidR="00706864">
        <w:rPr>
          <w:rFonts w:ascii="Arial" w:hAnsi="Arial" w:cs="Arial"/>
          <w:sz w:val="20"/>
          <w:szCs w:val="20"/>
        </w:rPr>
        <w:t>manager</w:t>
      </w:r>
      <w:r>
        <w:rPr>
          <w:rFonts w:ascii="Arial" w:hAnsi="Arial" w:cs="Arial"/>
          <w:sz w:val="20"/>
          <w:szCs w:val="20"/>
        </w:rPr>
        <w:t xml:space="preserve"> an opportunity to discuss with the employee any problem areas while there is still time to improve.</w:t>
      </w:r>
    </w:p>
    <w:p w:rsidR="00706864" w:rsidRDefault="00706864" w:rsidP="00706864">
      <w:pPr>
        <w:tabs>
          <w:tab w:val="left" w:pos="-1080"/>
          <w:tab w:val="left" w:pos="-720"/>
          <w:tab w:val="left" w:pos="0"/>
          <w:tab w:val="left" w:pos="720"/>
          <w:tab w:val="left" w:pos="1170"/>
          <w:tab w:val="left" w:pos="1440"/>
          <w:tab w:val="left" w:pos="1800"/>
          <w:tab w:val="left" w:pos="2160"/>
          <w:tab w:val="left" w:pos="2610"/>
          <w:tab w:val="left" w:pos="5040"/>
        </w:tabs>
        <w:ind w:left="360"/>
        <w:rPr>
          <w:rFonts w:ascii="Arial" w:hAnsi="Arial" w:cs="Arial"/>
          <w:sz w:val="20"/>
          <w:szCs w:val="20"/>
        </w:rPr>
      </w:pPr>
    </w:p>
    <w:p w:rsidR="00B06D32" w:rsidRPr="00706864" w:rsidRDefault="00B06D32" w:rsidP="00706864">
      <w:pPr>
        <w:tabs>
          <w:tab w:val="left" w:pos="-1080"/>
          <w:tab w:val="left" w:pos="-720"/>
          <w:tab w:val="left" w:pos="0"/>
          <w:tab w:val="left" w:pos="360"/>
          <w:tab w:val="left" w:pos="720"/>
          <w:tab w:val="left" w:pos="1170"/>
          <w:tab w:val="left" w:pos="1440"/>
          <w:tab w:val="left" w:pos="1800"/>
          <w:tab w:val="left" w:pos="2160"/>
          <w:tab w:val="left" w:pos="2610"/>
          <w:tab w:val="left" w:pos="5040"/>
        </w:tabs>
        <w:rPr>
          <w:rFonts w:ascii="Arial" w:hAnsi="Arial" w:cs="Arial"/>
          <w:sz w:val="20"/>
          <w:szCs w:val="20"/>
        </w:rPr>
      </w:pPr>
      <w:r>
        <w:rPr>
          <w:rFonts w:ascii="Arial" w:hAnsi="Arial" w:cs="Arial"/>
          <w:sz w:val="20"/>
          <w:szCs w:val="20"/>
        </w:rPr>
        <w:t xml:space="preserve">By the end of the discussion, both the manager and employee should have determined a course of action and </w:t>
      </w:r>
      <w:r w:rsidR="00A7640B">
        <w:rPr>
          <w:rFonts w:ascii="Arial" w:hAnsi="Arial" w:cs="Arial"/>
          <w:sz w:val="20"/>
          <w:szCs w:val="20"/>
        </w:rPr>
        <w:t xml:space="preserve">a </w:t>
      </w:r>
      <w:r>
        <w:rPr>
          <w:rFonts w:ascii="Arial" w:hAnsi="Arial" w:cs="Arial"/>
          <w:sz w:val="20"/>
          <w:szCs w:val="20"/>
        </w:rPr>
        <w:t>plan should be documented.</w:t>
      </w:r>
    </w:p>
    <w:p w:rsidR="009E0527" w:rsidRDefault="009E0527" w:rsidP="009E0527">
      <w:pPr>
        <w:tabs>
          <w:tab w:val="left" w:pos="-1440"/>
          <w:tab w:val="left" w:pos="-720"/>
          <w:tab w:val="left" w:pos="0"/>
          <w:tab w:val="left" w:pos="32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jc w:val="both"/>
        <w:rPr>
          <w:rStyle w:val="IntenseReference"/>
          <w:rFonts w:ascii="Arial" w:hAnsi="Arial" w:cs="Arial"/>
          <w:sz w:val="20"/>
          <w:szCs w:val="20"/>
        </w:rPr>
      </w:pPr>
    </w:p>
    <w:p w:rsidR="00706864" w:rsidRDefault="00706864" w:rsidP="00706864">
      <w:pPr>
        <w:autoSpaceDE w:val="0"/>
        <w:autoSpaceDN w:val="0"/>
        <w:adjustRightInd w:val="0"/>
        <w:rPr>
          <w:rFonts w:ascii="Arial" w:hAnsi="Arial" w:cs="Arial"/>
          <w:sz w:val="20"/>
          <w:szCs w:val="20"/>
          <w:lang w:bidi="ar-SA"/>
        </w:rPr>
      </w:pPr>
      <w:r>
        <w:rPr>
          <w:rFonts w:ascii="Arial" w:hAnsi="Arial" w:cs="Arial"/>
          <w:sz w:val="20"/>
          <w:szCs w:val="20"/>
          <w:lang w:bidi="ar-SA"/>
        </w:rPr>
        <w:t>The manager should carefully review the employee's Performance Plan and all the performance documentation that has accumulated in the ePerformance system or other electronic or paper-based files documenting performance. The manager then completes the Performance Management Form (PMF) noting particularly any problem areas or significant accomplishments. When this is done the manager schedules a meeting with the employee.</w:t>
      </w:r>
    </w:p>
    <w:p w:rsidR="00706864" w:rsidRDefault="00706864" w:rsidP="00706864">
      <w:pPr>
        <w:autoSpaceDE w:val="0"/>
        <w:autoSpaceDN w:val="0"/>
        <w:adjustRightInd w:val="0"/>
        <w:rPr>
          <w:rFonts w:ascii="Arial" w:hAnsi="Arial" w:cs="Arial"/>
          <w:sz w:val="20"/>
          <w:szCs w:val="20"/>
          <w:lang w:bidi="ar-SA"/>
        </w:rPr>
      </w:pPr>
    </w:p>
    <w:p w:rsidR="00706864" w:rsidRDefault="00706864" w:rsidP="00706864">
      <w:pPr>
        <w:autoSpaceDE w:val="0"/>
        <w:autoSpaceDN w:val="0"/>
        <w:adjustRightInd w:val="0"/>
        <w:rPr>
          <w:rFonts w:ascii="Arial" w:hAnsi="Arial" w:cs="Arial"/>
          <w:sz w:val="20"/>
          <w:szCs w:val="20"/>
          <w:lang w:bidi="ar-SA"/>
        </w:rPr>
      </w:pPr>
      <w:r>
        <w:rPr>
          <w:rFonts w:ascii="Arial" w:hAnsi="Arial" w:cs="Arial"/>
          <w:sz w:val="20"/>
          <w:szCs w:val="20"/>
          <w:lang w:bidi="ar-SA"/>
        </w:rPr>
        <w:t>Naturally, the manager should be sure to highlight any instances or areas of outstanding or deficient performance. Some other topics and activities that may be appropriate for the discussion include:</w:t>
      </w:r>
    </w:p>
    <w:p w:rsidR="00706864" w:rsidRDefault="00706864" w:rsidP="00706864">
      <w:pPr>
        <w:autoSpaceDE w:val="0"/>
        <w:autoSpaceDN w:val="0"/>
        <w:adjustRightInd w:val="0"/>
        <w:rPr>
          <w:rFonts w:ascii="Arial" w:hAnsi="Arial" w:cs="Arial"/>
          <w:sz w:val="20"/>
          <w:szCs w:val="20"/>
          <w:lang w:bidi="ar-SA"/>
        </w:rPr>
      </w:pPr>
    </w:p>
    <w:p w:rsidR="00706864" w:rsidRDefault="00706864" w:rsidP="00706864">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Pr>
          <w:rFonts w:ascii="Arial" w:hAnsi="Arial" w:cs="Arial"/>
          <w:sz w:val="20"/>
          <w:szCs w:val="20"/>
        </w:rPr>
        <w:t>Reviewing the established performance expectations to ensure that they are accurate and up to date.</w:t>
      </w:r>
    </w:p>
    <w:p w:rsidR="00706864" w:rsidRDefault="00706864" w:rsidP="00706864">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Pr>
          <w:rFonts w:ascii="Arial" w:hAnsi="Arial" w:cs="Arial"/>
          <w:sz w:val="20"/>
          <w:szCs w:val="20"/>
        </w:rPr>
        <w:t>Changing the emphasis or relative importance of the responsibilities because of new assignments or projects.</w:t>
      </w:r>
    </w:p>
    <w:p w:rsidR="00706864" w:rsidRDefault="00706864" w:rsidP="00706864">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Pr>
          <w:rFonts w:ascii="Arial" w:hAnsi="Arial" w:cs="Arial"/>
          <w:sz w:val="20"/>
          <w:szCs w:val="20"/>
        </w:rPr>
        <w:t>Modifying performance expectations because of new organizational standards.</w:t>
      </w:r>
    </w:p>
    <w:p w:rsidR="00706864" w:rsidRDefault="00706864" w:rsidP="00706864">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Pr>
          <w:rFonts w:ascii="Arial" w:hAnsi="Arial" w:cs="Arial"/>
          <w:sz w:val="20"/>
          <w:szCs w:val="20"/>
        </w:rPr>
        <w:t>Identifying barriers that may be preventing the employee from meeting expectations.</w:t>
      </w:r>
    </w:p>
    <w:p w:rsidR="00706864" w:rsidRDefault="00706864" w:rsidP="00706864">
      <w:pPr>
        <w:numPr>
          <w:ilvl w:val="0"/>
          <w:numId w:val="41"/>
        </w:numPr>
        <w:tabs>
          <w:tab w:val="left" w:pos="-1080"/>
          <w:tab w:val="left" w:pos="-720"/>
          <w:tab w:val="left" w:pos="0"/>
          <w:tab w:val="left" w:pos="720"/>
          <w:tab w:val="left" w:pos="1170"/>
          <w:tab w:val="left" w:pos="1440"/>
          <w:tab w:val="left" w:pos="1800"/>
          <w:tab w:val="left" w:pos="2160"/>
          <w:tab w:val="left" w:pos="2610"/>
          <w:tab w:val="left" w:pos="5040"/>
        </w:tabs>
        <w:rPr>
          <w:rFonts w:ascii="Arial" w:hAnsi="Arial" w:cs="Arial"/>
          <w:sz w:val="20"/>
          <w:szCs w:val="20"/>
        </w:rPr>
      </w:pPr>
      <w:r>
        <w:rPr>
          <w:rFonts w:ascii="Arial" w:hAnsi="Arial" w:cs="Arial"/>
          <w:sz w:val="20"/>
          <w:szCs w:val="20"/>
        </w:rPr>
        <w:t>Developing specific actions to be taken by the employee or the manager before the end of the performance period, so that the employee can meet or exceed expectations.</w:t>
      </w:r>
    </w:p>
    <w:p w:rsidR="00706864" w:rsidRDefault="00706864" w:rsidP="00706864">
      <w:pPr>
        <w:autoSpaceDE w:val="0"/>
        <w:autoSpaceDN w:val="0"/>
        <w:adjustRightInd w:val="0"/>
        <w:rPr>
          <w:rFonts w:ascii="Arial" w:hAnsi="Arial" w:cs="Arial"/>
          <w:sz w:val="20"/>
          <w:szCs w:val="20"/>
          <w:lang w:bidi="ar-SA"/>
        </w:rPr>
      </w:pPr>
    </w:p>
    <w:p w:rsidR="00706864" w:rsidRPr="00706864" w:rsidRDefault="00706864" w:rsidP="00706864">
      <w:pPr>
        <w:autoSpaceDE w:val="0"/>
        <w:autoSpaceDN w:val="0"/>
        <w:adjustRightInd w:val="0"/>
        <w:rPr>
          <w:rStyle w:val="IntenseReference"/>
          <w:rFonts w:ascii="Arial" w:hAnsi="Arial" w:cs="Arial"/>
          <w:b w:val="0"/>
          <w:sz w:val="20"/>
          <w:szCs w:val="20"/>
          <w:u w:val="none"/>
          <w:lang w:bidi="ar-SA"/>
        </w:rPr>
      </w:pPr>
      <w:r>
        <w:rPr>
          <w:rFonts w:ascii="Arial" w:hAnsi="Arial" w:cs="Arial"/>
          <w:sz w:val="20"/>
          <w:szCs w:val="20"/>
          <w:lang w:bidi="ar-SA"/>
        </w:rPr>
        <w:t xml:space="preserve">By the end of the discussion, both manager and employee should have determined a course of action for ensuring improvement in any problem areas, and the plans should be documented on the </w:t>
      </w:r>
      <w:r w:rsidR="00A7640B">
        <w:rPr>
          <w:rFonts w:ascii="Arial" w:hAnsi="Arial" w:cs="Arial"/>
          <w:sz w:val="20"/>
          <w:szCs w:val="20"/>
          <w:lang w:bidi="ar-SA"/>
        </w:rPr>
        <w:t>performance plan</w:t>
      </w:r>
      <w:r>
        <w:rPr>
          <w:rFonts w:ascii="Arial" w:hAnsi="Arial" w:cs="Arial"/>
          <w:sz w:val="20"/>
          <w:szCs w:val="20"/>
          <w:lang w:bidi="ar-SA"/>
        </w:rPr>
        <w:t>.</w:t>
      </w:r>
    </w:p>
    <w:p w:rsidR="00706864" w:rsidRDefault="00706864">
      <w:pPr>
        <w:rPr>
          <w:rFonts w:ascii="Arial" w:hAnsi="Arial" w:cs="Arial"/>
          <w:b/>
          <w:iCs/>
          <w:sz w:val="26"/>
          <w:szCs w:val="26"/>
        </w:rPr>
      </w:pPr>
      <w:r>
        <w:rPr>
          <w:i/>
          <w:sz w:val="26"/>
          <w:szCs w:val="26"/>
        </w:rPr>
        <w:br w:type="page"/>
      </w:r>
    </w:p>
    <w:p w:rsidR="002464AB" w:rsidRPr="00922E09" w:rsidRDefault="002464AB" w:rsidP="000A3474">
      <w:pPr>
        <w:pStyle w:val="Heading2"/>
        <w:rPr>
          <w:bCs/>
          <w:i w:val="0"/>
          <w:sz w:val="26"/>
          <w:szCs w:val="26"/>
        </w:rPr>
      </w:pPr>
      <w:bookmarkStart w:id="104" w:name="_Toc323899181"/>
      <w:r>
        <w:rPr>
          <w:i w:val="0"/>
          <w:sz w:val="26"/>
          <w:szCs w:val="26"/>
        </w:rPr>
        <w:lastRenderedPageBreak/>
        <w:t>Performance Evaluation Process Steps</w:t>
      </w:r>
      <w:bookmarkEnd w:id="104"/>
      <w:r w:rsidR="000571ED">
        <w:rPr>
          <w:i w:val="0"/>
          <w:sz w:val="26"/>
          <w:szCs w:val="26"/>
        </w:rPr>
        <w:t xml:space="preserve"> using ePerformance</w:t>
      </w:r>
    </w:p>
    <w:p w:rsidR="009D1218" w:rsidRPr="00AD740D" w:rsidRDefault="009D1218" w:rsidP="008E6077">
      <w:pPr>
        <w:pStyle w:val="BlockText"/>
        <w:rPr>
          <w:rFonts w:ascii="Arial" w:hAnsi="Arial" w:cs="Arial"/>
          <w:b/>
          <w:bCs/>
          <w:snapToGrid w:val="0"/>
          <w:sz w:val="20"/>
        </w:rPr>
      </w:pPr>
    </w:p>
    <w:p w:rsidR="000571ED" w:rsidRPr="00AD740D" w:rsidRDefault="000571ED" w:rsidP="000571ED">
      <w:pPr>
        <w:numPr>
          <w:ilvl w:val="0"/>
          <w:numId w:val="25"/>
        </w:numPr>
        <w:spacing w:after="120"/>
        <w:rPr>
          <w:rFonts w:ascii="Arial" w:hAnsi="Arial" w:cs="Arial"/>
          <w:snapToGrid w:val="0"/>
          <w:sz w:val="20"/>
          <w:szCs w:val="20"/>
        </w:rPr>
      </w:pPr>
      <w:r w:rsidRPr="00AD740D">
        <w:rPr>
          <w:rFonts w:ascii="Arial" w:hAnsi="Arial" w:cs="Arial"/>
          <w:snapToGrid w:val="0"/>
          <w:sz w:val="20"/>
          <w:szCs w:val="20"/>
        </w:rPr>
        <w:t>The employee completes a self-evaluation, which</w:t>
      </w:r>
      <w:r>
        <w:rPr>
          <w:rFonts w:ascii="Arial" w:hAnsi="Arial" w:cs="Arial"/>
          <w:snapToGrid w:val="0"/>
          <w:sz w:val="20"/>
          <w:szCs w:val="20"/>
        </w:rPr>
        <w:t xml:space="preserve"> the manager can see and review in ePerformance</w:t>
      </w:r>
      <w:r w:rsidRPr="00AD740D">
        <w:rPr>
          <w:rFonts w:ascii="Arial" w:hAnsi="Arial" w:cs="Arial"/>
          <w:snapToGrid w:val="0"/>
          <w:sz w:val="20"/>
          <w:szCs w:val="20"/>
        </w:rPr>
        <w:t>.</w:t>
      </w:r>
    </w:p>
    <w:p w:rsidR="0009649B" w:rsidRPr="00AD740D" w:rsidRDefault="0009649B" w:rsidP="00F73AC9">
      <w:pPr>
        <w:numPr>
          <w:ilvl w:val="0"/>
          <w:numId w:val="25"/>
        </w:numPr>
        <w:spacing w:after="120"/>
        <w:rPr>
          <w:rFonts w:ascii="Arial" w:hAnsi="Arial" w:cs="Arial"/>
          <w:snapToGrid w:val="0"/>
          <w:sz w:val="20"/>
          <w:szCs w:val="20"/>
        </w:rPr>
      </w:pPr>
      <w:r w:rsidRPr="00AD740D">
        <w:rPr>
          <w:rFonts w:ascii="Arial" w:hAnsi="Arial" w:cs="Arial"/>
          <w:snapToGrid w:val="0"/>
          <w:sz w:val="20"/>
          <w:szCs w:val="20"/>
        </w:rPr>
        <w:t xml:space="preserve">The manager completes the performance evaluation by measuring employee performance against expectations. The employee self-evaluation </w:t>
      </w:r>
      <w:r w:rsidR="00706864">
        <w:rPr>
          <w:rFonts w:ascii="Arial" w:hAnsi="Arial" w:cs="Arial"/>
          <w:snapToGrid w:val="0"/>
          <w:sz w:val="20"/>
          <w:szCs w:val="20"/>
        </w:rPr>
        <w:t xml:space="preserve">and any performance notes </w:t>
      </w:r>
      <w:r w:rsidR="00124386">
        <w:rPr>
          <w:rFonts w:ascii="Arial" w:hAnsi="Arial" w:cs="Arial"/>
          <w:snapToGrid w:val="0"/>
          <w:sz w:val="20"/>
          <w:szCs w:val="20"/>
        </w:rPr>
        <w:t>should</w:t>
      </w:r>
      <w:r w:rsidRPr="00AD740D">
        <w:rPr>
          <w:rFonts w:ascii="Arial" w:hAnsi="Arial" w:cs="Arial"/>
          <w:snapToGrid w:val="0"/>
          <w:sz w:val="20"/>
          <w:szCs w:val="20"/>
        </w:rPr>
        <w:t xml:space="preserve"> be used as input into the manager’s evaluation.</w:t>
      </w:r>
    </w:p>
    <w:p w:rsidR="00124386" w:rsidRDefault="0009649B" w:rsidP="00F73AC9">
      <w:pPr>
        <w:numPr>
          <w:ilvl w:val="0"/>
          <w:numId w:val="25"/>
        </w:numPr>
        <w:spacing w:after="120"/>
        <w:rPr>
          <w:rFonts w:ascii="Arial" w:hAnsi="Arial" w:cs="Arial"/>
          <w:snapToGrid w:val="0"/>
          <w:sz w:val="20"/>
          <w:szCs w:val="20"/>
        </w:rPr>
      </w:pPr>
      <w:r w:rsidRPr="00AD740D">
        <w:rPr>
          <w:rFonts w:ascii="Arial" w:hAnsi="Arial" w:cs="Arial"/>
          <w:snapToGrid w:val="0"/>
          <w:sz w:val="20"/>
          <w:szCs w:val="20"/>
        </w:rPr>
        <w:t>The manager s</w:t>
      </w:r>
      <w:r w:rsidR="000A3474">
        <w:rPr>
          <w:rFonts w:ascii="Arial" w:hAnsi="Arial" w:cs="Arial"/>
          <w:snapToGrid w:val="0"/>
          <w:sz w:val="20"/>
          <w:szCs w:val="20"/>
        </w:rPr>
        <w:t>ubmits</w:t>
      </w:r>
      <w:r w:rsidRPr="00AD740D">
        <w:rPr>
          <w:rFonts w:ascii="Arial" w:hAnsi="Arial" w:cs="Arial"/>
          <w:snapToGrid w:val="0"/>
          <w:sz w:val="20"/>
          <w:szCs w:val="20"/>
        </w:rPr>
        <w:t xml:space="preserve"> the performance evaluation to his/her manager for </w:t>
      </w:r>
      <w:r w:rsidR="00124386">
        <w:rPr>
          <w:rFonts w:ascii="Arial" w:hAnsi="Arial" w:cs="Arial"/>
          <w:snapToGrid w:val="0"/>
          <w:sz w:val="20"/>
          <w:szCs w:val="20"/>
        </w:rPr>
        <w:t>approval</w:t>
      </w:r>
      <w:r w:rsidRPr="00AD740D">
        <w:rPr>
          <w:rFonts w:ascii="Arial" w:hAnsi="Arial" w:cs="Arial"/>
          <w:snapToGrid w:val="0"/>
          <w:sz w:val="20"/>
          <w:szCs w:val="20"/>
        </w:rPr>
        <w:t xml:space="preserve">. </w:t>
      </w:r>
    </w:p>
    <w:p w:rsidR="00804294" w:rsidRPr="00AD740D" w:rsidRDefault="00804294" w:rsidP="00804294">
      <w:pPr>
        <w:numPr>
          <w:ilvl w:val="0"/>
          <w:numId w:val="25"/>
        </w:numPr>
        <w:spacing w:after="120"/>
        <w:rPr>
          <w:rFonts w:ascii="Arial" w:hAnsi="Arial" w:cs="Arial"/>
          <w:snapToGrid w:val="0"/>
          <w:sz w:val="20"/>
          <w:szCs w:val="20"/>
        </w:rPr>
      </w:pPr>
      <w:r w:rsidRPr="00AD740D">
        <w:rPr>
          <w:rFonts w:ascii="Arial" w:hAnsi="Arial" w:cs="Arial"/>
          <w:snapToGrid w:val="0"/>
          <w:sz w:val="20"/>
          <w:szCs w:val="20"/>
        </w:rPr>
        <w:t xml:space="preserve">The manager’s manager either approves the document or requires changes and </w:t>
      </w:r>
      <w:r>
        <w:rPr>
          <w:rFonts w:ascii="Arial" w:hAnsi="Arial" w:cs="Arial"/>
          <w:snapToGrid w:val="0"/>
          <w:sz w:val="20"/>
          <w:szCs w:val="20"/>
        </w:rPr>
        <w:t xml:space="preserve">returns it </w:t>
      </w:r>
      <w:r w:rsidRPr="00AD740D">
        <w:rPr>
          <w:rFonts w:ascii="Arial" w:hAnsi="Arial" w:cs="Arial"/>
          <w:snapToGrid w:val="0"/>
          <w:sz w:val="20"/>
          <w:szCs w:val="20"/>
        </w:rPr>
        <w:t>to the manager to make the necessary changes.</w:t>
      </w:r>
    </w:p>
    <w:p w:rsidR="0009649B" w:rsidRPr="00AD740D" w:rsidRDefault="0009649B" w:rsidP="00F73AC9">
      <w:pPr>
        <w:numPr>
          <w:ilvl w:val="0"/>
          <w:numId w:val="25"/>
        </w:numPr>
        <w:spacing w:after="120"/>
        <w:rPr>
          <w:rFonts w:ascii="Arial" w:hAnsi="Arial" w:cs="Arial"/>
          <w:snapToGrid w:val="0"/>
          <w:sz w:val="20"/>
          <w:szCs w:val="20"/>
        </w:rPr>
      </w:pPr>
      <w:r w:rsidRPr="00AD740D">
        <w:rPr>
          <w:rFonts w:ascii="Arial" w:hAnsi="Arial" w:cs="Arial"/>
          <w:snapToGrid w:val="0"/>
          <w:sz w:val="20"/>
          <w:szCs w:val="20"/>
        </w:rPr>
        <w:t>Once the manager’s manager approves the evaluation, it is s</w:t>
      </w:r>
      <w:r w:rsidR="000A3474">
        <w:rPr>
          <w:rFonts w:ascii="Arial" w:hAnsi="Arial" w:cs="Arial"/>
          <w:snapToGrid w:val="0"/>
          <w:sz w:val="20"/>
          <w:szCs w:val="20"/>
        </w:rPr>
        <w:t>ubmitted</w:t>
      </w:r>
      <w:r w:rsidRPr="00AD740D">
        <w:rPr>
          <w:rFonts w:ascii="Arial" w:hAnsi="Arial" w:cs="Arial"/>
          <w:snapToGrid w:val="0"/>
          <w:sz w:val="20"/>
          <w:szCs w:val="20"/>
        </w:rPr>
        <w:t xml:space="preserve"> to HR for approval.</w:t>
      </w:r>
      <w:r w:rsidR="00355339">
        <w:rPr>
          <w:rFonts w:ascii="Arial" w:hAnsi="Arial" w:cs="Arial"/>
          <w:snapToGrid w:val="0"/>
          <w:sz w:val="20"/>
          <w:szCs w:val="20"/>
        </w:rPr>
        <w:t xml:space="preserve"> H</w:t>
      </w:r>
      <w:r w:rsidR="00896D66" w:rsidRPr="00AD740D">
        <w:rPr>
          <w:rFonts w:ascii="Arial" w:hAnsi="Arial" w:cs="Arial"/>
          <w:snapToGrid w:val="0"/>
          <w:sz w:val="20"/>
          <w:szCs w:val="20"/>
        </w:rPr>
        <w:t>R will either approve</w:t>
      </w:r>
      <w:r w:rsidRPr="00AD740D">
        <w:rPr>
          <w:rFonts w:ascii="Arial" w:hAnsi="Arial" w:cs="Arial"/>
          <w:snapToGrid w:val="0"/>
          <w:sz w:val="20"/>
          <w:szCs w:val="20"/>
        </w:rPr>
        <w:t xml:space="preserve"> the performance evaluation or indicate required changes.</w:t>
      </w:r>
      <w:r w:rsidR="00355339">
        <w:rPr>
          <w:rFonts w:ascii="Arial" w:hAnsi="Arial" w:cs="Arial"/>
          <w:snapToGrid w:val="0"/>
          <w:sz w:val="20"/>
          <w:szCs w:val="20"/>
        </w:rPr>
        <w:t xml:space="preserve"> </w:t>
      </w:r>
      <w:r w:rsidRPr="00AD740D">
        <w:rPr>
          <w:rFonts w:ascii="Arial" w:hAnsi="Arial" w:cs="Arial"/>
          <w:snapToGrid w:val="0"/>
          <w:sz w:val="20"/>
          <w:szCs w:val="20"/>
        </w:rPr>
        <w:t xml:space="preserve">Changes are made and sent back to HR for approval. </w:t>
      </w:r>
    </w:p>
    <w:p w:rsidR="0009649B" w:rsidRDefault="0009649B" w:rsidP="00F73AC9">
      <w:pPr>
        <w:numPr>
          <w:ilvl w:val="0"/>
          <w:numId w:val="25"/>
        </w:numPr>
        <w:spacing w:after="120"/>
        <w:rPr>
          <w:rFonts w:ascii="Arial" w:hAnsi="Arial" w:cs="Arial"/>
          <w:snapToGrid w:val="0"/>
          <w:sz w:val="20"/>
          <w:szCs w:val="20"/>
        </w:rPr>
      </w:pPr>
      <w:r w:rsidRPr="00AD740D">
        <w:rPr>
          <w:rFonts w:ascii="Arial" w:hAnsi="Arial" w:cs="Arial"/>
          <w:snapToGrid w:val="0"/>
          <w:sz w:val="20"/>
          <w:szCs w:val="20"/>
        </w:rPr>
        <w:t xml:space="preserve">Once HR approves the evaluation the manager conducts a performance evaluation meeting </w:t>
      </w:r>
      <w:r w:rsidR="00355339">
        <w:rPr>
          <w:rFonts w:ascii="Arial" w:hAnsi="Arial" w:cs="Arial"/>
          <w:snapToGrid w:val="0"/>
          <w:sz w:val="20"/>
          <w:szCs w:val="20"/>
        </w:rPr>
        <w:t>discussion</w:t>
      </w:r>
      <w:r w:rsidRPr="00AD740D">
        <w:rPr>
          <w:rFonts w:ascii="Arial" w:hAnsi="Arial" w:cs="Arial"/>
          <w:snapToGrid w:val="0"/>
          <w:sz w:val="20"/>
          <w:szCs w:val="20"/>
        </w:rPr>
        <w:t xml:space="preserve"> the employee.</w:t>
      </w:r>
    </w:p>
    <w:p w:rsidR="00355339" w:rsidRDefault="00355339" w:rsidP="00F73AC9">
      <w:pPr>
        <w:numPr>
          <w:ilvl w:val="0"/>
          <w:numId w:val="25"/>
        </w:numPr>
        <w:spacing w:after="120"/>
        <w:rPr>
          <w:rFonts w:ascii="Arial" w:hAnsi="Arial" w:cs="Arial"/>
          <w:snapToGrid w:val="0"/>
          <w:sz w:val="20"/>
          <w:szCs w:val="20"/>
        </w:rPr>
      </w:pPr>
      <w:r>
        <w:rPr>
          <w:rFonts w:ascii="Arial" w:hAnsi="Arial" w:cs="Arial"/>
          <w:snapToGrid w:val="0"/>
          <w:sz w:val="20"/>
          <w:szCs w:val="20"/>
        </w:rPr>
        <w:t xml:space="preserve">In </w:t>
      </w:r>
      <w:r w:rsidR="003343C7">
        <w:rPr>
          <w:rFonts w:ascii="Arial" w:hAnsi="Arial" w:cs="Arial"/>
          <w:snapToGrid w:val="0"/>
          <w:sz w:val="20"/>
          <w:szCs w:val="20"/>
        </w:rPr>
        <w:t xml:space="preserve">the </w:t>
      </w:r>
      <w:r>
        <w:rPr>
          <w:rFonts w:ascii="Arial" w:hAnsi="Arial" w:cs="Arial"/>
          <w:snapToGrid w:val="0"/>
          <w:sz w:val="20"/>
          <w:szCs w:val="20"/>
        </w:rPr>
        <w:t>ePerformance</w:t>
      </w:r>
      <w:r w:rsidR="003343C7">
        <w:rPr>
          <w:rFonts w:ascii="Arial" w:hAnsi="Arial" w:cs="Arial"/>
          <w:snapToGrid w:val="0"/>
          <w:sz w:val="20"/>
          <w:szCs w:val="20"/>
        </w:rPr>
        <w:t xml:space="preserve"> System</w:t>
      </w:r>
      <w:r>
        <w:rPr>
          <w:rFonts w:ascii="Arial" w:hAnsi="Arial" w:cs="Arial"/>
          <w:snapToGrid w:val="0"/>
          <w:sz w:val="20"/>
          <w:szCs w:val="20"/>
        </w:rPr>
        <w:t xml:space="preserve">, </w:t>
      </w:r>
      <w:r w:rsidR="00A874AC">
        <w:rPr>
          <w:rFonts w:ascii="Arial" w:hAnsi="Arial" w:cs="Arial"/>
          <w:snapToGrid w:val="0"/>
          <w:sz w:val="20"/>
          <w:szCs w:val="20"/>
        </w:rPr>
        <w:t xml:space="preserve">the </w:t>
      </w:r>
      <w:r>
        <w:rPr>
          <w:rFonts w:ascii="Arial" w:hAnsi="Arial" w:cs="Arial"/>
          <w:snapToGrid w:val="0"/>
          <w:sz w:val="20"/>
          <w:szCs w:val="20"/>
        </w:rPr>
        <w:t>manager changes document status to “Available for Review” and “Review Held”</w:t>
      </w:r>
      <w:r w:rsidR="003343C7">
        <w:rPr>
          <w:rFonts w:ascii="Arial" w:hAnsi="Arial" w:cs="Arial"/>
          <w:snapToGrid w:val="0"/>
          <w:sz w:val="20"/>
          <w:szCs w:val="20"/>
        </w:rPr>
        <w:t>.</w:t>
      </w:r>
    </w:p>
    <w:p w:rsidR="00355339" w:rsidRDefault="00355339" w:rsidP="00F73AC9">
      <w:pPr>
        <w:numPr>
          <w:ilvl w:val="0"/>
          <w:numId w:val="25"/>
        </w:numPr>
        <w:spacing w:after="120"/>
        <w:rPr>
          <w:rFonts w:ascii="Arial" w:hAnsi="Arial" w:cs="Arial"/>
          <w:snapToGrid w:val="0"/>
          <w:sz w:val="20"/>
          <w:szCs w:val="20"/>
        </w:rPr>
      </w:pPr>
      <w:r>
        <w:rPr>
          <w:rFonts w:ascii="Arial" w:hAnsi="Arial" w:cs="Arial"/>
          <w:snapToGrid w:val="0"/>
          <w:sz w:val="20"/>
          <w:szCs w:val="20"/>
        </w:rPr>
        <w:t xml:space="preserve">In </w:t>
      </w:r>
      <w:r w:rsidR="003343C7">
        <w:rPr>
          <w:rFonts w:ascii="Arial" w:hAnsi="Arial" w:cs="Arial"/>
          <w:snapToGrid w:val="0"/>
          <w:sz w:val="20"/>
          <w:szCs w:val="20"/>
        </w:rPr>
        <w:t xml:space="preserve">the </w:t>
      </w:r>
      <w:r>
        <w:rPr>
          <w:rFonts w:ascii="Arial" w:hAnsi="Arial" w:cs="Arial"/>
          <w:snapToGrid w:val="0"/>
          <w:sz w:val="20"/>
          <w:szCs w:val="20"/>
        </w:rPr>
        <w:t>ePerforrmance</w:t>
      </w:r>
      <w:r w:rsidR="003343C7">
        <w:rPr>
          <w:rFonts w:ascii="Arial" w:hAnsi="Arial" w:cs="Arial"/>
          <w:snapToGrid w:val="0"/>
          <w:sz w:val="20"/>
          <w:szCs w:val="20"/>
        </w:rPr>
        <w:t xml:space="preserve"> System</w:t>
      </w:r>
      <w:r>
        <w:rPr>
          <w:rFonts w:ascii="Arial" w:hAnsi="Arial" w:cs="Arial"/>
          <w:snapToGrid w:val="0"/>
          <w:sz w:val="20"/>
          <w:szCs w:val="20"/>
        </w:rPr>
        <w:t>,</w:t>
      </w:r>
      <w:r w:rsidR="00A874AC">
        <w:rPr>
          <w:rFonts w:ascii="Arial" w:hAnsi="Arial" w:cs="Arial"/>
          <w:snapToGrid w:val="0"/>
          <w:sz w:val="20"/>
          <w:szCs w:val="20"/>
        </w:rPr>
        <w:t xml:space="preserve"> the</w:t>
      </w:r>
      <w:r>
        <w:rPr>
          <w:rFonts w:ascii="Arial" w:hAnsi="Arial" w:cs="Arial"/>
          <w:snapToGrid w:val="0"/>
          <w:sz w:val="20"/>
          <w:szCs w:val="20"/>
        </w:rPr>
        <w:t xml:space="preserve"> employee “a</w:t>
      </w:r>
      <w:r w:rsidR="003343C7">
        <w:rPr>
          <w:rFonts w:ascii="Arial" w:hAnsi="Arial" w:cs="Arial"/>
          <w:snapToGrid w:val="0"/>
          <w:sz w:val="20"/>
          <w:szCs w:val="20"/>
        </w:rPr>
        <w:t>cknowledges” the review was held.</w:t>
      </w:r>
    </w:p>
    <w:p w:rsidR="00355339" w:rsidRDefault="00355339" w:rsidP="00F73AC9">
      <w:pPr>
        <w:numPr>
          <w:ilvl w:val="0"/>
          <w:numId w:val="25"/>
        </w:numPr>
        <w:spacing w:after="120"/>
        <w:rPr>
          <w:rFonts w:ascii="Arial" w:hAnsi="Arial" w:cs="Arial"/>
          <w:snapToGrid w:val="0"/>
          <w:sz w:val="20"/>
          <w:szCs w:val="20"/>
        </w:rPr>
      </w:pPr>
      <w:r>
        <w:rPr>
          <w:rFonts w:ascii="Arial" w:hAnsi="Arial" w:cs="Arial"/>
          <w:snapToGrid w:val="0"/>
          <w:sz w:val="20"/>
          <w:szCs w:val="20"/>
        </w:rPr>
        <w:t>Manager completes/closes out the performance evaluation</w:t>
      </w:r>
      <w:r w:rsidR="00706864">
        <w:rPr>
          <w:rFonts w:ascii="Arial" w:hAnsi="Arial" w:cs="Arial"/>
          <w:snapToGrid w:val="0"/>
          <w:sz w:val="20"/>
          <w:szCs w:val="20"/>
        </w:rPr>
        <w:t xml:space="preserve"> which moves the document to history.</w:t>
      </w:r>
    </w:p>
    <w:p w:rsidR="00706864" w:rsidRPr="00AD740D" w:rsidRDefault="00706864" w:rsidP="00706864">
      <w:pPr>
        <w:spacing w:after="120"/>
        <w:ind w:left="360"/>
        <w:rPr>
          <w:rFonts w:ascii="Arial" w:hAnsi="Arial" w:cs="Arial"/>
          <w:snapToGrid w:val="0"/>
          <w:sz w:val="20"/>
          <w:szCs w:val="20"/>
        </w:rPr>
      </w:pPr>
    </w:p>
    <w:p w:rsidR="0009649B" w:rsidRPr="00EC44A3" w:rsidRDefault="0009649B" w:rsidP="00EC44A3">
      <w:pPr>
        <w:pStyle w:val="Heading3"/>
        <w:rPr>
          <w:rFonts w:ascii="Arial" w:hAnsi="Arial"/>
          <w:i/>
          <w:iCs/>
          <w:sz w:val="22"/>
        </w:rPr>
      </w:pPr>
      <w:bookmarkStart w:id="105" w:name="_Toc193773540"/>
      <w:bookmarkStart w:id="106" w:name="_Toc193867145"/>
      <w:bookmarkStart w:id="107" w:name="_Toc193868209"/>
      <w:bookmarkStart w:id="108" w:name="_Toc323899182"/>
      <w:r w:rsidRPr="00EC44A3">
        <w:rPr>
          <w:rFonts w:ascii="Arial" w:hAnsi="Arial"/>
          <w:i/>
          <w:iCs/>
          <w:sz w:val="22"/>
        </w:rPr>
        <w:t>Employee Self-Evaluation</w:t>
      </w:r>
      <w:bookmarkEnd w:id="105"/>
      <w:bookmarkEnd w:id="106"/>
      <w:bookmarkEnd w:id="107"/>
      <w:bookmarkEnd w:id="108"/>
    </w:p>
    <w:p w:rsidR="0009649B" w:rsidRPr="00AD740D" w:rsidRDefault="0009649B">
      <w:pPr>
        <w:rPr>
          <w:rFonts w:ascii="Arial" w:hAnsi="Arial" w:cs="Arial"/>
          <w:sz w:val="20"/>
          <w:szCs w:val="20"/>
        </w:rPr>
      </w:pPr>
    </w:p>
    <w:p w:rsidR="00D74D55" w:rsidRPr="00AD740D" w:rsidRDefault="00D74D55" w:rsidP="00D74D55">
      <w:pPr>
        <w:rPr>
          <w:rFonts w:ascii="Arial" w:hAnsi="Arial" w:cs="Arial"/>
          <w:sz w:val="20"/>
          <w:szCs w:val="20"/>
        </w:rPr>
      </w:pPr>
      <w:r w:rsidRPr="00AD740D">
        <w:rPr>
          <w:rFonts w:ascii="Arial" w:hAnsi="Arial" w:cs="Arial"/>
          <w:sz w:val="20"/>
          <w:szCs w:val="20"/>
        </w:rPr>
        <w:t xml:space="preserve">The employee should conduct a self-evaluation </w:t>
      </w:r>
      <w:r>
        <w:rPr>
          <w:rFonts w:ascii="Arial" w:hAnsi="Arial" w:cs="Arial"/>
          <w:sz w:val="20"/>
          <w:szCs w:val="20"/>
        </w:rPr>
        <w:t xml:space="preserve">rating him or herself </w:t>
      </w:r>
      <w:r w:rsidRPr="00AD740D">
        <w:rPr>
          <w:rFonts w:ascii="Arial" w:hAnsi="Arial" w:cs="Arial"/>
          <w:sz w:val="20"/>
          <w:szCs w:val="20"/>
        </w:rPr>
        <w:t>against all of the performance expectations. This is the employee’s assessment of his</w:t>
      </w:r>
      <w:r>
        <w:rPr>
          <w:rFonts w:ascii="Arial" w:hAnsi="Arial" w:cs="Arial"/>
          <w:sz w:val="20"/>
          <w:szCs w:val="20"/>
        </w:rPr>
        <w:t xml:space="preserve"> or </w:t>
      </w:r>
      <w:r w:rsidRPr="00AD740D">
        <w:rPr>
          <w:rFonts w:ascii="Arial" w:hAnsi="Arial" w:cs="Arial"/>
          <w:sz w:val="20"/>
          <w:szCs w:val="20"/>
        </w:rPr>
        <w:t xml:space="preserve">her performance in the past year. This is then </w:t>
      </w:r>
      <w:r>
        <w:rPr>
          <w:rFonts w:ascii="Arial" w:hAnsi="Arial" w:cs="Arial"/>
          <w:sz w:val="20"/>
          <w:szCs w:val="20"/>
        </w:rPr>
        <w:t xml:space="preserve">provided to </w:t>
      </w:r>
      <w:r w:rsidRPr="00AD740D">
        <w:rPr>
          <w:rFonts w:ascii="Arial" w:hAnsi="Arial" w:cs="Arial"/>
          <w:sz w:val="20"/>
          <w:szCs w:val="20"/>
        </w:rPr>
        <w:t xml:space="preserve">the manager. The self-evaluation can provide valuable input and information that the manager can use when </w:t>
      </w:r>
      <w:r>
        <w:rPr>
          <w:rFonts w:ascii="Arial" w:hAnsi="Arial" w:cs="Arial"/>
          <w:sz w:val="20"/>
          <w:szCs w:val="20"/>
        </w:rPr>
        <w:t>writing</w:t>
      </w:r>
      <w:r w:rsidRPr="00AD740D">
        <w:rPr>
          <w:rFonts w:ascii="Arial" w:hAnsi="Arial" w:cs="Arial"/>
          <w:sz w:val="20"/>
          <w:szCs w:val="20"/>
        </w:rPr>
        <w:t xml:space="preserve"> the employee’s evaluation.</w:t>
      </w:r>
    </w:p>
    <w:p w:rsidR="0009649B" w:rsidRPr="00AD740D" w:rsidRDefault="0009649B">
      <w:pPr>
        <w:rPr>
          <w:rFonts w:ascii="Arial" w:hAnsi="Arial" w:cs="Arial"/>
          <w:sz w:val="20"/>
          <w:szCs w:val="20"/>
        </w:rPr>
      </w:pPr>
      <w:r w:rsidRPr="00AD740D">
        <w:rPr>
          <w:rFonts w:ascii="Arial" w:hAnsi="Arial" w:cs="Arial"/>
          <w:sz w:val="20"/>
          <w:szCs w:val="20"/>
        </w:rPr>
        <w:t xml:space="preserve"> </w:t>
      </w:r>
    </w:p>
    <w:p w:rsidR="002464AB" w:rsidRPr="00EC44A3" w:rsidRDefault="002464AB" w:rsidP="00EC44A3">
      <w:pPr>
        <w:pStyle w:val="Heading3"/>
        <w:rPr>
          <w:rFonts w:ascii="Arial" w:hAnsi="Arial"/>
          <w:i/>
          <w:iCs/>
          <w:sz w:val="22"/>
        </w:rPr>
      </w:pPr>
      <w:bookmarkStart w:id="109" w:name="_Toc323899183"/>
      <w:bookmarkStart w:id="110" w:name="_Toc193773541"/>
      <w:bookmarkStart w:id="111" w:name="_Toc193867146"/>
      <w:r w:rsidRPr="00EC44A3">
        <w:rPr>
          <w:rFonts w:ascii="Arial" w:hAnsi="Arial"/>
          <w:i/>
          <w:iCs/>
          <w:sz w:val="22"/>
        </w:rPr>
        <w:t>Manager’s Evaluation</w:t>
      </w:r>
      <w:bookmarkEnd w:id="109"/>
    </w:p>
    <w:p w:rsidR="0009649B" w:rsidRPr="00C36D97" w:rsidRDefault="0009649B" w:rsidP="002464AB">
      <w:pPr>
        <w:pStyle w:val="BlockText"/>
        <w:rPr>
          <w:rFonts w:ascii="Arial" w:hAnsi="Arial" w:cs="Arial"/>
          <w:b/>
          <w:bCs/>
          <w:sz w:val="20"/>
        </w:rPr>
      </w:pPr>
      <w:r w:rsidRPr="00C36D97">
        <w:rPr>
          <w:rFonts w:ascii="Arial" w:hAnsi="Arial" w:cs="Arial"/>
          <w:b/>
          <w:bCs/>
          <w:sz w:val="20"/>
        </w:rPr>
        <w:t xml:space="preserve">Information and Steps to </w:t>
      </w:r>
      <w:r w:rsidR="003343C7" w:rsidRPr="00C36D97">
        <w:rPr>
          <w:rFonts w:ascii="Arial" w:hAnsi="Arial" w:cs="Arial"/>
          <w:b/>
          <w:bCs/>
          <w:sz w:val="20"/>
        </w:rPr>
        <w:t>P</w:t>
      </w:r>
      <w:r w:rsidRPr="00C36D97">
        <w:rPr>
          <w:rFonts w:ascii="Arial" w:hAnsi="Arial" w:cs="Arial"/>
          <w:b/>
          <w:bCs/>
          <w:sz w:val="20"/>
        </w:rPr>
        <w:t xml:space="preserve">repare for the </w:t>
      </w:r>
      <w:r w:rsidR="003343C7" w:rsidRPr="00C36D97">
        <w:rPr>
          <w:rFonts w:ascii="Arial" w:hAnsi="Arial" w:cs="Arial"/>
          <w:b/>
          <w:bCs/>
          <w:sz w:val="20"/>
        </w:rPr>
        <w:t>W</w:t>
      </w:r>
      <w:r w:rsidRPr="00C36D97">
        <w:rPr>
          <w:rFonts w:ascii="Arial" w:hAnsi="Arial" w:cs="Arial"/>
          <w:b/>
          <w:bCs/>
          <w:sz w:val="20"/>
        </w:rPr>
        <w:t xml:space="preserve">riting the </w:t>
      </w:r>
      <w:r w:rsidR="003343C7" w:rsidRPr="00C36D97">
        <w:rPr>
          <w:rFonts w:ascii="Arial" w:hAnsi="Arial" w:cs="Arial"/>
          <w:b/>
          <w:bCs/>
          <w:sz w:val="20"/>
        </w:rPr>
        <w:t>E</w:t>
      </w:r>
      <w:r w:rsidRPr="00C36D97">
        <w:rPr>
          <w:rFonts w:ascii="Arial" w:hAnsi="Arial" w:cs="Arial"/>
          <w:b/>
          <w:bCs/>
          <w:sz w:val="20"/>
        </w:rPr>
        <w:t>valuation</w:t>
      </w:r>
      <w:bookmarkEnd w:id="110"/>
      <w:bookmarkEnd w:id="111"/>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r w:rsidRPr="00AD740D">
        <w:rPr>
          <w:rFonts w:ascii="Arial" w:hAnsi="Arial" w:cs="Arial"/>
          <w:sz w:val="20"/>
          <w:szCs w:val="20"/>
        </w:rPr>
        <w:t xml:space="preserve">In order to evaluate the employee fairly and accurately, it is important that his or her performance for the </w:t>
      </w:r>
      <w:r w:rsidRPr="00AD740D">
        <w:rPr>
          <w:rFonts w:ascii="Arial" w:hAnsi="Arial" w:cs="Arial"/>
          <w:sz w:val="20"/>
          <w:szCs w:val="20"/>
          <w:u w:val="single"/>
        </w:rPr>
        <w:t>entire</w:t>
      </w:r>
      <w:r w:rsidRPr="00AD740D">
        <w:rPr>
          <w:rFonts w:ascii="Arial" w:hAnsi="Arial" w:cs="Arial"/>
          <w:sz w:val="20"/>
          <w:szCs w:val="20"/>
        </w:rPr>
        <w:t xml:space="preserve"> year is evaluated. Most people cannot remember all that happened over the course of a year, so supporting information is a key element in order to evaluate effectively. </w:t>
      </w:r>
    </w:p>
    <w:p w:rsidR="0009649B" w:rsidRPr="00AD740D" w:rsidRDefault="0009649B">
      <w:pPr>
        <w:tabs>
          <w:tab w:val="left" w:pos="-1440"/>
          <w:tab w:val="left" w:pos="-720"/>
          <w:tab w:val="left" w:pos="0"/>
          <w:tab w:val="left" w:pos="3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09649B" w:rsidRPr="00AD740D" w:rsidRDefault="0009649B">
      <w:pPr>
        <w:pStyle w:val="BodyText"/>
        <w:tabs>
          <w:tab w:val="left" w:pos="-1440"/>
          <w:tab w:val="left" w:pos="-720"/>
          <w:tab w:val="left" w:pos="0"/>
          <w:tab w:val="left" w:pos="3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iCs/>
          <w:spacing w:val="0"/>
          <w:sz w:val="20"/>
        </w:rPr>
      </w:pPr>
      <w:r w:rsidRPr="00AD740D">
        <w:rPr>
          <w:rFonts w:ascii="Arial" w:hAnsi="Arial" w:cs="Arial"/>
          <w:iCs/>
          <w:spacing w:val="0"/>
          <w:sz w:val="20"/>
        </w:rPr>
        <w:t>Gather all relevant data and documentation on the employee's performance over the performance period under review.</w:t>
      </w:r>
      <w:r w:rsidR="00F47695">
        <w:rPr>
          <w:rFonts w:ascii="Arial" w:hAnsi="Arial" w:cs="Arial"/>
          <w:iCs/>
          <w:spacing w:val="0"/>
          <w:sz w:val="20"/>
        </w:rPr>
        <w:t xml:space="preserve"> </w:t>
      </w:r>
      <w:r w:rsidRPr="00AD740D">
        <w:rPr>
          <w:rFonts w:ascii="Arial" w:hAnsi="Arial" w:cs="Arial"/>
          <w:iCs/>
          <w:spacing w:val="0"/>
          <w:sz w:val="20"/>
        </w:rPr>
        <w:t>The information might include:</w:t>
      </w:r>
    </w:p>
    <w:p w:rsidR="0009649B" w:rsidRPr="00AD740D" w:rsidRDefault="0009649B">
      <w:pPr>
        <w:rPr>
          <w:rFonts w:ascii="Arial" w:hAnsi="Arial" w:cs="Arial"/>
          <w:sz w:val="20"/>
          <w:szCs w:val="20"/>
        </w:rPr>
      </w:pPr>
    </w:p>
    <w:p w:rsidR="0009649B" w:rsidRPr="00AD740D" w:rsidRDefault="0009649B" w:rsidP="00F73AC9">
      <w:pPr>
        <w:numPr>
          <w:ilvl w:val="0"/>
          <w:numId w:val="26"/>
        </w:numPr>
        <w:rPr>
          <w:rFonts w:ascii="Arial" w:hAnsi="Arial" w:cs="Arial"/>
          <w:sz w:val="20"/>
          <w:szCs w:val="20"/>
        </w:rPr>
      </w:pPr>
      <w:r w:rsidRPr="00AD740D">
        <w:rPr>
          <w:rFonts w:ascii="Arial" w:hAnsi="Arial" w:cs="Arial"/>
          <w:sz w:val="20"/>
          <w:szCs w:val="20"/>
        </w:rPr>
        <w:t xml:space="preserve">Notes and information from performance </w:t>
      </w:r>
      <w:r w:rsidR="00706864">
        <w:rPr>
          <w:rFonts w:ascii="Arial" w:hAnsi="Arial" w:cs="Arial"/>
          <w:sz w:val="20"/>
          <w:szCs w:val="20"/>
        </w:rPr>
        <w:t>documentation kept</w:t>
      </w:r>
      <w:r w:rsidRPr="00AD740D">
        <w:rPr>
          <w:rFonts w:ascii="Arial" w:hAnsi="Arial" w:cs="Arial"/>
          <w:sz w:val="20"/>
          <w:szCs w:val="20"/>
        </w:rPr>
        <w:t xml:space="preserve"> throughout the year</w:t>
      </w:r>
    </w:p>
    <w:p w:rsidR="0009649B" w:rsidRPr="00AD740D" w:rsidRDefault="0009649B" w:rsidP="00F73AC9">
      <w:pPr>
        <w:numPr>
          <w:ilvl w:val="0"/>
          <w:numId w:val="26"/>
        </w:numPr>
        <w:rPr>
          <w:rFonts w:ascii="Arial" w:hAnsi="Arial" w:cs="Arial"/>
          <w:sz w:val="20"/>
          <w:szCs w:val="20"/>
        </w:rPr>
      </w:pPr>
      <w:r w:rsidRPr="00AD740D">
        <w:rPr>
          <w:rFonts w:ascii="Arial" w:hAnsi="Arial" w:cs="Arial"/>
          <w:sz w:val="20"/>
          <w:szCs w:val="20"/>
        </w:rPr>
        <w:t>Changes made to the responsibilities or goals during the period</w:t>
      </w:r>
    </w:p>
    <w:p w:rsidR="0009649B" w:rsidRPr="00AD740D" w:rsidRDefault="0009649B" w:rsidP="00F73AC9">
      <w:pPr>
        <w:numPr>
          <w:ilvl w:val="0"/>
          <w:numId w:val="26"/>
        </w:numPr>
        <w:rPr>
          <w:rFonts w:ascii="Arial" w:hAnsi="Arial" w:cs="Arial"/>
          <w:sz w:val="20"/>
          <w:szCs w:val="20"/>
        </w:rPr>
      </w:pPr>
      <w:r w:rsidRPr="00AD740D">
        <w:rPr>
          <w:rFonts w:ascii="Arial" w:hAnsi="Arial" w:cs="Arial"/>
          <w:sz w:val="20"/>
          <w:szCs w:val="20"/>
        </w:rPr>
        <w:t>Assignments outside those on the performance plan that could have affected achievement towards goals</w:t>
      </w:r>
    </w:p>
    <w:p w:rsidR="003343C7" w:rsidRDefault="003343C7" w:rsidP="00F73AC9">
      <w:pPr>
        <w:numPr>
          <w:ilvl w:val="0"/>
          <w:numId w:val="26"/>
        </w:numPr>
        <w:rPr>
          <w:rFonts w:ascii="Arial" w:hAnsi="Arial" w:cs="Arial"/>
          <w:sz w:val="20"/>
          <w:szCs w:val="20"/>
        </w:rPr>
      </w:pPr>
      <w:r>
        <w:rPr>
          <w:rFonts w:ascii="Arial" w:hAnsi="Arial" w:cs="Arial"/>
          <w:sz w:val="20"/>
          <w:szCs w:val="20"/>
        </w:rPr>
        <w:t>Notes from the mid-year or quarterly performance evaluations</w:t>
      </w:r>
    </w:p>
    <w:p w:rsidR="0009649B" w:rsidRPr="00AD740D" w:rsidRDefault="0009649B" w:rsidP="00F73AC9">
      <w:pPr>
        <w:numPr>
          <w:ilvl w:val="0"/>
          <w:numId w:val="26"/>
        </w:numPr>
        <w:rPr>
          <w:rFonts w:ascii="Arial" w:hAnsi="Arial" w:cs="Arial"/>
          <w:sz w:val="20"/>
          <w:szCs w:val="20"/>
        </w:rPr>
      </w:pPr>
      <w:r w:rsidRPr="00AD740D">
        <w:rPr>
          <w:rFonts w:ascii="Arial" w:hAnsi="Arial" w:cs="Arial"/>
          <w:sz w:val="20"/>
          <w:szCs w:val="20"/>
        </w:rPr>
        <w:t>Notes on specific performance achievements</w:t>
      </w:r>
    </w:p>
    <w:p w:rsidR="0009649B" w:rsidRPr="00AD740D" w:rsidRDefault="0009649B" w:rsidP="00F73AC9">
      <w:pPr>
        <w:numPr>
          <w:ilvl w:val="0"/>
          <w:numId w:val="26"/>
        </w:numPr>
        <w:rPr>
          <w:rFonts w:ascii="Arial" w:hAnsi="Arial" w:cs="Arial"/>
          <w:sz w:val="20"/>
          <w:szCs w:val="20"/>
        </w:rPr>
      </w:pPr>
      <w:r w:rsidRPr="00AD740D">
        <w:rPr>
          <w:rFonts w:ascii="Arial" w:hAnsi="Arial" w:cs="Arial"/>
          <w:sz w:val="20"/>
          <w:szCs w:val="20"/>
        </w:rPr>
        <w:t>Notes on specific performance problems</w:t>
      </w:r>
    </w:p>
    <w:p w:rsidR="0009649B" w:rsidRPr="00AD740D" w:rsidRDefault="0009649B" w:rsidP="00F73AC9">
      <w:pPr>
        <w:numPr>
          <w:ilvl w:val="0"/>
          <w:numId w:val="26"/>
        </w:numPr>
        <w:rPr>
          <w:rFonts w:ascii="Arial" w:hAnsi="Arial" w:cs="Arial"/>
          <w:sz w:val="20"/>
          <w:szCs w:val="20"/>
        </w:rPr>
      </w:pPr>
      <w:r w:rsidRPr="00AD740D">
        <w:rPr>
          <w:rFonts w:ascii="Arial" w:hAnsi="Arial" w:cs="Arial"/>
          <w:sz w:val="20"/>
          <w:szCs w:val="20"/>
        </w:rPr>
        <w:t>Email file</w:t>
      </w:r>
    </w:p>
    <w:p w:rsidR="0009649B" w:rsidRPr="00AD740D" w:rsidRDefault="0009649B" w:rsidP="00F73AC9">
      <w:pPr>
        <w:numPr>
          <w:ilvl w:val="0"/>
          <w:numId w:val="26"/>
        </w:numPr>
        <w:rPr>
          <w:rFonts w:ascii="Arial" w:hAnsi="Arial" w:cs="Arial"/>
          <w:sz w:val="20"/>
          <w:szCs w:val="20"/>
        </w:rPr>
      </w:pPr>
      <w:r w:rsidRPr="00AD740D">
        <w:rPr>
          <w:rFonts w:ascii="Arial" w:hAnsi="Arial" w:cs="Arial"/>
          <w:sz w:val="20"/>
          <w:szCs w:val="20"/>
        </w:rPr>
        <w:t>The employee’s self-evaluation</w:t>
      </w:r>
    </w:p>
    <w:p w:rsidR="0009649B" w:rsidRPr="00C36D97" w:rsidRDefault="004C3E18" w:rsidP="00311F82">
      <w:pPr>
        <w:pStyle w:val="Heading2"/>
        <w:rPr>
          <w:rStyle w:val="Heading3Char"/>
          <w:rFonts w:ascii="Arial" w:hAnsi="Arial"/>
          <w:b/>
          <w:i w:val="0"/>
          <w:iCs w:val="0"/>
        </w:rPr>
      </w:pPr>
      <w:bookmarkStart w:id="112" w:name="_Toc193868210"/>
      <w:bookmarkStart w:id="113" w:name="_Toc323899184"/>
      <w:r w:rsidRPr="00C36D97">
        <w:rPr>
          <w:rStyle w:val="Heading3Char"/>
          <w:rFonts w:ascii="Arial" w:hAnsi="Arial"/>
          <w:b/>
          <w:i w:val="0"/>
          <w:iCs w:val="0"/>
        </w:rPr>
        <w:lastRenderedPageBreak/>
        <w:t>Rating Scale</w:t>
      </w:r>
      <w:bookmarkEnd w:id="112"/>
      <w:bookmarkEnd w:id="113"/>
    </w:p>
    <w:p w:rsidR="00DE03F3" w:rsidRDefault="00DE03F3">
      <w:pPr>
        <w:pStyle w:val="BodyText3"/>
        <w:rPr>
          <w:rFonts w:ascii="Arial" w:hAnsi="Arial" w:cs="Arial"/>
          <w:szCs w:val="20"/>
        </w:rPr>
      </w:pPr>
    </w:p>
    <w:p w:rsidR="00D74D55" w:rsidRPr="00AD740D" w:rsidRDefault="00D74D55" w:rsidP="00D74D55">
      <w:pPr>
        <w:pStyle w:val="BodyText3"/>
        <w:rPr>
          <w:rFonts w:ascii="Arial" w:hAnsi="Arial" w:cs="Arial"/>
          <w:szCs w:val="20"/>
        </w:rPr>
      </w:pPr>
      <w:r w:rsidRPr="00AD740D">
        <w:rPr>
          <w:rFonts w:ascii="Arial" w:hAnsi="Arial" w:cs="Arial"/>
          <w:szCs w:val="20"/>
        </w:rPr>
        <w:t>At the end of the review period, the manager evaluate</w:t>
      </w:r>
      <w:r>
        <w:rPr>
          <w:rFonts w:ascii="Arial" w:hAnsi="Arial" w:cs="Arial"/>
          <w:szCs w:val="20"/>
        </w:rPr>
        <w:t>s</w:t>
      </w:r>
      <w:r w:rsidRPr="00AD740D">
        <w:rPr>
          <w:rFonts w:ascii="Arial" w:hAnsi="Arial" w:cs="Arial"/>
          <w:szCs w:val="20"/>
        </w:rPr>
        <w:t xml:space="preserve"> th</w:t>
      </w:r>
      <w:r>
        <w:rPr>
          <w:rFonts w:ascii="Arial" w:hAnsi="Arial" w:cs="Arial"/>
          <w:szCs w:val="20"/>
        </w:rPr>
        <w:t>e employee’s performance including c</w:t>
      </w:r>
      <w:r w:rsidRPr="00AD740D">
        <w:rPr>
          <w:rFonts w:ascii="Arial" w:hAnsi="Arial" w:cs="Arial"/>
          <w:szCs w:val="20"/>
        </w:rPr>
        <w:t xml:space="preserve">ompetencies, goals, and job responsibilities. All of these performance expectations will be evaluated using the same </w:t>
      </w:r>
      <w:r>
        <w:rPr>
          <w:rFonts w:ascii="Arial" w:hAnsi="Arial" w:cs="Arial"/>
          <w:szCs w:val="20"/>
        </w:rPr>
        <w:t xml:space="preserve">five-point rating </w:t>
      </w:r>
      <w:r w:rsidRPr="00AD740D">
        <w:rPr>
          <w:rFonts w:ascii="Arial" w:hAnsi="Arial" w:cs="Arial"/>
          <w:szCs w:val="20"/>
        </w:rPr>
        <w:t>scale.</w:t>
      </w:r>
      <w:r>
        <w:rPr>
          <w:rFonts w:ascii="Arial" w:hAnsi="Arial" w:cs="Arial"/>
          <w:szCs w:val="20"/>
        </w:rPr>
        <w:t xml:space="preserve"> The State has adopted a</w:t>
      </w:r>
      <w:r w:rsidRPr="00AD740D">
        <w:rPr>
          <w:rFonts w:ascii="Arial" w:hAnsi="Arial" w:cs="Arial"/>
          <w:szCs w:val="20"/>
        </w:rPr>
        <w:t xml:space="preserve"> five-point </w:t>
      </w:r>
      <w:r>
        <w:rPr>
          <w:rFonts w:ascii="Arial" w:hAnsi="Arial" w:cs="Arial"/>
          <w:szCs w:val="20"/>
        </w:rPr>
        <w:t xml:space="preserve">rating </w:t>
      </w:r>
      <w:r w:rsidRPr="00AD740D">
        <w:rPr>
          <w:rFonts w:ascii="Arial" w:hAnsi="Arial" w:cs="Arial"/>
          <w:szCs w:val="20"/>
        </w:rPr>
        <w:t xml:space="preserve">scale </w:t>
      </w:r>
      <w:r>
        <w:rPr>
          <w:rFonts w:ascii="Arial" w:hAnsi="Arial" w:cs="Arial"/>
          <w:szCs w:val="20"/>
        </w:rPr>
        <w:t xml:space="preserve">in order to </w:t>
      </w:r>
      <w:r w:rsidRPr="00AD740D">
        <w:rPr>
          <w:rFonts w:ascii="Arial" w:hAnsi="Arial" w:cs="Arial"/>
          <w:szCs w:val="20"/>
        </w:rPr>
        <w:t xml:space="preserve">better distinguish levels of performance among employees. </w:t>
      </w:r>
    </w:p>
    <w:p w:rsidR="002464AB" w:rsidRDefault="002464AB">
      <w:pPr>
        <w:pStyle w:val="BodyText3"/>
        <w:rPr>
          <w:rFonts w:ascii="Arial" w:hAnsi="Arial" w:cs="Arial"/>
          <w:szCs w:val="20"/>
        </w:rPr>
      </w:pPr>
    </w:p>
    <w:p w:rsidR="0009649B" w:rsidRPr="00AD740D" w:rsidRDefault="0009649B">
      <w:pPr>
        <w:pStyle w:val="BodyText3"/>
        <w:rPr>
          <w:rFonts w:ascii="Arial" w:hAnsi="Arial" w:cs="Arial"/>
          <w:szCs w:val="20"/>
        </w:rPr>
      </w:pPr>
      <w:r w:rsidRPr="00AD740D">
        <w:rPr>
          <w:rFonts w:ascii="Arial" w:hAnsi="Arial" w:cs="Arial"/>
          <w:szCs w:val="20"/>
        </w:rPr>
        <w:t>It is critical that the manager understa</w:t>
      </w:r>
      <w:r w:rsidR="002464AB">
        <w:rPr>
          <w:rFonts w:ascii="Arial" w:hAnsi="Arial" w:cs="Arial"/>
          <w:szCs w:val="20"/>
        </w:rPr>
        <w:t>nds how to use the rating scale, listed below.</w:t>
      </w:r>
    </w:p>
    <w:p w:rsidR="0009649B" w:rsidRPr="00AD740D" w:rsidRDefault="0009649B">
      <w:pPr>
        <w:rPr>
          <w:rFonts w:ascii="Arial" w:hAnsi="Arial" w:cs="Arial"/>
          <w:iCs/>
          <w:color w:val="31849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6717"/>
      </w:tblGrid>
      <w:tr w:rsidR="0009649B" w:rsidRPr="00AD740D">
        <w:tc>
          <w:tcPr>
            <w:tcW w:w="2313" w:type="dxa"/>
            <w:shd w:val="clear" w:color="auto" w:fill="FFCC00"/>
          </w:tcPr>
          <w:p w:rsidR="0009649B" w:rsidRPr="00AD740D" w:rsidRDefault="0009649B">
            <w:pPr>
              <w:spacing w:before="120" w:after="120"/>
              <w:jc w:val="center"/>
              <w:rPr>
                <w:rFonts w:ascii="Arial" w:hAnsi="Arial" w:cs="Arial"/>
                <w:b/>
                <w:sz w:val="20"/>
                <w:szCs w:val="20"/>
              </w:rPr>
            </w:pPr>
            <w:r w:rsidRPr="00AD740D">
              <w:rPr>
                <w:rFonts w:ascii="Arial" w:hAnsi="Arial" w:cs="Arial"/>
                <w:b/>
                <w:sz w:val="20"/>
                <w:szCs w:val="20"/>
              </w:rPr>
              <w:t>Label</w:t>
            </w:r>
          </w:p>
        </w:tc>
        <w:tc>
          <w:tcPr>
            <w:tcW w:w="6717" w:type="dxa"/>
            <w:shd w:val="clear" w:color="auto" w:fill="FFCC00"/>
          </w:tcPr>
          <w:p w:rsidR="0009649B" w:rsidRPr="00AD740D" w:rsidRDefault="0009649B">
            <w:pPr>
              <w:spacing w:before="120" w:after="120"/>
              <w:jc w:val="center"/>
              <w:rPr>
                <w:rFonts w:ascii="Arial" w:hAnsi="Arial" w:cs="Arial"/>
                <w:b/>
                <w:sz w:val="20"/>
                <w:szCs w:val="20"/>
              </w:rPr>
            </w:pPr>
            <w:r w:rsidRPr="00AD740D">
              <w:rPr>
                <w:rFonts w:ascii="Arial" w:hAnsi="Arial" w:cs="Arial"/>
                <w:b/>
                <w:sz w:val="20"/>
                <w:szCs w:val="20"/>
              </w:rPr>
              <w:t>Description</w:t>
            </w:r>
          </w:p>
        </w:tc>
      </w:tr>
      <w:tr w:rsidR="0009649B" w:rsidRPr="00AD740D">
        <w:tc>
          <w:tcPr>
            <w:tcW w:w="2313" w:type="dxa"/>
          </w:tcPr>
          <w:p w:rsidR="0009649B" w:rsidRPr="00AD740D" w:rsidRDefault="0009649B">
            <w:pPr>
              <w:spacing w:before="120" w:after="120"/>
              <w:rPr>
                <w:rFonts w:ascii="Arial" w:hAnsi="Arial" w:cs="Arial"/>
                <w:sz w:val="20"/>
                <w:szCs w:val="20"/>
              </w:rPr>
            </w:pPr>
            <w:r w:rsidRPr="00AD740D">
              <w:rPr>
                <w:rFonts w:ascii="Arial" w:hAnsi="Arial" w:cs="Arial"/>
                <w:sz w:val="20"/>
                <w:szCs w:val="20"/>
              </w:rPr>
              <w:t>Exceptional Performer</w:t>
            </w:r>
          </w:p>
          <w:p w:rsidR="0009649B" w:rsidRPr="00AD740D" w:rsidRDefault="0009649B">
            <w:pPr>
              <w:spacing w:before="120" w:after="120"/>
              <w:rPr>
                <w:rFonts w:ascii="Arial" w:hAnsi="Arial" w:cs="Arial"/>
                <w:sz w:val="20"/>
                <w:szCs w:val="20"/>
              </w:rPr>
            </w:pPr>
          </w:p>
        </w:tc>
        <w:tc>
          <w:tcPr>
            <w:tcW w:w="6717" w:type="dxa"/>
          </w:tcPr>
          <w:p w:rsidR="0009649B" w:rsidRPr="00AD740D" w:rsidRDefault="0009649B">
            <w:pPr>
              <w:spacing w:before="120" w:after="120"/>
              <w:rPr>
                <w:rFonts w:ascii="Arial" w:hAnsi="Arial" w:cs="Arial"/>
                <w:bCs/>
                <w:sz w:val="20"/>
                <w:szCs w:val="20"/>
              </w:rPr>
            </w:pPr>
            <w:r w:rsidRPr="00AD740D">
              <w:rPr>
                <w:rFonts w:ascii="Arial" w:hAnsi="Arial" w:cs="Arial"/>
                <w:bCs/>
                <w:sz w:val="20"/>
                <w:szCs w:val="20"/>
              </w:rPr>
              <w:t xml:space="preserve">Employee exceeded all performance expectations. Employee was an exceptional contributor to the success of his/her department and the State of </w:t>
            </w:r>
            <w:smartTag w:uri="urn:schemas-microsoft-com:office:smarttags" w:element="place">
              <w:smartTag w:uri="urn:schemas-microsoft-com:office:smarttags" w:element="country-region">
                <w:r w:rsidRPr="00AD740D">
                  <w:rPr>
                    <w:rFonts w:ascii="Arial" w:hAnsi="Arial" w:cs="Arial"/>
                    <w:bCs/>
                    <w:sz w:val="20"/>
                    <w:szCs w:val="20"/>
                  </w:rPr>
                  <w:t>Georgia</w:t>
                </w:r>
              </w:smartTag>
            </w:smartTag>
            <w:r w:rsidRPr="00AD740D">
              <w:rPr>
                <w:rFonts w:ascii="Arial" w:hAnsi="Arial" w:cs="Arial"/>
                <w:bCs/>
                <w:sz w:val="20"/>
                <w:szCs w:val="20"/>
              </w:rPr>
              <w:t>. He/she demonstrated role model behaviors.</w:t>
            </w:r>
          </w:p>
        </w:tc>
      </w:tr>
      <w:tr w:rsidR="0009649B" w:rsidRPr="00AD740D">
        <w:tc>
          <w:tcPr>
            <w:tcW w:w="2313" w:type="dxa"/>
          </w:tcPr>
          <w:p w:rsidR="0009649B" w:rsidRPr="00AD740D" w:rsidRDefault="0009649B">
            <w:pPr>
              <w:spacing w:before="120" w:after="120"/>
              <w:rPr>
                <w:rFonts w:ascii="Arial" w:hAnsi="Arial" w:cs="Arial"/>
                <w:sz w:val="20"/>
                <w:szCs w:val="20"/>
              </w:rPr>
            </w:pPr>
            <w:r w:rsidRPr="00AD740D">
              <w:rPr>
                <w:rFonts w:ascii="Arial" w:hAnsi="Arial" w:cs="Arial"/>
                <w:sz w:val="20"/>
                <w:szCs w:val="20"/>
              </w:rPr>
              <w:t>Successful Performer-Plus</w:t>
            </w:r>
          </w:p>
          <w:p w:rsidR="0009649B" w:rsidRPr="00AD740D" w:rsidRDefault="0009649B">
            <w:pPr>
              <w:spacing w:before="120" w:after="120"/>
              <w:rPr>
                <w:rFonts w:ascii="Arial" w:hAnsi="Arial" w:cs="Arial"/>
                <w:sz w:val="20"/>
                <w:szCs w:val="20"/>
              </w:rPr>
            </w:pPr>
          </w:p>
        </w:tc>
        <w:tc>
          <w:tcPr>
            <w:tcW w:w="6717" w:type="dxa"/>
          </w:tcPr>
          <w:p w:rsidR="0009649B" w:rsidRPr="00AD740D" w:rsidRDefault="0009649B">
            <w:pPr>
              <w:spacing w:before="120" w:after="120"/>
              <w:rPr>
                <w:rFonts w:ascii="Arial" w:hAnsi="Arial" w:cs="Arial"/>
                <w:bCs/>
                <w:sz w:val="20"/>
                <w:szCs w:val="20"/>
              </w:rPr>
            </w:pPr>
            <w:r w:rsidRPr="00AD740D">
              <w:rPr>
                <w:rFonts w:ascii="Arial" w:hAnsi="Arial" w:cs="Arial"/>
                <w:bCs/>
                <w:sz w:val="20"/>
                <w:szCs w:val="20"/>
              </w:rPr>
              <w:t>Employee met all and exceeded most (more than 50%) of the established performance expectations.</w:t>
            </w:r>
          </w:p>
        </w:tc>
      </w:tr>
      <w:tr w:rsidR="0009649B" w:rsidRPr="00AD740D">
        <w:tc>
          <w:tcPr>
            <w:tcW w:w="2313" w:type="dxa"/>
          </w:tcPr>
          <w:p w:rsidR="0009649B" w:rsidRPr="00AD740D" w:rsidRDefault="0009649B">
            <w:pPr>
              <w:spacing w:before="120" w:after="120"/>
              <w:rPr>
                <w:rFonts w:ascii="Arial" w:hAnsi="Arial" w:cs="Arial"/>
                <w:sz w:val="20"/>
                <w:szCs w:val="20"/>
              </w:rPr>
            </w:pPr>
            <w:r w:rsidRPr="00AD740D">
              <w:rPr>
                <w:rFonts w:ascii="Arial" w:hAnsi="Arial" w:cs="Arial"/>
                <w:sz w:val="20"/>
                <w:szCs w:val="20"/>
              </w:rPr>
              <w:t xml:space="preserve">Successful Performer </w:t>
            </w:r>
          </w:p>
          <w:p w:rsidR="0009649B" w:rsidRPr="00AD740D" w:rsidRDefault="0009649B">
            <w:pPr>
              <w:spacing w:before="120" w:after="120"/>
              <w:rPr>
                <w:rFonts w:ascii="Arial" w:hAnsi="Arial" w:cs="Arial"/>
                <w:sz w:val="20"/>
                <w:szCs w:val="20"/>
              </w:rPr>
            </w:pPr>
          </w:p>
        </w:tc>
        <w:tc>
          <w:tcPr>
            <w:tcW w:w="6717" w:type="dxa"/>
          </w:tcPr>
          <w:p w:rsidR="0009649B" w:rsidRPr="00AD740D" w:rsidRDefault="0009649B">
            <w:pPr>
              <w:spacing w:before="120" w:after="120"/>
              <w:rPr>
                <w:rFonts w:ascii="Arial" w:hAnsi="Arial" w:cs="Arial"/>
                <w:bCs/>
                <w:sz w:val="20"/>
                <w:szCs w:val="20"/>
              </w:rPr>
            </w:pPr>
            <w:r w:rsidRPr="00AD740D">
              <w:rPr>
                <w:rFonts w:ascii="Arial" w:hAnsi="Arial" w:cs="Arial"/>
                <w:bCs/>
                <w:sz w:val="20"/>
                <w:szCs w:val="20"/>
              </w:rPr>
              <w:t xml:space="preserve">Employee met all performance expectations and may have exceeded some (less than 50%). Employee was a solid contributor to the success of his/her department and the State of </w:t>
            </w:r>
            <w:smartTag w:uri="urn:schemas-microsoft-com:office:smarttags" w:element="place">
              <w:smartTag w:uri="urn:schemas-microsoft-com:office:smarttags" w:element="country-region">
                <w:r w:rsidRPr="00AD740D">
                  <w:rPr>
                    <w:rFonts w:ascii="Arial" w:hAnsi="Arial" w:cs="Arial"/>
                    <w:bCs/>
                    <w:sz w:val="20"/>
                    <w:szCs w:val="20"/>
                  </w:rPr>
                  <w:t>Georgia</w:t>
                </w:r>
              </w:smartTag>
            </w:smartTag>
            <w:r w:rsidRPr="00AD740D">
              <w:rPr>
                <w:rFonts w:ascii="Arial" w:hAnsi="Arial" w:cs="Arial"/>
                <w:bCs/>
                <w:sz w:val="20"/>
                <w:szCs w:val="20"/>
              </w:rPr>
              <w:t>.</w:t>
            </w:r>
          </w:p>
        </w:tc>
      </w:tr>
      <w:tr w:rsidR="0009649B" w:rsidRPr="00AD740D">
        <w:tc>
          <w:tcPr>
            <w:tcW w:w="2313" w:type="dxa"/>
          </w:tcPr>
          <w:p w:rsidR="0009649B" w:rsidRPr="00AD740D" w:rsidRDefault="008571ED">
            <w:pPr>
              <w:spacing w:before="120" w:after="120"/>
              <w:rPr>
                <w:rFonts w:ascii="Arial" w:hAnsi="Arial" w:cs="Arial"/>
                <w:sz w:val="20"/>
                <w:szCs w:val="20"/>
              </w:rPr>
            </w:pPr>
            <w:r>
              <w:rPr>
                <w:rFonts w:ascii="Arial" w:hAnsi="Arial" w:cs="Arial"/>
                <w:sz w:val="20"/>
                <w:szCs w:val="20"/>
              </w:rPr>
              <w:t>Successful Performer-M</w:t>
            </w:r>
            <w:r w:rsidR="0009649B" w:rsidRPr="00AD740D">
              <w:rPr>
                <w:rFonts w:ascii="Arial" w:hAnsi="Arial" w:cs="Arial"/>
                <w:sz w:val="20"/>
                <w:szCs w:val="20"/>
              </w:rPr>
              <w:t>inus</w:t>
            </w:r>
          </w:p>
          <w:p w:rsidR="0009649B" w:rsidRPr="00AD740D" w:rsidRDefault="0009649B">
            <w:pPr>
              <w:spacing w:before="120" w:after="120"/>
              <w:rPr>
                <w:rFonts w:ascii="Arial" w:hAnsi="Arial" w:cs="Arial"/>
                <w:sz w:val="20"/>
                <w:szCs w:val="20"/>
              </w:rPr>
            </w:pPr>
          </w:p>
        </w:tc>
        <w:tc>
          <w:tcPr>
            <w:tcW w:w="6717" w:type="dxa"/>
          </w:tcPr>
          <w:p w:rsidR="0009649B" w:rsidRPr="00AD740D" w:rsidRDefault="0009649B">
            <w:pPr>
              <w:spacing w:before="120" w:after="120"/>
              <w:rPr>
                <w:rFonts w:ascii="Arial" w:hAnsi="Arial" w:cs="Arial"/>
                <w:bCs/>
                <w:sz w:val="20"/>
                <w:szCs w:val="20"/>
              </w:rPr>
            </w:pPr>
            <w:r w:rsidRPr="00AD740D">
              <w:rPr>
                <w:rFonts w:ascii="Arial" w:hAnsi="Arial" w:cs="Arial"/>
                <w:bCs/>
                <w:sz w:val="20"/>
                <w:szCs w:val="20"/>
              </w:rPr>
              <w:t>Employee met most (more than 50%), but failed to meet some (less than 50%) performance expectations.</w:t>
            </w:r>
            <w:r w:rsidR="00F47695">
              <w:rPr>
                <w:rFonts w:ascii="Arial" w:hAnsi="Arial" w:cs="Arial"/>
                <w:bCs/>
                <w:sz w:val="20"/>
                <w:szCs w:val="20"/>
              </w:rPr>
              <w:t xml:space="preserve"> </w:t>
            </w:r>
            <w:r w:rsidRPr="00AD740D">
              <w:rPr>
                <w:rFonts w:ascii="Arial" w:hAnsi="Arial" w:cs="Arial"/>
                <w:bCs/>
                <w:sz w:val="20"/>
                <w:szCs w:val="20"/>
              </w:rPr>
              <w:t>Employee needs to further improve in one or more areas of expected job results or behavioral competencies.</w:t>
            </w:r>
          </w:p>
        </w:tc>
      </w:tr>
      <w:tr w:rsidR="0009649B" w:rsidRPr="00AD740D">
        <w:tc>
          <w:tcPr>
            <w:tcW w:w="2313" w:type="dxa"/>
          </w:tcPr>
          <w:p w:rsidR="0009649B" w:rsidRPr="00AD740D" w:rsidRDefault="0009649B">
            <w:pPr>
              <w:spacing w:before="120" w:after="120"/>
              <w:rPr>
                <w:rFonts w:ascii="Arial" w:hAnsi="Arial" w:cs="Arial"/>
                <w:sz w:val="20"/>
                <w:szCs w:val="20"/>
              </w:rPr>
            </w:pPr>
            <w:r w:rsidRPr="00AD740D">
              <w:rPr>
                <w:rFonts w:ascii="Arial" w:hAnsi="Arial" w:cs="Arial"/>
                <w:sz w:val="20"/>
                <w:szCs w:val="20"/>
              </w:rPr>
              <w:t>Unsatisfactory Performer</w:t>
            </w:r>
          </w:p>
          <w:p w:rsidR="0009649B" w:rsidRPr="00AD740D" w:rsidRDefault="0009649B">
            <w:pPr>
              <w:spacing w:before="120" w:after="120"/>
              <w:rPr>
                <w:rFonts w:ascii="Arial" w:hAnsi="Arial" w:cs="Arial"/>
                <w:sz w:val="20"/>
                <w:szCs w:val="20"/>
              </w:rPr>
            </w:pPr>
          </w:p>
        </w:tc>
        <w:tc>
          <w:tcPr>
            <w:tcW w:w="6717" w:type="dxa"/>
          </w:tcPr>
          <w:p w:rsidR="0009649B" w:rsidRPr="00AD740D" w:rsidRDefault="0009649B">
            <w:pPr>
              <w:spacing w:before="120" w:after="120"/>
              <w:rPr>
                <w:rFonts w:ascii="Arial" w:hAnsi="Arial" w:cs="Arial"/>
                <w:bCs/>
                <w:sz w:val="20"/>
                <w:szCs w:val="20"/>
              </w:rPr>
            </w:pPr>
            <w:r w:rsidRPr="00AD740D">
              <w:rPr>
                <w:rFonts w:ascii="Arial" w:hAnsi="Arial" w:cs="Arial"/>
                <w:bCs/>
                <w:sz w:val="20"/>
                <w:szCs w:val="20"/>
              </w:rPr>
              <w:t>Employee did not meet all or most (more than 50%) of the established performance expectations.</w:t>
            </w:r>
            <w:r w:rsidR="00F47695">
              <w:rPr>
                <w:rFonts w:ascii="Arial" w:hAnsi="Arial" w:cs="Arial"/>
                <w:bCs/>
                <w:sz w:val="20"/>
                <w:szCs w:val="20"/>
              </w:rPr>
              <w:t xml:space="preserve"> </w:t>
            </w:r>
            <w:r w:rsidRPr="00AD740D">
              <w:rPr>
                <w:rFonts w:ascii="Arial" w:hAnsi="Arial" w:cs="Arial"/>
                <w:bCs/>
                <w:sz w:val="20"/>
                <w:szCs w:val="20"/>
              </w:rPr>
              <w:t>Employee needs significant improvement in critical areas of expected job results or behavioral competencies.</w:t>
            </w:r>
          </w:p>
        </w:tc>
      </w:tr>
      <w:tr w:rsidR="0009649B" w:rsidRPr="00AD740D">
        <w:tc>
          <w:tcPr>
            <w:tcW w:w="2313" w:type="dxa"/>
          </w:tcPr>
          <w:p w:rsidR="0009649B" w:rsidRPr="00AD740D" w:rsidRDefault="0009649B">
            <w:pPr>
              <w:spacing w:before="120" w:after="120"/>
              <w:rPr>
                <w:rFonts w:ascii="Arial" w:hAnsi="Arial" w:cs="Arial"/>
                <w:i/>
                <w:sz w:val="20"/>
                <w:szCs w:val="20"/>
              </w:rPr>
            </w:pPr>
            <w:r w:rsidRPr="00AD740D">
              <w:rPr>
                <w:rFonts w:ascii="Arial" w:hAnsi="Arial" w:cs="Arial"/>
                <w:i/>
                <w:sz w:val="20"/>
                <w:szCs w:val="20"/>
              </w:rPr>
              <w:t>Not Rated</w:t>
            </w:r>
          </w:p>
        </w:tc>
        <w:tc>
          <w:tcPr>
            <w:tcW w:w="6717" w:type="dxa"/>
          </w:tcPr>
          <w:p w:rsidR="0009649B" w:rsidRPr="00AD740D" w:rsidRDefault="0009649B">
            <w:pPr>
              <w:spacing w:before="120" w:after="120"/>
              <w:rPr>
                <w:rFonts w:ascii="Arial" w:hAnsi="Arial" w:cs="Arial"/>
                <w:i/>
                <w:sz w:val="20"/>
                <w:szCs w:val="20"/>
              </w:rPr>
            </w:pPr>
            <w:r w:rsidRPr="00AD740D">
              <w:rPr>
                <w:rFonts w:ascii="Arial" w:hAnsi="Arial" w:cs="Arial"/>
                <w:i/>
                <w:sz w:val="20"/>
                <w:szCs w:val="20"/>
              </w:rPr>
              <w:t>New hire or transfer within five months of end of performance period</w:t>
            </w:r>
          </w:p>
        </w:tc>
      </w:tr>
    </w:tbl>
    <w:p w:rsidR="00311F82" w:rsidRDefault="00311F82" w:rsidP="00C36D97">
      <w:pPr>
        <w:pStyle w:val="Heading2"/>
        <w:rPr>
          <w:bCs/>
          <w:i w:val="0"/>
          <w:iCs w:val="0"/>
          <w:sz w:val="26"/>
        </w:rPr>
      </w:pPr>
      <w:bookmarkStart w:id="114" w:name="_Toc193773543"/>
      <w:bookmarkStart w:id="115" w:name="_Toc193867148"/>
      <w:bookmarkStart w:id="116" w:name="_Toc193868211"/>
    </w:p>
    <w:p w:rsidR="0009649B" w:rsidRPr="00C36D97" w:rsidRDefault="00685999" w:rsidP="00C36D97">
      <w:pPr>
        <w:pStyle w:val="Heading2"/>
        <w:rPr>
          <w:bCs/>
          <w:i w:val="0"/>
          <w:iCs w:val="0"/>
          <w:sz w:val="26"/>
        </w:rPr>
      </w:pPr>
      <w:bookmarkStart w:id="117" w:name="_Toc323899185"/>
      <w:r w:rsidRPr="00C36D97">
        <w:rPr>
          <w:bCs/>
          <w:i w:val="0"/>
          <w:iCs w:val="0"/>
          <w:sz w:val="26"/>
        </w:rPr>
        <w:t>Evaluating C</w:t>
      </w:r>
      <w:r w:rsidR="0009649B" w:rsidRPr="00C36D97">
        <w:rPr>
          <w:bCs/>
          <w:i w:val="0"/>
          <w:iCs w:val="0"/>
          <w:sz w:val="26"/>
        </w:rPr>
        <w:t>ompetencies</w:t>
      </w:r>
      <w:bookmarkEnd w:id="114"/>
      <w:bookmarkEnd w:id="115"/>
      <w:bookmarkEnd w:id="116"/>
      <w:bookmarkEnd w:id="117"/>
    </w:p>
    <w:p w:rsidR="0009649B" w:rsidRPr="00AD740D" w:rsidRDefault="0009649B">
      <w:pPr>
        <w:pStyle w:val="NormalWeb"/>
        <w:spacing w:before="0" w:beforeAutospacing="0" w:after="0" w:afterAutospacing="0"/>
        <w:rPr>
          <w:rFonts w:ascii="Arial" w:hAnsi="Arial" w:cs="Arial"/>
          <w:sz w:val="20"/>
          <w:szCs w:val="20"/>
        </w:rPr>
      </w:pPr>
    </w:p>
    <w:p w:rsidR="00832F35" w:rsidRPr="00AD740D" w:rsidRDefault="00832F35" w:rsidP="00832F35">
      <w:pPr>
        <w:rPr>
          <w:rFonts w:ascii="Arial" w:hAnsi="Arial" w:cs="Arial"/>
          <w:sz w:val="20"/>
          <w:szCs w:val="20"/>
        </w:rPr>
      </w:pPr>
      <w:r w:rsidRPr="00AD740D">
        <w:rPr>
          <w:rFonts w:ascii="Arial" w:hAnsi="Arial" w:cs="Arial"/>
          <w:sz w:val="20"/>
          <w:szCs w:val="20"/>
        </w:rPr>
        <w:t>Employees need to be assessed appropriately on competencies. Competencies are “HOW” things get done, so the employee is assessed on “how” they went about accomplishing goals and responsibilities. For example, an employee may have completed a goal on time and within the specifications. However, the employee could have alienated coworkers during this process. If so, that would affect how the person is assessed on the Teamwork and Cooperation competency.</w:t>
      </w:r>
    </w:p>
    <w:p w:rsidR="00832F35" w:rsidRPr="00AD740D" w:rsidRDefault="00832F35" w:rsidP="00832F35">
      <w:pPr>
        <w:rPr>
          <w:rFonts w:ascii="Arial" w:hAnsi="Arial" w:cs="Arial"/>
          <w:sz w:val="20"/>
          <w:szCs w:val="20"/>
        </w:rPr>
      </w:pPr>
    </w:p>
    <w:p w:rsidR="007C5ABE" w:rsidRDefault="00832F35" w:rsidP="007C5ABE">
      <w:pPr>
        <w:rPr>
          <w:rFonts w:ascii="Arial" w:hAnsi="Arial" w:cs="Arial"/>
          <w:sz w:val="20"/>
          <w:szCs w:val="20"/>
        </w:rPr>
      </w:pPr>
      <w:r w:rsidRPr="00AD740D">
        <w:rPr>
          <w:rFonts w:ascii="Arial" w:hAnsi="Arial" w:cs="Arial"/>
          <w:sz w:val="20"/>
          <w:szCs w:val="20"/>
        </w:rPr>
        <w:t xml:space="preserve">Each competency has </w:t>
      </w:r>
      <w:r w:rsidRPr="00710EAE">
        <w:rPr>
          <w:rFonts w:ascii="Arial" w:hAnsi="Arial" w:cs="Arial"/>
          <w:b/>
          <w:sz w:val="20"/>
          <w:szCs w:val="20"/>
        </w:rPr>
        <w:t xml:space="preserve">sample </w:t>
      </w:r>
      <w:r w:rsidRPr="00AD740D">
        <w:rPr>
          <w:rFonts w:ascii="Arial" w:hAnsi="Arial" w:cs="Arial"/>
          <w:sz w:val="20"/>
          <w:szCs w:val="20"/>
        </w:rPr>
        <w:t xml:space="preserve">behavioral indicators for a manager to use as a guide in assessing performance. These examples are </w:t>
      </w:r>
      <w:r w:rsidR="00706864">
        <w:rPr>
          <w:rFonts w:ascii="Arial" w:hAnsi="Arial" w:cs="Arial"/>
          <w:sz w:val="20"/>
          <w:szCs w:val="20"/>
        </w:rPr>
        <w:t xml:space="preserve">included in the </w:t>
      </w:r>
      <w:r w:rsidR="00706864" w:rsidRPr="00706864">
        <w:rPr>
          <w:rFonts w:ascii="Arial" w:hAnsi="Arial" w:cs="Arial"/>
          <w:i/>
          <w:sz w:val="20"/>
          <w:szCs w:val="20"/>
        </w:rPr>
        <w:t>Georgia PMP Competency Overview and Dictionary</w:t>
      </w:r>
      <w:r w:rsidR="00706864">
        <w:rPr>
          <w:rFonts w:ascii="Arial" w:hAnsi="Arial" w:cs="Arial"/>
          <w:sz w:val="20"/>
          <w:szCs w:val="20"/>
        </w:rPr>
        <w:t xml:space="preserve"> </w:t>
      </w:r>
      <w:r w:rsidR="007C5ABE">
        <w:rPr>
          <w:rFonts w:ascii="Arial" w:hAnsi="Arial" w:cs="Arial"/>
          <w:sz w:val="20"/>
          <w:szCs w:val="20"/>
        </w:rPr>
        <w:t xml:space="preserve">on the Performance Management page located on the Team Georgia </w:t>
      </w:r>
      <w:r w:rsidR="00542AC5">
        <w:rPr>
          <w:rFonts w:ascii="Arial" w:hAnsi="Arial" w:cs="Arial"/>
          <w:sz w:val="20"/>
          <w:szCs w:val="20"/>
        </w:rPr>
        <w:t xml:space="preserve">and </w:t>
      </w:r>
      <w:r w:rsidR="00CD6057">
        <w:rPr>
          <w:rFonts w:ascii="Arial" w:hAnsi="Arial" w:cs="Arial"/>
          <w:sz w:val="20"/>
          <w:szCs w:val="20"/>
        </w:rPr>
        <w:t>DOAS HRA</w:t>
      </w:r>
      <w:r w:rsidR="00542AC5">
        <w:rPr>
          <w:rFonts w:ascii="Arial" w:hAnsi="Arial" w:cs="Arial"/>
          <w:sz w:val="20"/>
          <w:szCs w:val="20"/>
        </w:rPr>
        <w:t xml:space="preserve"> </w:t>
      </w:r>
      <w:r w:rsidR="007C5ABE">
        <w:rPr>
          <w:rFonts w:ascii="Arial" w:hAnsi="Arial" w:cs="Arial"/>
          <w:sz w:val="20"/>
          <w:szCs w:val="20"/>
        </w:rPr>
        <w:t xml:space="preserve">website. </w:t>
      </w:r>
    </w:p>
    <w:p w:rsidR="007C5ABE" w:rsidRDefault="007C5ABE" w:rsidP="007C5ABE">
      <w:pPr>
        <w:rPr>
          <w:rFonts w:ascii="Arial" w:hAnsi="Arial" w:cs="Arial"/>
          <w:sz w:val="20"/>
          <w:szCs w:val="20"/>
        </w:rPr>
      </w:pPr>
    </w:p>
    <w:p w:rsidR="007C5ABE" w:rsidRPr="002E11D1" w:rsidRDefault="007C5ABE" w:rsidP="007C5ABE">
      <w:pPr>
        <w:rPr>
          <w:rFonts w:ascii="Arial" w:hAnsi="Arial" w:cs="Arial"/>
          <w:sz w:val="20"/>
          <w:szCs w:val="20"/>
        </w:rPr>
      </w:pPr>
      <w:r>
        <w:rPr>
          <w:rFonts w:ascii="Arial" w:hAnsi="Arial" w:cs="Arial"/>
          <w:b/>
          <w:sz w:val="20"/>
          <w:szCs w:val="20"/>
        </w:rPr>
        <w:t xml:space="preserve">Note. </w:t>
      </w:r>
      <w:r>
        <w:rPr>
          <w:rFonts w:ascii="Arial" w:hAnsi="Arial" w:cs="Arial"/>
          <w:sz w:val="20"/>
          <w:szCs w:val="20"/>
        </w:rPr>
        <w:t>These behavioral indicators are only examples of some behaviors. The Agency and/or the manager may identify specific behaviors for the competency based upon the requirements of the job.</w:t>
      </w:r>
    </w:p>
    <w:p w:rsidR="007C5ABE" w:rsidRPr="00AD740D" w:rsidRDefault="007C5ABE" w:rsidP="00832F35">
      <w:pPr>
        <w:rPr>
          <w:rFonts w:ascii="Arial" w:hAnsi="Arial" w:cs="Arial"/>
          <w:sz w:val="20"/>
          <w:szCs w:val="20"/>
        </w:rPr>
      </w:pPr>
    </w:p>
    <w:p w:rsidR="00462B2C" w:rsidRDefault="00462B2C">
      <w:pPr>
        <w:rPr>
          <w:rFonts w:ascii="Arial" w:hAnsi="Arial" w:cs="Arial"/>
          <w:b/>
          <w:bCs/>
          <w:sz w:val="20"/>
          <w:szCs w:val="20"/>
        </w:rPr>
      </w:pPr>
      <w:r>
        <w:rPr>
          <w:rFonts w:ascii="Arial" w:hAnsi="Arial" w:cs="Arial"/>
          <w:sz w:val="20"/>
          <w:szCs w:val="20"/>
        </w:rPr>
        <w:br w:type="page"/>
      </w:r>
    </w:p>
    <w:p w:rsidR="00832F35" w:rsidRPr="00AD740D" w:rsidRDefault="00832F35" w:rsidP="00832F35">
      <w:pPr>
        <w:pStyle w:val="Heading4"/>
        <w:spacing w:before="0" w:after="0"/>
        <w:rPr>
          <w:rFonts w:ascii="Arial" w:hAnsi="Arial" w:cs="Arial"/>
          <w:sz w:val="20"/>
          <w:szCs w:val="20"/>
        </w:rPr>
      </w:pPr>
      <w:r w:rsidRPr="00AD740D">
        <w:rPr>
          <w:rFonts w:ascii="Arial" w:hAnsi="Arial" w:cs="Arial"/>
          <w:sz w:val="20"/>
          <w:szCs w:val="20"/>
        </w:rPr>
        <w:lastRenderedPageBreak/>
        <w:t>Notes on using the behavioral indicators</w:t>
      </w:r>
    </w:p>
    <w:p w:rsidR="00832F35" w:rsidRPr="00AD740D" w:rsidRDefault="00832F35" w:rsidP="00F73AC9">
      <w:pPr>
        <w:numPr>
          <w:ilvl w:val="0"/>
          <w:numId w:val="2"/>
        </w:numPr>
        <w:spacing w:before="120" w:after="120"/>
        <w:rPr>
          <w:rFonts w:ascii="Arial" w:hAnsi="Arial" w:cs="Arial"/>
          <w:sz w:val="20"/>
          <w:szCs w:val="20"/>
        </w:rPr>
      </w:pPr>
      <w:r w:rsidRPr="00AD740D">
        <w:rPr>
          <w:rFonts w:ascii="Arial" w:hAnsi="Arial" w:cs="Arial"/>
          <w:sz w:val="20"/>
          <w:szCs w:val="20"/>
        </w:rPr>
        <w:t xml:space="preserve">Behavioral examples of the competencies are provided using 3-key anchor points (Unsatisfactory Performer, Successful Performer, and Exceptional Performer) on the State’s 5-point rating scale. </w:t>
      </w:r>
    </w:p>
    <w:p w:rsidR="00832F35" w:rsidRPr="00AD740D" w:rsidRDefault="00832F35" w:rsidP="00F73AC9">
      <w:pPr>
        <w:numPr>
          <w:ilvl w:val="0"/>
          <w:numId w:val="2"/>
        </w:numPr>
        <w:spacing w:before="120" w:after="120"/>
        <w:rPr>
          <w:rFonts w:ascii="Arial" w:hAnsi="Arial" w:cs="Arial"/>
          <w:sz w:val="20"/>
          <w:szCs w:val="20"/>
        </w:rPr>
      </w:pPr>
      <w:r w:rsidRPr="00AD740D">
        <w:rPr>
          <w:rFonts w:ascii="Arial" w:hAnsi="Arial" w:cs="Arial"/>
          <w:sz w:val="20"/>
          <w:szCs w:val="20"/>
        </w:rPr>
        <w:t xml:space="preserve">These are </w:t>
      </w:r>
      <w:r w:rsidRPr="00AD740D">
        <w:rPr>
          <w:rFonts w:ascii="Arial" w:hAnsi="Arial" w:cs="Arial"/>
          <w:sz w:val="20"/>
          <w:szCs w:val="20"/>
          <w:u w:val="single"/>
        </w:rPr>
        <w:t xml:space="preserve">examples of what behaviors </w:t>
      </w:r>
      <w:r w:rsidRPr="00AD740D">
        <w:rPr>
          <w:rFonts w:ascii="Arial" w:hAnsi="Arial" w:cs="Arial"/>
          <w:i/>
          <w:sz w:val="20"/>
          <w:szCs w:val="20"/>
          <w:u w:val="single"/>
        </w:rPr>
        <w:t xml:space="preserve">could </w:t>
      </w:r>
      <w:r w:rsidRPr="00AD740D">
        <w:rPr>
          <w:rFonts w:ascii="Arial" w:hAnsi="Arial" w:cs="Arial"/>
          <w:sz w:val="20"/>
          <w:szCs w:val="20"/>
          <w:u w:val="single"/>
        </w:rPr>
        <w:t>look like</w:t>
      </w:r>
      <w:r w:rsidRPr="00AD740D">
        <w:rPr>
          <w:rFonts w:ascii="Arial" w:hAnsi="Arial" w:cs="Arial"/>
          <w:sz w:val="20"/>
          <w:szCs w:val="20"/>
        </w:rPr>
        <w:t xml:space="preserve"> and </w:t>
      </w:r>
      <w:r w:rsidRPr="00AD740D">
        <w:rPr>
          <w:rFonts w:ascii="Arial" w:hAnsi="Arial" w:cs="Arial"/>
          <w:b/>
          <w:bCs/>
          <w:sz w:val="20"/>
          <w:szCs w:val="20"/>
        </w:rPr>
        <w:t>are not inclusive of all behaviors</w:t>
      </w:r>
      <w:r w:rsidRPr="00AD740D">
        <w:rPr>
          <w:rFonts w:ascii="Arial" w:hAnsi="Arial" w:cs="Arial"/>
          <w:sz w:val="20"/>
          <w:szCs w:val="20"/>
        </w:rPr>
        <w:t xml:space="preserve"> that demonstrate each level of performance for the competency. Rather, this is a tool to help guide evaluations of employee performance and should </w:t>
      </w:r>
      <w:r w:rsidRPr="00AD740D">
        <w:rPr>
          <w:rFonts w:ascii="Arial" w:hAnsi="Arial" w:cs="Arial"/>
          <w:sz w:val="20"/>
          <w:szCs w:val="20"/>
          <w:u w:val="single"/>
        </w:rPr>
        <w:t>not</w:t>
      </w:r>
      <w:r w:rsidRPr="00AD740D">
        <w:rPr>
          <w:rFonts w:ascii="Arial" w:hAnsi="Arial" w:cs="Arial"/>
          <w:sz w:val="20"/>
          <w:szCs w:val="20"/>
        </w:rPr>
        <w:t xml:space="preserve"> be used as a checklist for employees’ behaviors. The </w:t>
      </w:r>
      <w:r w:rsidR="0068626F">
        <w:rPr>
          <w:rFonts w:ascii="Arial" w:hAnsi="Arial" w:cs="Arial"/>
          <w:sz w:val="20"/>
          <w:szCs w:val="20"/>
        </w:rPr>
        <w:t>Agency</w:t>
      </w:r>
      <w:r w:rsidRPr="00AD740D">
        <w:rPr>
          <w:rFonts w:ascii="Arial" w:hAnsi="Arial" w:cs="Arial"/>
          <w:sz w:val="20"/>
          <w:szCs w:val="20"/>
        </w:rPr>
        <w:t>, division, or the manager may identify other behaviors that are important.</w:t>
      </w:r>
    </w:p>
    <w:p w:rsidR="00832F35" w:rsidRDefault="00832F35" w:rsidP="00F73AC9">
      <w:pPr>
        <w:numPr>
          <w:ilvl w:val="0"/>
          <w:numId w:val="2"/>
        </w:numPr>
        <w:spacing w:before="120" w:after="120"/>
        <w:rPr>
          <w:rFonts w:ascii="Arial" w:hAnsi="Arial" w:cs="Arial"/>
          <w:sz w:val="20"/>
          <w:szCs w:val="20"/>
        </w:rPr>
      </w:pPr>
      <w:r w:rsidRPr="00AD740D">
        <w:rPr>
          <w:rFonts w:ascii="Arial" w:hAnsi="Arial" w:cs="Arial"/>
          <w:sz w:val="20"/>
          <w:szCs w:val="20"/>
        </w:rPr>
        <w:t xml:space="preserve">Use this tool to help form </w:t>
      </w:r>
      <w:r>
        <w:rPr>
          <w:rFonts w:ascii="Arial" w:hAnsi="Arial" w:cs="Arial"/>
          <w:sz w:val="20"/>
          <w:szCs w:val="20"/>
        </w:rPr>
        <w:t>an assessment</w:t>
      </w:r>
      <w:r w:rsidRPr="00AD740D">
        <w:rPr>
          <w:rFonts w:ascii="Arial" w:hAnsi="Arial" w:cs="Arial"/>
          <w:sz w:val="20"/>
          <w:szCs w:val="20"/>
        </w:rPr>
        <w:t xml:space="preserve"> of employee performance compared to the State</w:t>
      </w:r>
      <w:r>
        <w:rPr>
          <w:rFonts w:ascii="Arial" w:hAnsi="Arial" w:cs="Arial"/>
          <w:sz w:val="20"/>
          <w:szCs w:val="20"/>
        </w:rPr>
        <w:t>’s</w:t>
      </w:r>
      <w:r w:rsidRPr="00AD740D">
        <w:rPr>
          <w:rFonts w:ascii="Arial" w:hAnsi="Arial" w:cs="Arial"/>
          <w:sz w:val="20"/>
          <w:szCs w:val="20"/>
        </w:rPr>
        <w:t xml:space="preserve"> and the </w:t>
      </w:r>
      <w:r w:rsidR="0068626F">
        <w:rPr>
          <w:rFonts w:ascii="Arial" w:hAnsi="Arial" w:cs="Arial"/>
          <w:sz w:val="20"/>
          <w:szCs w:val="20"/>
        </w:rPr>
        <w:t>Agency</w:t>
      </w:r>
      <w:r w:rsidRPr="00AD740D">
        <w:rPr>
          <w:rFonts w:ascii="Arial" w:hAnsi="Arial" w:cs="Arial"/>
          <w:sz w:val="20"/>
          <w:szCs w:val="20"/>
        </w:rPr>
        <w:t>’s expectation</w:t>
      </w:r>
      <w:r>
        <w:rPr>
          <w:rFonts w:ascii="Arial" w:hAnsi="Arial" w:cs="Arial"/>
          <w:sz w:val="20"/>
          <w:szCs w:val="20"/>
        </w:rPr>
        <w:t>s.</w:t>
      </w:r>
    </w:p>
    <w:p w:rsidR="00832F35" w:rsidRDefault="00832F35" w:rsidP="00F73AC9">
      <w:pPr>
        <w:numPr>
          <w:ilvl w:val="0"/>
          <w:numId w:val="2"/>
        </w:numPr>
        <w:spacing w:before="120" w:after="120"/>
        <w:rPr>
          <w:rFonts w:ascii="Arial" w:hAnsi="Arial" w:cs="Arial"/>
          <w:sz w:val="20"/>
          <w:szCs w:val="20"/>
        </w:rPr>
      </w:pPr>
      <w:r>
        <w:rPr>
          <w:rFonts w:ascii="Arial" w:hAnsi="Arial" w:cs="Arial"/>
          <w:sz w:val="20"/>
          <w:szCs w:val="20"/>
        </w:rPr>
        <w:t xml:space="preserve">It is emphasized that these are general behaviors associated with the competency – what it could </w:t>
      </w:r>
      <w:r w:rsidR="00462B2C">
        <w:rPr>
          <w:rFonts w:ascii="Arial" w:hAnsi="Arial" w:cs="Arial"/>
          <w:sz w:val="20"/>
          <w:szCs w:val="20"/>
        </w:rPr>
        <w:t xml:space="preserve">look </w:t>
      </w:r>
      <w:r>
        <w:rPr>
          <w:rFonts w:ascii="Arial" w:hAnsi="Arial" w:cs="Arial"/>
          <w:sz w:val="20"/>
          <w:szCs w:val="20"/>
        </w:rPr>
        <w:t>like. However, what competencies look like will vary from job to job and agency to agency.</w:t>
      </w:r>
      <w:r w:rsidR="00F47695">
        <w:rPr>
          <w:rFonts w:ascii="Arial" w:hAnsi="Arial" w:cs="Arial"/>
          <w:sz w:val="20"/>
          <w:szCs w:val="20"/>
        </w:rPr>
        <w:t xml:space="preserve"> </w:t>
      </w:r>
      <w:r>
        <w:rPr>
          <w:rFonts w:ascii="Arial" w:hAnsi="Arial" w:cs="Arial"/>
          <w:sz w:val="20"/>
          <w:szCs w:val="20"/>
        </w:rPr>
        <w:t>A manager can identify additional behavioral indicators that are appropriate – when doing so, be sure to describe what the behavior looks like at a “successful performer” level.</w:t>
      </w:r>
    </w:p>
    <w:p w:rsidR="003343C7" w:rsidRDefault="003343C7" w:rsidP="00F73AC9">
      <w:pPr>
        <w:numPr>
          <w:ilvl w:val="0"/>
          <w:numId w:val="2"/>
        </w:numPr>
        <w:spacing w:before="120" w:after="120"/>
        <w:rPr>
          <w:rFonts w:ascii="Arial" w:hAnsi="Arial" w:cs="Arial"/>
          <w:sz w:val="20"/>
          <w:szCs w:val="20"/>
        </w:rPr>
      </w:pPr>
      <w:r>
        <w:rPr>
          <w:rFonts w:ascii="Arial" w:hAnsi="Arial" w:cs="Arial"/>
          <w:sz w:val="20"/>
          <w:szCs w:val="20"/>
        </w:rPr>
        <w:t xml:space="preserve">Behavioral examples are provided for </w:t>
      </w:r>
      <w:r w:rsidRPr="003343C7">
        <w:rPr>
          <w:rFonts w:ascii="Arial" w:hAnsi="Arial" w:cs="Arial"/>
          <w:sz w:val="20"/>
          <w:szCs w:val="20"/>
        </w:rPr>
        <w:t>three</w:t>
      </w:r>
      <w:r>
        <w:rPr>
          <w:rFonts w:ascii="Arial" w:hAnsi="Arial" w:cs="Arial"/>
          <w:sz w:val="20"/>
          <w:szCs w:val="20"/>
        </w:rPr>
        <w:t xml:space="preserve"> anchor points, </w:t>
      </w:r>
      <w:r w:rsidRPr="003343C7">
        <w:rPr>
          <w:rFonts w:ascii="Arial" w:hAnsi="Arial" w:cs="Arial"/>
          <w:sz w:val="20"/>
          <w:szCs w:val="20"/>
        </w:rPr>
        <w:t xml:space="preserve">while </w:t>
      </w:r>
      <w:r>
        <w:rPr>
          <w:rFonts w:ascii="Arial" w:hAnsi="Arial" w:cs="Arial"/>
          <w:sz w:val="20"/>
          <w:szCs w:val="20"/>
        </w:rPr>
        <w:t xml:space="preserve">employees are evaluated on a five-point rating scale. </w:t>
      </w:r>
      <w:r w:rsidRPr="003343C7">
        <w:rPr>
          <w:rFonts w:ascii="Arial" w:hAnsi="Arial" w:cs="Arial"/>
          <w:sz w:val="20"/>
          <w:szCs w:val="20"/>
        </w:rPr>
        <w:t xml:space="preserve">The manager needs to use good judgment to evaluate where a person resides on the five-point scale. </w:t>
      </w:r>
    </w:p>
    <w:p w:rsidR="008A3EA4" w:rsidRDefault="008A3EA4" w:rsidP="00F73AC9">
      <w:pPr>
        <w:numPr>
          <w:ilvl w:val="0"/>
          <w:numId w:val="2"/>
        </w:numPr>
        <w:spacing w:before="120" w:after="120"/>
        <w:rPr>
          <w:rFonts w:ascii="Arial" w:hAnsi="Arial" w:cs="Arial"/>
          <w:sz w:val="20"/>
          <w:szCs w:val="20"/>
        </w:rPr>
      </w:pPr>
      <w:r>
        <w:rPr>
          <w:rFonts w:ascii="Arial" w:hAnsi="Arial" w:cs="Arial"/>
          <w:sz w:val="20"/>
          <w:szCs w:val="20"/>
        </w:rPr>
        <w:t>Below is an illustration of where the five points on the rating scale reside in relation to the anchor points.</w:t>
      </w:r>
    </w:p>
    <w:p w:rsidR="008A3EA4" w:rsidRPr="003343C7" w:rsidRDefault="008A3EA4" w:rsidP="008A3EA4">
      <w:pPr>
        <w:spacing w:before="120" w:after="120"/>
        <w:rPr>
          <w:rFonts w:ascii="Arial" w:hAnsi="Arial" w:cs="Arial"/>
          <w:sz w:val="20"/>
          <w:szCs w:val="20"/>
        </w:rPr>
      </w:pPr>
    </w:p>
    <w:tbl>
      <w:tblPr>
        <w:tblW w:w="9360" w:type="dxa"/>
        <w:tblInd w:w="348"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
      <w:tblGrid>
        <w:gridCol w:w="2876"/>
        <w:gridCol w:w="262"/>
        <w:gridCol w:w="329"/>
        <w:gridCol w:w="2744"/>
        <w:gridCol w:w="249"/>
        <w:gridCol w:w="262"/>
        <w:gridCol w:w="2638"/>
      </w:tblGrid>
      <w:tr w:rsidR="00091F58" w:rsidRPr="00091F58" w:rsidTr="00963802">
        <w:trPr>
          <w:trHeight w:val="372"/>
        </w:trPr>
        <w:tc>
          <w:tcPr>
            <w:tcW w:w="1536" w:type="pct"/>
            <w:tcBorders>
              <w:top w:val="single" w:sz="4" w:space="0" w:color="auto"/>
              <w:left w:val="single" w:sz="4" w:space="0" w:color="auto"/>
              <w:bottom w:val="single" w:sz="4" w:space="0" w:color="auto"/>
              <w:right w:val="nil"/>
            </w:tcBorders>
            <w:shd w:val="clear" w:color="auto" w:fill="auto"/>
          </w:tcPr>
          <w:p w:rsidR="00091F58" w:rsidRPr="00091F58" w:rsidRDefault="008A3EA4" w:rsidP="00963802">
            <w:pPr>
              <w:jc w:val="center"/>
              <w:rPr>
                <w:rFonts w:ascii="Arial" w:hAnsi="Arial" w:cs="Arial"/>
                <w:b/>
                <w:bCs/>
                <w:sz w:val="20"/>
                <w:szCs w:val="20"/>
              </w:rPr>
            </w:pPr>
            <w:r w:rsidRPr="00091F58">
              <w:rPr>
                <w:rFonts w:ascii="Arial" w:hAnsi="Arial" w:cs="Arial"/>
                <w:b/>
                <w:bCs/>
                <w:sz w:val="20"/>
                <w:szCs w:val="20"/>
              </w:rPr>
              <w:t xml:space="preserve"> </w:t>
            </w:r>
            <w:r w:rsidR="00091F58" w:rsidRPr="00091F58">
              <w:rPr>
                <w:rFonts w:ascii="Arial" w:hAnsi="Arial" w:cs="Arial"/>
                <w:b/>
                <w:bCs/>
                <w:sz w:val="20"/>
                <w:szCs w:val="20"/>
              </w:rPr>
              <w:t>(1)</w:t>
            </w:r>
          </w:p>
        </w:tc>
        <w:tc>
          <w:tcPr>
            <w:tcW w:w="316" w:type="pct"/>
            <w:gridSpan w:val="2"/>
            <w:tcBorders>
              <w:top w:val="single" w:sz="4" w:space="0" w:color="auto"/>
              <w:left w:val="nil"/>
              <w:bottom w:val="single" w:sz="4" w:space="0" w:color="auto"/>
              <w:right w:val="nil"/>
            </w:tcBorders>
            <w:shd w:val="clear" w:color="auto" w:fill="auto"/>
          </w:tcPr>
          <w:p w:rsidR="00091F58" w:rsidRPr="00091F58" w:rsidRDefault="00091F58" w:rsidP="00963802">
            <w:pPr>
              <w:jc w:val="center"/>
              <w:rPr>
                <w:rFonts w:ascii="Arial" w:hAnsi="Arial" w:cs="Arial"/>
                <w:b/>
                <w:bCs/>
                <w:sz w:val="20"/>
                <w:szCs w:val="20"/>
              </w:rPr>
            </w:pPr>
            <w:r w:rsidRPr="00091F58">
              <w:rPr>
                <w:rFonts w:ascii="Arial" w:hAnsi="Arial" w:cs="Arial"/>
                <w:b/>
                <w:bCs/>
                <w:sz w:val="20"/>
                <w:szCs w:val="20"/>
              </w:rPr>
              <w:t>(2)</w:t>
            </w:r>
          </w:p>
        </w:tc>
        <w:tc>
          <w:tcPr>
            <w:tcW w:w="1466" w:type="pct"/>
            <w:tcBorders>
              <w:top w:val="single" w:sz="4" w:space="0" w:color="auto"/>
              <w:left w:val="nil"/>
              <w:bottom w:val="single" w:sz="4" w:space="0" w:color="auto"/>
              <w:right w:val="nil"/>
            </w:tcBorders>
            <w:shd w:val="clear" w:color="auto" w:fill="auto"/>
          </w:tcPr>
          <w:p w:rsidR="00091F58" w:rsidRPr="00091F58" w:rsidRDefault="00091F58" w:rsidP="00963802">
            <w:pPr>
              <w:jc w:val="center"/>
              <w:rPr>
                <w:rFonts w:ascii="Arial" w:hAnsi="Arial" w:cs="Arial"/>
                <w:b/>
                <w:bCs/>
                <w:sz w:val="20"/>
                <w:szCs w:val="20"/>
              </w:rPr>
            </w:pPr>
            <w:r w:rsidRPr="00091F58">
              <w:rPr>
                <w:rFonts w:ascii="Arial" w:hAnsi="Arial" w:cs="Arial"/>
                <w:b/>
                <w:bCs/>
                <w:sz w:val="20"/>
                <w:szCs w:val="20"/>
              </w:rPr>
              <w:t>(3)</w:t>
            </w:r>
          </w:p>
        </w:tc>
        <w:tc>
          <w:tcPr>
            <w:tcW w:w="273" w:type="pct"/>
            <w:gridSpan w:val="2"/>
            <w:tcBorders>
              <w:top w:val="single" w:sz="4" w:space="0" w:color="auto"/>
              <w:left w:val="nil"/>
              <w:bottom w:val="single" w:sz="4" w:space="0" w:color="auto"/>
              <w:right w:val="nil"/>
            </w:tcBorders>
            <w:shd w:val="clear" w:color="auto" w:fill="auto"/>
          </w:tcPr>
          <w:p w:rsidR="00091F58" w:rsidRPr="00091F58" w:rsidRDefault="00091F58" w:rsidP="00963802">
            <w:pPr>
              <w:jc w:val="center"/>
              <w:rPr>
                <w:rFonts w:ascii="Arial" w:hAnsi="Arial" w:cs="Arial"/>
                <w:b/>
                <w:bCs/>
                <w:sz w:val="20"/>
                <w:szCs w:val="20"/>
              </w:rPr>
            </w:pPr>
            <w:r w:rsidRPr="00091F58">
              <w:rPr>
                <w:rFonts w:ascii="Arial" w:hAnsi="Arial" w:cs="Arial"/>
                <w:b/>
                <w:bCs/>
                <w:sz w:val="20"/>
                <w:szCs w:val="20"/>
              </w:rPr>
              <w:t>(4)</w:t>
            </w:r>
          </w:p>
        </w:tc>
        <w:tc>
          <w:tcPr>
            <w:tcW w:w="1409" w:type="pct"/>
            <w:tcBorders>
              <w:top w:val="single" w:sz="4" w:space="0" w:color="auto"/>
              <w:left w:val="nil"/>
              <w:bottom w:val="single" w:sz="4" w:space="0" w:color="auto"/>
              <w:right w:val="single" w:sz="4" w:space="0" w:color="auto"/>
            </w:tcBorders>
            <w:shd w:val="clear" w:color="auto" w:fill="auto"/>
          </w:tcPr>
          <w:p w:rsidR="00091F58" w:rsidRPr="00091F58" w:rsidRDefault="00091F58" w:rsidP="00963802">
            <w:pPr>
              <w:jc w:val="center"/>
              <w:rPr>
                <w:rFonts w:ascii="Arial" w:hAnsi="Arial" w:cs="Arial"/>
                <w:b/>
                <w:bCs/>
                <w:sz w:val="20"/>
                <w:szCs w:val="20"/>
              </w:rPr>
            </w:pPr>
            <w:r w:rsidRPr="00091F58">
              <w:rPr>
                <w:rFonts w:ascii="Arial" w:hAnsi="Arial" w:cs="Arial"/>
                <w:b/>
                <w:bCs/>
                <w:sz w:val="20"/>
                <w:szCs w:val="20"/>
              </w:rPr>
              <w:t>(5)</w:t>
            </w:r>
          </w:p>
        </w:tc>
      </w:tr>
      <w:tr w:rsidR="00091F58" w:rsidRPr="00091F58" w:rsidTr="008A3EA4">
        <w:trPr>
          <w:trHeight w:val="372"/>
        </w:trPr>
        <w:tc>
          <w:tcPr>
            <w:tcW w:w="1676" w:type="pct"/>
            <w:gridSpan w:val="2"/>
            <w:tcBorders>
              <w:top w:val="single" w:sz="4" w:space="0" w:color="auto"/>
              <w:left w:val="single" w:sz="4" w:space="0" w:color="auto"/>
              <w:bottom w:val="single" w:sz="4" w:space="0" w:color="auto"/>
              <w:right w:val="single" w:sz="4" w:space="0" w:color="auto"/>
            </w:tcBorders>
            <w:shd w:val="pct20" w:color="auto" w:fill="FFCC99"/>
          </w:tcPr>
          <w:p w:rsidR="00091F58" w:rsidRPr="00091F58" w:rsidRDefault="00091F58" w:rsidP="00963802">
            <w:pPr>
              <w:jc w:val="center"/>
              <w:rPr>
                <w:rFonts w:ascii="Arial" w:hAnsi="Arial" w:cs="Arial"/>
                <w:b/>
                <w:bCs/>
                <w:sz w:val="20"/>
                <w:szCs w:val="20"/>
              </w:rPr>
            </w:pPr>
            <w:r w:rsidRPr="00091F58">
              <w:rPr>
                <w:rFonts w:ascii="Arial" w:hAnsi="Arial" w:cs="Arial"/>
                <w:b/>
                <w:bCs/>
                <w:sz w:val="20"/>
                <w:szCs w:val="20"/>
              </w:rPr>
              <w:t>Unsatisfactory Performer</w:t>
            </w:r>
          </w:p>
        </w:tc>
        <w:tc>
          <w:tcPr>
            <w:tcW w:w="1775" w:type="pct"/>
            <w:gridSpan w:val="3"/>
            <w:tcBorders>
              <w:top w:val="single" w:sz="4" w:space="0" w:color="auto"/>
              <w:left w:val="single" w:sz="4" w:space="0" w:color="auto"/>
              <w:bottom w:val="single" w:sz="4" w:space="0" w:color="auto"/>
              <w:right w:val="single" w:sz="4" w:space="0" w:color="auto"/>
            </w:tcBorders>
            <w:shd w:val="pct20" w:color="auto" w:fill="FFCC99"/>
          </w:tcPr>
          <w:p w:rsidR="00091F58" w:rsidRPr="00091F58" w:rsidRDefault="00091F58" w:rsidP="00963802">
            <w:pPr>
              <w:jc w:val="center"/>
              <w:rPr>
                <w:rFonts w:ascii="Arial" w:hAnsi="Arial" w:cs="Arial"/>
                <w:b/>
                <w:bCs/>
                <w:sz w:val="20"/>
                <w:szCs w:val="20"/>
              </w:rPr>
            </w:pPr>
            <w:r w:rsidRPr="00091F58">
              <w:rPr>
                <w:rFonts w:ascii="Arial" w:hAnsi="Arial" w:cs="Arial"/>
                <w:b/>
                <w:bCs/>
                <w:sz w:val="20"/>
                <w:szCs w:val="20"/>
              </w:rPr>
              <w:t>Successful Performer</w:t>
            </w:r>
          </w:p>
        </w:tc>
        <w:tc>
          <w:tcPr>
            <w:tcW w:w="1549" w:type="pct"/>
            <w:gridSpan w:val="2"/>
            <w:tcBorders>
              <w:top w:val="single" w:sz="4" w:space="0" w:color="auto"/>
              <w:left w:val="single" w:sz="4" w:space="0" w:color="auto"/>
              <w:bottom w:val="single" w:sz="4" w:space="0" w:color="auto"/>
              <w:right w:val="single" w:sz="4" w:space="0" w:color="auto"/>
            </w:tcBorders>
            <w:shd w:val="pct20" w:color="auto" w:fill="FFCC99"/>
          </w:tcPr>
          <w:p w:rsidR="00091F58" w:rsidRPr="00091F58" w:rsidRDefault="00091F58" w:rsidP="00963802">
            <w:pPr>
              <w:jc w:val="center"/>
              <w:rPr>
                <w:rFonts w:ascii="Arial" w:hAnsi="Arial" w:cs="Arial"/>
                <w:b/>
                <w:bCs/>
                <w:sz w:val="20"/>
                <w:szCs w:val="20"/>
              </w:rPr>
            </w:pPr>
            <w:r w:rsidRPr="00091F58">
              <w:rPr>
                <w:rFonts w:ascii="Arial" w:hAnsi="Arial" w:cs="Arial"/>
                <w:b/>
                <w:bCs/>
                <w:sz w:val="20"/>
                <w:szCs w:val="20"/>
              </w:rPr>
              <w:t>Exceptional Performer</w:t>
            </w:r>
          </w:p>
        </w:tc>
      </w:tr>
      <w:tr w:rsidR="00091F58" w:rsidRPr="00091F58" w:rsidTr="008A3EA4">
        <w:tc>
          <w:tcPr>
            <w:tcW w:w="1676" w:type="pct"/>
            <w:gridSpan w:val="2"/>
            <w:tcBorders>
              <w:top w:val="single" w:sz="4" w:space="0" w:color="auto"/>
              <w:left w:val="single" w:sz="4" w:space="0" w:color="auto"/>
              <w:bottom w:val="single" w:sz="4" w:space="0" w:color="auto"/>
              <w:right w:val="single" w:sz="4" w:space="0" w:color="auto"/>
            </w:tcBorders>
          </w:tcPr>
          <w:p w:rsidR="00091F58" w:rsidRPr="00091F58" w:rsidRDefault="00091F58" w:rsidP="00F73AC9">
            <w:pPr>
              <w:numPr>
                <w:ilvl w:val="0"/>
                <w:numId w:val="3"/>
              </w:numPr>
              <w:rPr>
                <w:rFonts w:ascii="Arial" w:hAnsi="Arial" w:cs="Arial"/>
                <w:sz w:val="20"/>
                <w:szCs w:val="20"/>
              </w:rPr>
            </w:pPr>
            <w:r w:rsidRPr="00091F58">
              <w:rPr>
                <w:rFonts w:ascii="Arial" w:hAnsi="Arial" w:cs="Arial"/>
                <w:bCs/>
                <w:sz w:val="20"/>
                <w:szCs w:val="20"/>
              </w:rPr>
              <w:t>Inconsistently meets commitments to others or delivers on commitments late</w:t>
            </w:r>
          </w:p>
          <w:p w:rsidR="00091F58" w:rsidRPr="00091F58" w:rsidRDefault="00091F58" w:rsidP="00963802">
            <w:pPr>
              <w:rPr>
                <w:rFonts w:ascii="Arial" w:hAnsi="Arial" w:cs="Arial"/>
                <w:sz w:val="20"/>
                <w:szCs w:val="20"/>
              </w:rPr>
            </w:pPr>
          </w:p>
        </w:tc>
        <w:tc>
          <w:tcPr>
            <w:tcW w:w="1775" w:type="pct"/>
            <w:gridSpan w:val="3"/>
            <w:tcBorders>
              <w:top w:val="single" w:sz="4" w:space="0" w:color="auto"/>
              <w:left w:val="single" w:sz="4" w:space="0" w:color="auto"/>
              <w:bottom w:val="single" w:sz="4" w:space="0" w:color="auto"/>
              <w:right w:val="single" w:sz="4" w:space="0" w:color="auto"/>
            </w:tcBorders>
          </w:tcPr>
          <w:p w:rsidR="00091F58" w:rsidRPr="00091F58" w:rsidRDefault="00091F58" w:rsidP="00F73AC9">
            <w:pPr>
              <w:numPr>
                <w:ilvl w:val="0"/>
                <w:numId w:val="4"/>
              </w:numPr>
              <w:rPr>
                <w:rFonts w:ascii="Arial" w:hAnsi="Arial" w:cs="Arial"/>
                <w:sz w:val="20"/>
                <w:szCs w:val="20"/>
              </w:rPr>
            </w:pPr>
            <w:r w:rsidRPr="00091F58">
              <w:rPr>
                <w:rFonts w:ascii="Arial" w:hAnsi="Arial" w:cs="Arial"/>
                <w:sz w:val="20"/>
                <w:szCs w:val="20"/>
              </w:rPr>
              <w:t>Follows through and meets personal commitments to others on time</w:t>
            </w:r>
          </w:p>
        </w:tc>
        <w:tc>
          <w:tcPr>
            <w:tcW w:w="1549" w:type="pct"/>
            <w:gridSpan w:val="2"/>
            <w:tcBorders>
              <w:top w:val="single" w:sz="4" w:space="0" w:color="auto"/>
              <w:left w:val="single" w:sz="4" w:space="0" w:color="auto"/>
              <w:bottom w:val="single" w:sz="4" w:space="0" w:color="auto"/>
              <w:right w:val="single" w:sz="4" w:space="0" w:color="auto"/>
            </w:tcBorders>
          </w:tcPr>
          <w:p w:rsidR="00091F58" w:rsidRPr="00091F58" w:rsidRDefault="00091F58" w:rsidP="00F73AC9">
            <w:pPr>
              <w:numPr>
                <w:ilvl w:val="0"/>
                <w:numId w:val="3"/>
              </w:numPr>
              <w:rPr>
                <w:rFonts w:ascii="Arial" w:hAnsi="Arial" w:cs="Arial"/>
                <w:sz w:val="20"/>
                <w:szCs w:val="20"/>
              </w:rPr>
            </w:pPr>
            <w:r w:rsidRPr="00091F58">
              <w:rPr>
                <w:rFonts w:ascii="Arial" w:hAnsi="Arial" w:cs="Arial"/>
                <w:bCs/>
                <w:sz w:val="20"/>
                <w:szCs w:val="20"/>
              </w:rPr>
              <w:t>Exceeds his or her commitment to others by frequently delivering work early</w:t>
            </w:r>
          </w:p>
        </w:tc>
      </w:tr>
      <w:tr w:rsidR="00091F58" w:rsidRPr="00091F58" w:rsidTr="008A3EA4">
        <w:tc>
          <w:tcPr>
            <w:tcW w:w="1676" w:type="pct"/>
            <w:gridSpan w:val="2"/>
            <w:tcBorders>
              <w:top w:val="single" w:sz="4" w:space="0" w:color="auto"/>
              <w:left w:val="single" w:sz="4" w:space="0" w:color="auto"/>
              <w:bottom w:val="single" w:sz="4" w:space="0" w:color="auto"/>
              <w:right w:val="single" w:sz="4" w:space="0" w:color="auto"/>
            </w:tcBorders>
          </w:tcPr>
          <w:p w:rsidR="00091F58" w:rsidRPr="00091F58" w:rsidRDefault="00091F58" w:rsidP="00F73AC9">
            <w:pPr>
              <w:numPr>
                <w:ilvl w:val="0"/>
                <w:numId w:val="3"/>
              </w:numPr>
              <w:rPr>
                <w:rFonts w:ascii="Arial" w:hAnsi="Arial" w:cs="Arial"/>
                <w:sz w:val="20"/>
                <w:szCs w:val="20"/>
              </w:rPr>
            </w:pPr>
            <w:r w:rsidRPr="00091F58">
              <w:rPr>
                <w:rFonts w:ascii="Arial" w:hAnsi="Arial" w:cs="Arial"/>
                <w:bCs/>
                <w:sz w:val="20"/>
                <w:szCs w:val="20"/>
              </w:rPr>
              <w:t>Occasionally “bends   the rules” when faced with pressure from customers or other  State stakeholders</w:t>
            </w:r>
            <w:r w:rsidRPr="00091F58">
              <w:rPr>
                <w:rFonts w:ascii="Arial" w:hAnsi="Arial" w:cs="Arial"/>
                <w:sz w:val="20"/>
                <w:szCs w:val="20"/>
              </w:rPr>
              <w:t xml:space="preserve"> </w:t>
            </w:r>
          </w:p>
          <w:p w:rsidR="00091F58" w:rsidRPr="00091F58" w:rsidRDefault="00091F58" w:rsidP="00963802">
            <w:pPr>
              <w:rPr>
                <w:rFonts w:ascii="Arial" w:hAnsi="Arial" w:cs="Arial"/>
                <w:sz w:val="20"/>
                <w:szCs w:val="20"/>
              </w:rPr>
            </w:pPr>
          </w:p>
        </w:tc>
        <w:tc>
          <w:tcPr>
            <w:tcW w:w="1775" w:type="pct"/>
            <w:gridSpan w:val="3"/>
            <w:tcBorders>
              <w:top w:val="single" w:sz="4" w:space="0" w:color="auto"/>
              <w:left w:val="single" w:sz="4" w:space="0" w:color="auto"/>
              <w:bottom w:val="single" w:sz="4" w:space="0" w:color="auto"/>
              <w:right w:val="single" w:sz="4" w:space="0" w:color="auto"/>
            </w:tcBorders>
          </w:tcPr>
          <w:p w:rsidR="00091F58" w:rsidRPr="00091F58" w:rsidRDefault="00091F58" w:rsidP="00F73AC9">
            <w:pPr>
              <w:numPr>
                <w:ilvl w:val="0"/>
                <w:numId w:val="3"/>
              </w:numPr>
              <w:rPr>
                <w:rFonts w:ascii="Arial" w:hAnsi="Arial" w:cs="Arial"/>
                <w:sz w:val="20"/>
                <w:szCs w:val="20"/>
              </w:rPr>
            </w:pPr>
            <w:r w:rsidRPr="00091F58">
              <w:rPr>
                <w:rFonts w:ascii="Arial" w:hAnsi="Arial" w:cs="Arial"/>
                <w:bCs/>
                <w:sz w:val="20"/>
                <w:szCs w:val="20"/>
              </w:rPr>
              <w:t>Holds self and others accountable for making principled decisions</w:t>
            </w:r>
          </w:p>
          <w:p w:rsidR="00091F58" w:rsidRPr="00091F58" w:rsidRDefault="00091F58" w:rsidP="00963802">
            <w:pPr>
              <w:rPr>
                <w:rFonts w:ascii="Arial" w:hAnsi="Arial" w:cs="Arial"/>
                <w:sz w:val="20"/>
                <w:szCs w:val="20"/>
              </w:rPr>
            </w:pPr>
          </w:p>
          <w:p w:rsidR="00091F58" w:rsidRPr="00462B2C" w:rsidRDefault="00091F58" w:rsidP="00F73AC9">
            <w:pPr>
              <w:numPr>
                <w:ilvl w:val="0"/>
                <w:numId w:val="3"/>
              </w:numPr>
              <w:rPr>
                <w:rFonts w:ascii="Arial" w:hAnsi="Arial" w:cs="Arial"/>
                <w:sz w:val="20"/>
                <w:szCs w:val="20"/>
              </w:rPr>
            </w:pPr>
            <w:r w:rsidRPr="00091F58">
              <w:rPr>
                <w:rFonts w:ascii="Arial" w:hAnsi="Arial" w:cs="Arial"/>
                <w:bCs/>
                <w:sz w:val="20"/>
                <w:szCs w:val="20"/>
              </w:rPr>
              <w:t>Addresses unethical behaviors head-on</w:t>
            </w:r>
          </w:p>
          <w:p w:rsidR="00462B2C" w:rsidRPr="00091F58" w:rsidRDefault="00462B2C" w:rsidP="00462B2C">
            <w:pPr>
              <w:ind w:left="360"/>
              <w:rPr>
                <w:rFonts w:ascii="Arial" w:hAnsi="Arial" w:cs="Arial"/>
                <w:sz w:val="20"/>
                <w:szCs w:val="20"/>
              </w:rPr>
            </w:pPr>
          </w:p>
        </w:tc>
        <w:tc>
          <w:tcPr>
            <w:tcW w:w="1549" w:type="pct"/>
            <w:gridSpan w:val="2"/>
            <w:tcBorders>
              <w:top w:val="single" w:sz="4" w:space="0" w:color="auto"/>
              <w:left w:val="single" w:sz="4" w:space="0" w:color="auto"/>
              <w:bottom w:val="single" w:sz="4" w:space="0" w:color="auto"/>
              <w:right w:val="single" w:sz="4" w:space="0" w:color="auto"/>
            </w:tcBorders>
          </w:tcPr>
          <w:p w:rsidR="00091F58" w:rsidRPr="00091F58" w:rsidRDefault="00091F58" w:rsidP="00F73AC9">
            <w:pPr>
              <w:numPr>
                <w:ilvl w:val="0"/>
                <w:numId w:val="3"/>
              </w:numPr>
              <w:rPr>
                <w:rFonts w:ascii="Arial" w:hAnsi="Arial" w:cs="Arial"/>
                <w:sz w:val="20"/>
                <w:szCs w:val="20"/>
              </w:rPr>
            </w:pPr>
            <w:r w:rsidRPr="00091F58">
              <w:rPr>
                <w:rFonts w:ascii="Arial" w:hAnsi="Arial" w:cs="Arial"/>
                <w:bCs/>
                <w:sz w:val="20"/>
                <w:szCs w:val="20"/>
              </w:rPr>
              <w:t>Lives the State’s values and maintains his/her ethical principles even in  the most challenging circumstances</w:t>
            </w:r>
          </w:p>
        </w:tc>
      </w:tr>
      <w:tr w:rsidR="00091F58" w:rsidRPr="00091F58" w:rsidTr="008A3EA4">
        <w:tc>
          <w:tcPr>
            <w:tcW w:w="1676" w:type="pct"/>
            <w:gridSpan w:val="2"/>
            <w:tcBorders>
              <w:top w:val="single" w:sz="4" w:space="0" w:color="auto"/>
              <w:left w:val="single" w:sz="4" w:space="0" w:color="auto"/>
              <w:bottom w:val="single" w:sz="4" w:space="0" w:color="auto"/>
              <w:right w:val="single" w:sz="4" w:space="0" w:color="auto"/>
            </w:tcBorders>
          </w:tcPr>
          <w:p w:rsidR="00091F58" w:rsidRPr="00091F58" w:rsidRDefault="00091F58" w:rsidP="00F73AC9">
            <w:pPr>
              <w:numPr>
                <w:ilvl w:val="0"/>
                <w:numId w:val="3"/>
              </w:numPr>
              <w:rPr>
                <w:rFonts w:ascii="Arial" w:hAnsi="Arial" w:cs="Arial"/>
                <w:bCs/>
                <w:sz w:val="20"/>
                <w:szCs w:val="20"/>
              </w:rPr>
            </w:pPr>
            <w:r w:rsidRPr="00091F58">
              <w:rPr>
                <w:rFonts w:ascii="Arial" w:hAnsi="Arial" w:cs="Arial"/>
                <w:sz w:val="20"/>
                <w:szCs w:val="20"/>
              </w:rPr>
              <w:t xml:space="preserve">Fails to take ownership of personal or team performance </w:t>
            </w:r>
          </w:p>
          <w:p w:rsidR="00091F58" w:rsidRPr="00091F58" w:rsidRDefault="00091F58" w:rsidP="00963802">
            <w:pPr>
              <w:rPr>
                <w:rFonts w:ascii="Arial" w:hAnsi="Arial" w:cs="Arial"/>
                <w:bCs/>
                <w:sz w:val="20"/>
                <w:szCs w:val="20"/>
              </w:rPr>
            </w:pPr>
          </w:p>
          <w:p w:rsidR="00091F58" w:rsidRPr="00462B2C" w:rsidRDefault="00091F58" w:rsidP="00963802">
            <w:pPr>
              <w:numPr>
                <w:ilvl w:val="0"/>
                <w:numId w:val="3"/>
              </w:numPr>
              <w:rPr>
                <w:rFonts w:ascii="Arial" w:hAnsi="Arial" w:cs="Arial"/>
                <w:bCs/>
                <w:sz w:val="20"/>
                <w:szCs w:val="20"/>
              </w:rPr>
            </w:pPr>
            <w:r w:rsidRPr="00091F58">
              <w:rPr>
                <w:rFonts w:ascii="Arial" w:hAnsi="Arial" w:cs="Arial"/>
                <w:sz w:val="20"/>
                <w:szCs w:val="20"/>
              </w:rPr>
              <w:t xml:space="preserve">Refrains from coaching team members to </w:t>
            </w:r>
            <w:r w:rsidRPr="00462B2C">
              <w:rPr>
                <w:rFonts w:ascii="Arial" w:hAnsi="Arial" w:cs="Arial"/>
                <w:sz w:val="20"/>
                <w:szCs w:val="20"/>
              </w:rPr>
              <w:t>improve performance</w:t>
            </w:r>
          </w:p>
          <w:p w:rsidR="00091F58" w:rsidRPr="00091F58" w:rsidRDefault="00091F58" w:rsidP="00963802">
            <w:pPr>
              <w:rPr>
                <w:rFonts w:ascii="Arial" w:hAnsi="Arial" w:cs="Arial"/>
                <w:bCs/>
                <w:sz w:val="20"/>
                <w:szCs w:val="20"/>
              </w:rPr>
            </w:pPr>
          </w:p>
        </w:tc>
        <w:tc>
          <w:tcPr>
            <w:tcW w:w="1775" w:type="pct"/>
            <w:gridSpan w:val="3"/>
            <w:tcBorders>
              <w:top w:val="single" w:sz="4" w:space="0" w:color="auto"/>
              <w:left w:val="single" w:sz="4" w:space="0" w:color="auto"/>
              <w:bottom w:val="single" w:sz="4" w:space="0" w:color="auto"/>
              <w:right w:val="single" w:sz="4" w:space="0" w:color="auto"/>
            </w:tcBorders>
          </w:tcPr>
          <w:p w:rsidR="00091F58" w:rsidRPr="00091F58" w:rsidRDefault="00091F58" w:rsidP="00F73AC9">
            <w:pPr>
              <w:numPr>
                <w:ilvl w:val="0"/>
                <w:numId w:val="3"/>
              </w:numPr>
              <w:rPr>
                <w:rFonts w:ascii="Arial" w:hAnsi="Arial" w:cs="Arial"/>
                <w:sz w:val="20"/>
                <w:szCs w:val="20"/>
              </w:rPr>
            </w:pPr>
            <w:r w:rsidRPr="00091F58">
              <w:rPr>
                <w:rFonts w:ascii="Arial" w:hAnsi="Arial" w:cs="Arial"/>
                <w:bCs/>
                <w:sz w:val="20"/>
                <w:szCs w:val="20"/>
              </w:rPr>
              <w:t>Commits to the State’s goals and finds ways to get team members more involved toward accomplishing State objectives</w:t>
            </w:r>
          </w:p>
        </w:tc>
        <w:tc>
          <w:tcPr>
            <w:tcW w:w="1549" w:type="pct"/>
            <w:gridSpan w:val="2"/>
            <w:tcBorders>
              <w:top w:val="single" w:sz="4" w:space="0" w:color="auto"/>
              <w:left w:val="single" w:sz="4" w:space="0" w:color="auto"/>
              <w:bottom w:val="single" w:sz="4" w:space="0" w:color="auto"/>
              <w:right w:val="single" w:sz="4" w:space="0" w:color="auto"/>
            </w:tcBorders>
          </w:tcPr>
          <w:p w:rsidR="00091F58" w:rsidRPr="00091F58" w:rsidRDefault="00091F58" w:rsidP="00F73AC9">
            <w:pPr>
              <w:numPr>
                <w:ilvl w:val="0"/>
                <w:numId w:val="3"/>
              </w:numPr>
              <w:rPr>
                <w:rFonts w:ascii="Arial" w:hAnsi="Arial" w:cs="Arial"/>
                <w:sz w:val="20"/>
                <w:szCs w:val="20"/>
              </w:rPr>
            </w:pPr>
            <w:r w:rsidRPr="00091F58">
              <w:rPr>
                <w:rFonts w:ascii="Arial" w:hAnsi="Arial" w:cs="Arial"/>
                <w:bCs/>
                <w:sz w:val="20"/>
                <w:szCs w:val="20"/>
              </w:rPr>
              <w:t>Generates enthusiasm among team members for accomplishing shared goals that elevates the team and ensures the State’s success</w:t>
            </w:r>
            <w:r w:rsidRPr="00091F58">
              <w:rPr>
                <w:rFonts w:ascii="Arial" w:hAnsi="Arial" w:cs="Arial"/>
                <w:sz w:val="20"/>
                <w:szCs w:val="20"/>
              </w:rPr>
              <w:t xml:space="preserve"> </w:t>
            </w:r>
          </w:p>
        </w:tc>
      </w:tr>
    </w:tbl>
    <w:p w:rsidR="00462B2C" w:rsidRDefault="00462B2C" w:rsidP="00832F35">
      <w:pPr>
        <w:rPr>
          <w:rFonts w:ascii="Arial" w:hAnsi="Arial" w:cs="Arial"/>
          <w:b/>
          <w:sz w:val="20"/>
          <w:szCs w:val="20"/>
        </w:rPr>
      </w:pPr>
    </w:p>
    <w:p w:rsidR="00462B2C" w:rsidRDefault="00462B2C">
      <w:pPr>
        <w:rPr>
          <w:rFonts w:ascii="Arial" w:hAnsi="Arial" w:cs="Arial"/>
          <w:b/>
          <w:sz w:val="20"/>
          <w:szCs w:val="20"/>
        </w:rPr>
      </w:pPr>
      <w:r>
        <w:rPr>
          <w:rFonts w:ascii="Arial" w:hAnsi="Arial" w:cs="Arial"/>
          <w:b/>
          <w:sz w:val="20"/>
          <w:szCs w:val="20"/>
        </w:rPr>
        <w:br w:type="page"/>
      </w:r>
    </w:p>
    <w:p w:rsidR="003343C7" w:rsidRDefault="002B6268" w:rsidP="00832F35">
      <w:pPr>
        <w:rPr>
          <w:rFonts w:ascii="Arial" w:hAnsi="Arial" w:cs="Arial"/>
          <w:b/>
          <w:sz w:val="20"/>
          <w:szCs w:val="20"/>
        </w:rPr>
      </w:pPr>
      <w:r>
        <w:rPr>
          <w:rFonts w:ascii="Arial" w:hAnsi="Arial" w:cs="Arial"/>
          <w:b/>
          <w:sz w:val="20"/>
          <w:szCs w:val="20"/>
        </w:rPr>
        <w:lastRenderedPageBreak/>
        <w:t>Behavioral Competency Evaluation Example</w:t>
      </w:r>
    </w:p>
    <w:p w:rsidR="002B6268" w:rsidRDefault="002B6268" w:rsidP="00832F35">
      <w:pPr>
        <w:rPr>
          <w:rFonts w:ascii="Arial" w:hAnsi="Arial" w:cs="Arial"/>
          <w:b/>
          <w:sz w:val="20"/>
          <w:szCs w:val="20"/>
        </w:rPr>
      </w:pPr>
    </w:p>
    <w:p w:rsidR="00462B2C" w:rsidRDefault="00462B2C" w:rsidP="00462B2C">
      <w:pPr>
        <w:autoSpaceDE w:val="0"/>
        <w:autoSpaceDN w:val="0"/>
        <w:adjustRightInd w:val="0"/>
        <w:rPr>
          <w:rFonts w:ascii="Arial" w:hAnsi="Arial" w:cs="Arial"/>
          <w:sz w:val="20"/>
          <w:szCs w:val="20"/>
          <w:lang w:bidi="ar-SA"/>
        </w:rPr>
      </w:pPr>
      <w:r>
        <w:rPr>
          <w:rFonts w:ascii="Arial" w:hAnsi="Arial" w:cs="Arial"/>
          <w:sz w:val="20"/>
          <w:szCs w:val="20"/>
          <w:lang w:bidi="ar-SA"/>
        </w:rPr>
        <w:t>The customer service competency will be used as an example of how to evaluate performance. Part of the customer service competency is listed below as a reference.</w:t>
      </w:r>
    </w:p>
    <w:p w:rsidR="00462B2C" w:rsidRPr="002B6268" w:rsidRDefault="00462B2C" w:rsidP="00462B2C">
      <w:pPr>
        <w:rPr>
          <w:rFonts w:ascii="Arial" w:hAnsi="Arial" w:cs="Arial"/>
          <w:b/>
          <w:sz w:val="20"/>
          <w:szCs w:val="20"/>
        </w:rPr>
      </w:pPr>
    </w:p>
    <w:p w:rsidR="00BE3C70" w:rsidRDefault="00832F35" w:rsidP="00832F35">
      <w:pPr>
        <w:rPr>
          <w:rFonts w:ascii="Arial" w:hAnsi="Arial" w:cs="Arial"/>
          <w:sz w:val="20"/>
          <w:szCs w:val="20"/>
        </w:rPr>
      </w:pPr>
      <w:r w:rsidRPr="00AD740D">
        <w:rPr>
          <w:rFonts w:ascii="Arial" w:hAnsi="Arial" w:cs="Arial"/>
          <w:sz w:val="20"/>
          <w:szCs w:val="20"/>
        </w:rPr>
        <w:t>When you are evaluating an employee you may find that they were helpful in that they willingly provided assistance and useful information to meet customer needs; and took appropriate actions to provide accurate information</w:t>
      </w:r>
      <w:r>
        <w:rPr>
          <w:rFonts w:ascii="Arial" w:hAnsi="Arial" w:cs="Arial"/>
          <w:sz w:val="20"/>
          <w:szCs w:val="20"/>
        </w:rPr>
        <w:t xml:space="preserve"> to customers, which is what a Successful P</w:t>
      </w:r>
      <w:r w:rsidRPr="00AD740D">
        <w:rPr>
          <w:rFonts w:ascii="Arial" w:hAnsi="Arial" w:cs="Arial"/>
          <w:sz w:val="20"/>
          <w:szCs w:val="20"/>
        </w:rPr>
        <w:t>erformer would do. However, while they were helpful once the customer got a</w:t>
      </w:r>
      <w:r w:rsidR="00CC4B0B">
        <w:rPr>
          <w:rFonts w:ascii="Arial" w:hAnsi="Arial" w:cs="Arial"/>
          <w:sz w:val="20"/>
          <w:szCs w:val="20"/>
        </w:rPr>
        <w:t xml:space="preserve"> </w:t>
      </w:r>
      <w:r w:rsidRPr="00AD740D">
        <w:rPr>
          <w:rFonts w:ascii="Arial" w:hAnsi="Arial" w:cs="Arial"/>
          <w:sz w:val="20"/>
          <w:szCs w:val="20"/>
        </w:rPr>
        <w:t xml:space="preserve">hold of them, they were not easily accessible in that it was difficult to reach them, which is an example of unsatisfactory performance. </w:t>
      </w:r>
    </w:p>
    <w:p w:rsidR="00BE3C70" w:rsidRDefault="00BE3C70" w:rsidP="00832F35">
      <w:pPr>
        <w:rPr>
          <w:rFonts w:ascii="Arial" w:hAnsi="Arial" w:cs="Arial"/>
          <w:sz w:val="20"/>
          <w:szCs w:val="20"/>
        </w:rPr>
      </w:pPr>
    </w:p>
    <w:p w:rsidR="00832F35" w:rsidRDefault="00832F35" w:rsidP="00832F35">
      <w:pPr>
        <w:rPr>
          <w:rFonts w:ascii="Arial" w:hAnsi="Arial" w:cs="Arial"/>
          <w:sz w:val="20"/>
          <w:szCs w:val="20"/>
        </w:rPr>
      </w:pPr>
      <w:r w:rsidRPr="00AD740D">
        <w:rPr>
          <w:rFonts w:ascii="Arial" w:hAnsi="Arial" w:cs="Arial"/>
          <w:sz w:val="20"/>
          <w:szCs w:val="20"/>
        </w:rPr>
        <w:t>All other things considered, you might decide to ra</w:t>
      </w:r>
      <w:r w:rsidR="00D93119">
        <w:rPr>
          <w:rFonts w:ascii="Arial" w:hAnsi="Arial" w:cs="Arial"/>
          <w:sz w:val="20"/>
          <w:szCs w:val="20"/>
        </w:rPr>
        <w:t xml:space="preserve">te them as Successful Performer - </w:t>
      </w:r>
      <w:r w:rsidRPr="00AD740D">
        <w:rPr>
          <w:rFonts w:ascii="Arial" w:hAnsi="Arial" w:cs="Arial"/>
          <w:sz w:val="20"/>
          <w:szCs w:val="20"/>
        </w:rPr>
        <w:t>Minus. They were not unsatisfactory overall in the competency; however, they were not fully successful either. This is the same type of judgment process to u</w:t>
      </w:r>
      <w:r>
        <w:rPr>
          <w:rFonts w:ascii="Arial" w:hAnsi="Arial" w:cs="Arial"/>
          <w:sz w:val="20"/>
          <w:szCs w:val="20"/>
        </w:rPr>
        <w:t>se when distinguishing between Exceptional Performer</w:t>
      </w:r>
      <w:r w:rsidRPr="00AD740D">
        <w:rPr>
          <w:rFonts w:ascii="Arial" w:hAnsi="Arial" w:cs="Arial"/>
          <w:sz w:val="20"/>
          <w:szCs w:val="20"/>
        </w:rPr>
        <w:t xml:space="preserve"> and </w:t>
      </w:r>
      <w:r>
        <w:rPr>
          <w:rFonts w:ascii="Arial" w:hAnsi="Arial" w:cs="Arial"/>
          <w:sz w:val="20"/>
          <w:szCs w:val="20"/>
        </w:rPr>
        <w:t>Successful P</w:t>
      </w:r>
      <w:r w:rsidRPr="00AD740D">
        <w:rPr>
          <w:rFonts w:ascii="Arial" w:hAnsi="Arial" w:cs="Arial"/>
          <w:sz w:val="20"/>
          <w:szCs w:val="20"/>
        </w:rPr>
        <w:t>e</w:t>
      </w:r>
      <w:r>
        <w:rPr>
          <w:rFonts w:ascii="Arial" w:hAnsi="Arial" w:cs="Arial"/>
          <w:sz w:val="20"/>
          <w:szCs w:val="20"/>
        </w:rPr>
        <w:t>rformer</w:t>
      </w:r>
      <w:r w:rsidR="00D93119">
        <w:rPr>
          <w:rFonts w:ascii="Arial" w:hAnsi="Arial" w:cs="Arial"/>
          <w:sz w:val="20"/>
          <w:szCs w:val="20"/>
        </w:rPr>
        <w:t xml:space="preserve"> - </w:t>
      </w:r>
      <w:r>
        <w:rPr>
          <w:rFonts w:ascii="Arial" w:hAnsi="Arial" w:cs="Arial"/>
          <w:sz w:val="20"/>
          <w:szCs w:val="20"/>
        </w:rPr>
        <w:t>P</w:t>
      </w:r>
      <w:r w:rsidRPr="00AD740D">
        <w:rPr>
          <w:rFonts w:ascii="Arial" w:hAnsi="Arial" w:cs="Arial"/>
          <w:sz w:val="20"/>
          <w:szCs w:val="20"/>
        </w:rPr>
        <w:t>lus.</w:t>
      </w:r>
    </w:p>
    <w:p w:rsidR="00EA4BD1" w:rsidRDefault="00EA4BD1">
      <w:pPr>
        <w:rPr>
          <w:rFonts w:ascii="Arial" w:hAnsi="Arial" w:cs="Arial"/>
          <w:sz w:val="20"/>
          <w:szCs w:val="20"/>
        </w:rPr>
      </w:pPr>
    </w:p>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
      <w:tblGrid>
        <w:gridCol w:w="3035"/>
        <w:gridCol w:w="3200"/>
        <w:gridCol w:w="3115"/>
      </w:tblGrid>
      <w:tr w:rsidR="0009649B" w:rsidRPr="00AD740D" w:rsidTr="002B6268">
        <w:trPr>
          <w:trHeight w:val="372"/>
        </w:trPr>
        <w:tc>
          <w:tcPr>
            <w:tcW w:w="1623" w:type="pct"/>
            <w:tcBorders>
              <w:top w:val="single" w:sz="6" w:space="0" w:color="000000"/>
              <w:left w:val="single" w:sz="4" w:space="0" w:color="auto"/>
              <w:bottom w:val="single" w:sz="4" w:space="0" w:color="auto"/>
              <w:right w:val="single" w:sz="4" w:space="0" w:color="auto"/>
            </w:tcBorders>
            <w:shd w:val="pct30" w:color="FFFF00" w:fill="FFCC00"/>
            <w:vAlign w:val="center"/>
          </w:tcPr>
          <w:p w:rsidR="0009649B" w:rsidRPr="00091F58" w:rsidRDefault="0009649B" w:rsidP="002B6268">
            <w:pPr>
              <w:jc w:val="center"/>
              <w:rPr>
                <w:rFonts w:ascii="Arial" w:hAnsi="Arial" w:cs="Arial"/>
                <w:b/>
                <w:bCs/>
                <w:sz w:val="16"/>
                <w:szCs w:val="16"/>
              </w:rPr>
            </w:pPr>
            <w:r w:rsidRPr="00091F58">
              <w:rPr>
                <w:rFonts w:ascii="Arial" w:hAnsi="Arial" w:cs="Arial"/>
                <w:b/>
                <w:bCs/>
                <w:sz w:val="16"/>
                <w:szCs w:val="16"/>
              </w:rPr>
              <w:t>Unsatisfactory Performer</w:t>
            </w:r>
          </w:p>
        </w:tc>
        <w:tc>
          <w:tcPr>
            <w:tcW w:w="1711" w:type="pct"/>
            <w:tcBorders>
              <w:top w:val="single" w:sz="6" w:space="0" w:color="000000"/>
              <w:left w:val="single" w:sz="4" w:space="0" w:color="auto"/>
              <w:bottom w:val="single" w:sz="4" w:space="0" w:color="auto"/>
              <w:right w:val="single" w:sz="4" w:space="0" w:color="auto"/>
            </w:tcBorders>
            <w:shd w:val="pct30" w:color="FFFF00" w:fill="FFCC00"/>
            <w:vAlign w:val="center"/>
          </w:tcPr>
          <w:p w:rsidR="0009649B" w:rsidRPr="00091F58" w:rsidRDefault="0009649B" w:rsidP="002B6268">
            <w:pPr>
              <w:jc w:val="center"/>
              <w:rPr>
                <w:rFonts w:ascii="Arial" w:hAnsi="Arial" w:cs="Arial"/>
                <w:b/>
                <w:bCs/>
                <w:sz w:val="16"/>
                <w:szCs w:val="16"/>
              </w:rPr>
            </w:pPr>
            <w:r w:rsidRPr="00091F58">
              <w:rPr>
                <w:rFonts w:ascii="Arial" w:hAnsi="Arial" w:cs="Arial"/>
                <w:b/>
                <w:bCs/>
                <w:sz w:val="16"/>
                <w:szCs w:val="16"/>
              </w:rPr>
              <w:t>Successful Performer</w:t>
            </w:r>
          </w:p>
        </w:tc>
        <w:tc>
          <w:tcPr>
            <w:tcW w:w="1666" w:type="pct"/>
            <w:tcBorders>
              <w:top w:val="single" w:sz="6" w:space="0" w:color="000000"/>
              <w:left w:val="single" w:sz="4" w:space="0" w:color="auto"/>
              <w:bottom w:val="single" w:sz="4" w:space="0" w:color="auto"/>
              <w:right w:val="single" w:sz="4" w:space="0" w:color="auto"/>
            </w:tcBorders>
            <w:shd w:val="pct30" w:color="FFFF00" w:fill="FFCC00"/>
            <w:vAlign w:val="center"/>
          </w:tcPr>
          <w:p w:rsidR="0009649B" w:rsidRPr="00091F58" w:rsidRDefault="0009649B" w:rsidP="002B6268">
            <w:pPr>
              <w:jc w:val="center"/>
              <w:rPr>
                <w:rFonts w:ascii="Arial" w:hAnsi="Arial" w:cs="Arial"/>
                <w:b/>
                <w:bCs/>
                <w:sz w:val="16"/>
                <w:szCs w:val="16"/>
              </w:rPr>
            </w:pPr>
            <w:r w:rsidRPr="00091F58">
              <w:rPr>
                <w:rFonts w:ascii="Arial" w:hAnsi="Arial" w:cs="Arial"/>
                <w:b/>
                <w:bCs/>
                <w:sz w:val="16"/>
                <w:szCs w:val="16"/>
              </w:rPr>
              <w:t>Exceptional Performer</w:t>
            </w:r>
          </w:p>
        </w:tc>
      </w:tr>
      <w:tr w:rsidR="0009649B" w:rsidRPr="00AD740D" w:rsidTr="00F424F4">
        <w:tc>
          <w:tcPr>
            <w:tcW w:w="1623" w:type="pct"/>
            <w:tcBorders>
              <w:top w:val="single" w:sz="4" w:space="0" w:color="auto"/>
              <w:left w:val="single" w:sz="4" w:space="0" w:color="auto"/>
              <w:bottom w:val="single" w:sz="4" w:space="0" w:color="auto"/>
              <w:right w:val="single" w:sz="4" w:space="0" w:color="auto"/>
            </w:tcBorders>
          </w:tcPr>
          <w:p w:rsidR="0009649B" w:rsidRPr="00091F58" w:rsidRDefault="0009649B" w:rsidP="00F73AC9">
            <w:pPr>
              <w:numPr>
                <w:ilvl w:val="0"/>
                <w:numId w:val="3"/>
              </w:numPr>
              <w:autoSpaceDE w:val="0"/>
              <w:autoSpaceDN w:val="0"/>
              <w:adjustRightInd w:val="0"/>
              <w:spacing w:before="80"/>
              <w:rPr>
                <w:rFonts w:ascii="Arial" w:hAnsi="Arial" w:cs="Arial"/>
                <w:sz w:val="16"/>
                <w:szCs w:val="16"/>
              </w:rPr>
            </w:pPr>
            <w:r w:rsidRPr="00091F58">
              <w:rPr>
                <w:rFonts w:ascii="Arial" w:hAnsi="Arial" w:cs="Arial"/>
                <w:b/>
                <w:bCs/>
                <w:sz w:val="16"/>
                <w:szCs w:val="16"/>
              </w:rPr>
              <w:t xml:space="preserve">Helpful: </w:t>
            </w:r>
            <w:r w:rsidRPr="00091F58">
              <w:rPr>
                <w:rFonts w:ascii="Arial" w:hAnsi="Arial" w:cs="Arial"/>
                <w:sz w:val="16"/>
                <w:szCs w:val="16"/>
              </w:rPr>
              <w:t>Fails to provide assistance and information to customers or begrudgingly provides minimal service; fails to identify or solve customer service issues; does not incorporate learning from past mistakes.</w:t>
            </w:r>
          </w:p>
        </w:tc>
        <w:tc>
          <w:tcPr>
            <w:tcW w:w="1711" w:type="pct"/>
            <w:tcBorders>
              <w:top w:val="single" w:sz="4" w:space="0" w:color="auto"/>
              <w:left w:val="single" w:sz="4" w:space="0" w:color="auto"/>
              <w:bottom w:val="single" w:sz="4" w:space="0" w:color="auto"/>
              <w:right w:val="single" w:sz="4" w:space="0" w:color="auto"/>
            </w:tcBorders>
          </w:tcPr>
          <w:p w:rsidR="0009649B" w:rsidRPr="00091F58" w:rsidRDefault="0009649B" w:rsidP="00F73AC9">
            <w:pPr>
              <w:numPr>
                <w:ilvl w:val="0"/>
                <w:numId w:val="4"/>
              </w:numPr>
              <w:spacing w:before="80"/>
              <w:rPr>
                <w:rFonts w:ascii="Arial" w:eastAsia="Arial Unicode MS" w:hAnsi="Arial" w:cs="Arial"/>
                <w:sz w:val="16"/>
                <w:szCs w:val="16"/>
              </w:rPr>
            </w:pPr>
            <w:r w:rsidRPr="00091F58">
              <w:rPr>
                <w:rFonts w:ascii="Arial" w:hAnsi="Arial" w:cs="Arial"/>
                <w:b/>
                <w:sz w:val="16"/>
                <w:szCs w:val="16"/>
              </w:rPr>
              <w:t>Helpful:</w:t>
            </w:r>
            <w:r w:rsidRPr="00091F58">
              <w:rPr>
                <w:rFonts w:ascii="Arial" w:hAnsi="Arial" w:cs="Arial"/>
                <w:sz w:val="16"/>
                <w:szCs w:val="16"/>
              </w:rPr>
              <w:t xml:space="preserve"> Willingly provides assistance and useful information to meet customer needs; takes appropriate actions to provide accurate information to customers; assumes ownership of customer issues and takes appropriate steps to correct problems.</w:t>
            </w:r>
          </w:p>
        </w:tc>
        <w:tc>
          <w:tcPr>
            <w:tcW w:w="1666" w:type="pct"/>
            <w:tcBorders>
              <w:top w:val="single" w:sz="4" w:space="0" w:color="auto"/>
              <w:left w:val="single" w:sz="4" w:space="0" w:color="auto"/>
              <w:bottom w:val="single" w:sz="4" w:space="0" w:color="auto"/>
              <w:right w:val="single" w:sz="4" w:space="0" w:color="auto"/>
            </w:tcBorders>
          </w:tcPr>
          <w:p w:rsidR="0009649B" w:rsidRPr="00091F58" w:rsidRDefault="0009649B" w:rsidP="00F73AC9">
            <w:pPr>
              <w:numPr>
                <w:ilvl w:val="0"/>
                <w:numId w:val="3"/>
              </w:numPr>
              <w:spacing w:before="80"/>
              <w:rPr>
                <w:rFonts w:ascii="Arial" w:eastAsia="Arial Unicode MS" w:hAnsi="Arial" w:cs="Arial"/>
                <w:sz w:val="16"/>
                <w:szCs w:val="16"/>
              </w:rPr>
            </w:pPr>
            <w:r w:rsidRPr="00091F58">
              <w:rPr>
                <w:rFonts w:ascii="Arial" w:hAnsi="Arial" w:cs="Arial"/>
                <w:b/>
                <w:bCs/>
                <w:sz w:val="16"/>
                <w:szCs w:val="16"/>
              </w:rPr>
              <w:t xml:space="preserve">Helpful: </w:t>
            </w:r>
            <w:r w:rsidRPr="00091F58">
              <w:rPr>
                <w:rFonts w:ascii="Arial" w:hAnsi="Arial" w:cs="Arial"/>
                <w:sz w:val="16"/>
                <w:szCs w:val="16"/>
              </w:rPr>
              <w:t>Anticipates customer needs and goes “the extra mile” to provide service; takes ownership of customer issues, actively seeks ways to improve customer service; makes useful improvement suggestions to the appropriate manager or leader.</w:t>
            </w:r>
          </w:p>
        </w:tc>
      </w:tr>
      <w:tr w:rsidR="00462B2C" w:rsidRPr="00AD740D" w:rsidTr="00F424F4">
        <w:tc>
          <w:tcPr>
            <w:tcW w:w="1623" w:type="pct"/>
            <w:tcBorders>
              <w:top w:val="single" w:sz="4" w:space="0" w:color="auto"/>
              <w:left w:val="single" w:sz="4" w:space="0" w:color="auto"/>
              <w:bottom w:val="single" w:sz="4" w:space="0" w:color="auto"/>
              <w:right w:val="single" w:sz="4" w:space="0" w:color="auto"/>
            </w:tcBorders>
          </w:tcPr>
          <w:p w:rsidR="00462B2C" w:rsidRPr="00462B2C" w:rsidRDefault="00462B2C" w:rsidP="00462B2C">
            <w:pPr>
              <w:numPr>
                <w:ilvl w:val="0"/>
                <w:numId w:val="3"/>
              </w:numPr>
              <w:autoSpaceDE w:val="0"/>
              <w:autoSpaceDN w:val="0"/>
              <w:adjustRightInd w:val="0"/>
              <w:spacing w:before="80"/>
              <w:rPr>
                <w:rFonts w:ascii="Arial" w:hAnsi="Arial" w:cs="Arial"/>
                <w:bCs/>
                <w:sz w:val="16"/>
                <w:szCs w:val="16"/>
              </w:rPr>
            </w:pPr>
            <w:r w:rsidRPr="00462B2C">
              <w:rPr>
                <w:rFonts w:ascii="Arial" w:hAnsi="Arial" w:cs="Arial"/>
                <w:b/>
                <w:bCs/>
                <w:sz w:val="16"/>
                <w:szCs w:val="16"/>
              </w:rPr>
              <w:t>Courteous</w:t>
            </w:r>
            <w:r w:rsidRPr="00462B2C">
              <w:rPr>
                <w:rFonts w:ascii="Arial" w:hAnsi="Arial" w:cs="Arial"/>
                <w:bCs/>
                <w:sz w:val="16"/>
                <w:szCs w:val="16"/>
              </w:rPr>
              <w:t>: Fails to greet customers promptly and be polite in interactions; is not attentive to the customer or considerate of his/her needs; fails to leave a positive impression with customers; inappropriately reacts to situations rather than being empathic to the needs of the customer.</w:t>
            </w:r>
          </w:p>
        </w:tc>
        <w:tc>
          <w:tcPr>
            <w:tcW w:w="1711" w:type="pct"/>
            <w:tcBorders>
              <w:top w:val="single" w:sz="4" w:space="0" w:color="auto"/>
              <w:left w:val="single" w:sz="4" w:space="0" w:color="auto"/>
              <w:bottom w:val="single" w:sz="4" w:space="0" w:color="auto"/>
              <w:right w:val="single" w:sz="4" w:space="0" w:color="auto"/>
            </w:tcBorders>
          </w:tcPr>
          <w:p w:rsidR="00462B2C" w:rsidRPr="00462B2C" w:rsidRDefault="00462B2C" w:rsidP="00462B2C">
            <w:pPr>
              <w:numPr>
                <w:ilvl w:val="0"/>
                <w:numId w:val="3"/>
              </w:numPr>
              <w:autoSpaceDE w:val="0"/>
              <w:autoSpaceDN w:val="0"/>
              <w:adjustRightInd w:val="0"/>
              <w:spacing w:before="80"/>
              <w:rPr>
                <w:rFonts w:ascii="Arial" w:hAnsi="Arial" w:cs="Arial"/>
                <w:bCs/>
                <w:sz w:val="16"/>
                <w:szCs w:val="16"/>
              </w:rPr>
            </w:pPr>
            <w:r w:rsidRPr="00462B2C">
              <w:rPr>
                <w:rFonts w:ascii="Arial" w:hAnsi="Arial" w:cs="Arial"/>
                <w:b/>
                <w:bCs/>
                <w:sz w:val="16"/>
                <w:szCs w:val="16"/>
              </w:rPr>
              <w:t>Courteous</w:t>
            </w:r>
            <w:r w:rsidRPr="00462B2C">
              <w:rPr>
                <w:rFonts w:ascii="Arial" w:hAnsi="Arial" w:cs="Arial"/>
                <w:bCs/>
                <w:sz w:val="16"/>
                <w:szCs w:val="16"/>
              </w:rPr>
              <w:t>: Greets customers promptly and respectfully face-to-face or over the phone; listens attentively to verify understanding of customers needs; quickly establishes and maintains positive relationships with customers; takes an interest in customers and understands their needs; shows respect by remaining patient, calm and polite in all situations.</w:t>
            </w:r>
          </w:p>
        </w:tc>
        <w:tc>
          <w:tcPr>
            <w:tcW w:w="1666" w:type="pct"/>
            <w:tcBorders>
              <w:top w:val="single" w:sz="4" w:space="0" w:color="auto"/>
              <w:left w:val="single" w:sz="4" w:space="0" w:color="auto"/>
              <w:bottom w:val="single" w:sz="4" w:space="0" w:color="auto"/>
              <w:right w:val="single" w:sz="4" w:space="0" w:color="auto"/>
            </w:tcBorders>
          </w:tcPr>
          <w:p w:rsidR="00462B2C" w:rsidRPr="00462B2C" w:rsidRDefault="00462B2C" w:rsidP="00462B2C">
            <w:pPr>
              <w:numPr>
                <w:ilvl w:val="0"/>
                <w:numId w:val="3"/>
              </w:numPr>
              <w:autoSpaceDE w:val="0"/>
              <w:autoSpaceDN w:val="0"/>
              <w:adjustRightInd w:val="0"/>
              <w:spacing w:before="80"/>
              <w:rPr>
                <w:rFonts w:ascii="Arial" w:hAnsi="Arial" w:cs="Arial"/>
                <w:bCs/>
                <w:sz w:val="16"/>
                <w:szCs w:val="16"/>
              </w:rPr>
            </w:pPr>
            <w:r w:rsidRPr="00462B2C">
              <w:rPr>
                <w:rFonts w:ascii="Arial" w:hAnsi="Arial" w:cs="Arial"/>
                <w:b/>
                <w:bCs/>
                <w:sz w:val="16"/>
                <w:szCs w:val="16"/>
              </w:rPr>
              <w:t>Courteous</w:t>
            </w:r>
            <w:r w:rsidRPr="00462B2C">
              <w:rPr>
                <w:rFonts w:ascii="Arial" w:hAnsi="Arial" w:cs="Arial"/>
                <w:bCs/>
                <w:sz w:val="16"/>
                <w:szCs w:val="16"/>
              </w:rPr>
              <w:t>: Maintains a professional and respectful demeanor at all times when serving customers; is attentive to customers</w:t>
            </w:r>
            <w:r>
              <w:rPr>
                <w:rFonts w:ascii="Arial" w:hAnsi="Arial" w:cs="Arial"/>
                <w:bCs/>
                <w:sz w:val="16"/>
                <w:szCs w:val="16"/>
              </w:rPr>
              <w:t>’</w:t>
            </w:r>
            <w:r w:rsidRPr="00462B2C">
              <w:rPr>
                <w:rFonts w:ascii="Arial" w:hAnsi="Arial" w:cs="Arial"/>
                <w:bCs/>
                <w:sz w:val="16"/>
                <w:szCs w:val="16"/>
              </w:rPr>
              <w:t xml:space="preserve"> needs, even during busy periods; Continually improves relationships with customers by focusing individualized attention; empathizes with a variety of customers and helps them feel understood; acts respectfully and diplomatically to defuse even the most difficult situations with ease.</w:t>
            </w:r>
          </w:p>
        </w:tc>
      </w:tr>
      <w:tr w:rsidR="0009649B" w:rsidRPr="00AD740D" w:rsidTr="00F424F4">
        <w:tc>
          <w:tcPr>
            <w:tcW w:w="1623" w:type="pct"/>
            <w:tcBorders>
              <w:top w:val="single" w:sz="4" w:space="0" w:color="auto"/>
              <w:left w:val="single" w:sz="4" w:space="0" w:color="auto"/>
              <w:bottom w:val="single" w:sz="4" w:space="0" w:color="auto"/>
              <w:right w:val="single" w:sz="4" w:space="0" w:color="auto"/>
            </w:tcBorders>
          </w:tcPr>
          <w:p w:rsidR="0009649B" w:rsidRPr="00091F58" w:rsidRDefault="0009649B" w:rsidP="00F73AC9">
            <w:pPr>
              <w:numPr>
                <w:ilvl w:val="0"/>
                <w:numId w:val="3"/>
              </w:numPr>
              <w:spacing w:before="80"/>
              <w:rPr>
                <w:rFonts w:ascii="Arial" w:hAnsi="Arial" w:cs="Arial"/>
                <w:b/>
                <w:bCs/>
                <w:sz w:val="16"/>
                <w:szCs w:val="16"/>
              </w:rPr>
            </w:pPr>
            <w:r w:rsidRPr="00091F58">
              <w:rPr>
                <w:rFonts w:ascii="Arial" w:hAnsi="Arial" w:cs="Arial"/>
                <w:b/>
                <w:sz w:val="16"/>
                <w:szCs w:val="16"/>
              </w:rPr>
              <w:t>Accessible:</w:t>
            </w:r>
            <w:r w:rsidRPr="00091F58">
              <w:rPr>
                <w:rFonts w:ascii="Arial" w:hAnsi="Arial" w:cs="Arial"/>
                <w:sz w:val="16"/>
                <w:szCs w:val="16"/>
              </w:rPr>
              <w:t xml:space="preserve"> Is difficult to contact in person or over the phone; takes an unreasonably long time in responding to customer requests and issues; fails to address reducing unreasonable customer wait times; fails to make information about services or the agency available to the customer when it is in their power to do so.</w:t>
            </w:r>
          </w:p>
        </w:tc>
        <w:tc>
          <w:tcPr>
            <w:tcW w:w="1711" w:type="pct"/>
            <w:tcBorders>
              <w:top w:val="single" w:sz="4" w:space="0" w:color="auto"/>
              <w:left w:val="single" w:sz="4" w:space="0" w:color="auto"/>
              <w:bottom w:val="single" w:sz="4" w:space="0" w:color="auto"/>
              <w:right w:val="single" w:sz="4" w:space="0" w:color="auto"/>
            </w:tcBorders>
          </w:tcPr>
          <w:p w:rsidR="0009649B" w:rsidRPr="00091F58" w:rsidRDefault="0009649B" w:rsidP="00F73AC9">
            <w:pPr>
              <w:numPr>
                <w:ilvl w:val="0"/>
                <w:numId w:val="3"/>
              </w:numPr>
              <w:spacing w:before="80"/>
              <w:rPr>
                <w:rFonts w:ascii="Arial" w:hAnsi="Arial" w:cs="Arial"/>
                <w:sz w:val="16"/>
                <w:szCs w:val="16"/>
              </w:rPr>
            </w:pPr>
            <w:r w:rsidRPr="00091F58">
              <w:rPr>
                <w:rFonts w:ascii="Arial" w:hAnsi="Arial" w:cs="Arial"/>
                <w:b/>
                <w:bCs/>
                <w:sz w:val="16"/>
                <w:szCs w:val="16"/>
              </w:rPr>
              <w:t>Accessible:</w:t>
            </w:r>
            <w:r w:rsidRPr="00091F58">
              <w:rPr>
                <w:rFonts w:ascii="Arial" w:hAnsi="Arial" w:cs="Arial"/>
                <w:bCs/>
                <w:sz w:val="16"/>
                <w:szCs w:val="16"/>
              </w:rPr>
              <w:t xml:space="preserve"> Is easy for the customer to contact in person or over the phone; responds promptly and courteously to customer requests and issues; ensures that </w:t>
            </w:r>
            <w:r w:rsidRPr="00091F58">
              <w:rPr>
                <w:rFonts w:ascii="Arial" w:hAnsi="Arial" w:cs="Arial"/>
                <w:sz w:val="16"/>
                <w:szCs w:val="16"/>
              </w:rPr>
              <w:t>customer wait times are reasonable; makes helpful information about services or their agency available to the customer.</w:t>
            </w:r>
          </w:p>
        </w:tc>
        <w:tc>
          <w:tcPr>
            <w:tcW w:w="1666" w:type="pct"/>
            <w:tcBorders>
              <w:top w:val="single" w:sz="4" w:space="0" w:color="auto"/>
              <w:left w:val="single" w:sz="4" w:space="0" w:color="auto"/>
              <w:bottom w:val="single" w:sz="4" w:space="0" w:color="auto"/>
              <w:right w:val="single" w:sz="4" w:space="0" w:color="auto"/>
            </w:tcBorders>
          </w:tcPr>
          <w:p w:rsidR="0009649B" w:rsidRPr="00091F58" w:rsidRDefault="0009649B" w:rsidP="00F73AC9">
            <w:pPr>
              <w:numPr>
                <w:ilvl w:val="0"/>
                <w:numId w:val="3"/>
              </w:numPr>
              <w:spacing w:before="80"/>
              <w:rPr>
                <w:rFonts w:ascii="Arial" w:hAnsi="Arial" w:cs="Arial"/>
                <w:sz w:val="16"/>
                <w:szCs w:val="16"/>
              </w:rPr>
            </w:pPr>
            <w:r w:rsidRPr="00091F58">
              <w:rPr>
                <w:rFonts w:ascii="Arial" w:hAnsi="Arial" w:cs="Arial"/>
                <w:b/>
                <w:bCs/>
                <w:sz w:val="16"/>
                <w:szCs w:val="16"/>
              </w:rPr>
              <w:t xml:space="preserve">Accessible: </w:t>
            </w:r>
            <w:r w:rsidRPr="00091F58">
              <w:rPr>
                <w:rFonts w:ascii="Arial" w:hAnsi="Arial" w:cs="Arial"/>
                <w:bCs/>
                <w:sz w:val="16"/>
                <w:szCs w:val="16"/>
              </w:rPr>
              <w:t>Makes self fully available to the customer in person and over the phone by being flexible with time and schedule in order to provide services and information; f</w:t>
            </w:r>
            <w:r w:rsidRPr="00091F58">
              <w:rPr>
                <w:rFonts w:ascii="Arial" w:hAnsi="Arial" w:cs="Arial"/>
                <w:sz w:val="16"/>
                <w:szCs w:val="16"/>
              </w:rPr>
              <w:t>inds ways to reduce customer wait times; identifies ways to improve the accessibility of information and services for the customer.</w:t>
            </w:r>
            <w:r w:rsidR="00F47695" w:rsidRPr="00091F58">
              <w:rPr>
                <w:rFonts w:ascii="Arial" w:hAnsi="Arial" w:cs="Arial"/>
                <w:sz w:val="16"/>
                <w:szCs w:val="16"/>
              </w:rPr>
              <w:t xml:space="preserve"> </w:t>
            </w:r>
          </w:p>
        </w:tc>
      </w:tr>
    </w:tbl>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p>
    <w:p w:rsidR="0009649B" w:rsidRPr="00C36D97" w:rsidRDefault="00C36D97" w:rsidP="00C36D97">
      <w:pPr>
        <w:pStyle w:val="Heading2"/>
        <w:rPr>
          <w:bCs/>
          <w:i w:val="0"/>
          <w:iCs w:val="0"/>
          <w:sz w:val="26"/>
        </w:rPr>
      </w:pPr>
      <w:bookmarkStart w:id="118" w:name="_Toc193867149"/>
      <w:bookmarkStart w:id="119" w:name="_Toc193868212"/>
      <w:r>
        <w:br w:type="page"/>
      </w:r>
      <w:bookmarkStart w:id="120" w:name="_Toc323899186"/>
      <w:r w:rsidR="0009649B" w:rsidRPr="00C36D97">
        <w:rPr>
          <w:bCs/>
          <w:i w:val="0"/>
          <w:iCs w:val="0"/>
          <w:sz w:val="26"/>
        </w:rPr>
        <w:lastRenderedPageBreak/>
        <w:t>Evaluating Goals and Responsibilities</w:t>
      </w:r>
      <w:bookmarkEnd w:id="118"/>
      <w:bookmarkEnd w:id="119"/>
      <w:bookmarkEnd w:id="120"/>
    </w:p>
    <w:p w:rsidR="0009649B" w:rsidRPr="00AD740D" w:rsidRDefault="0009649B">
      <w:pPr>
        <w:tabs>
          <w:tab w:val="left" w:pos="-1440"/>
          <w:tab w:val="left" w:pos="-720"/>
          <w:tab w:val="left" w:pos="0"/>
          <w:tab w:val="left" w:pos="3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6" w:hanging="386"/>
        <w:jc w:val="both"/>
        <w:rPr>
          <w:rFonts w:ascii="Arial" w:hAnsi="Arial" w:cs="Arial"/>
          <w:b/>
          <w:sz w:val="20"/>
          <w:szCs w:val="20"/>
        </w:rPr>
      </w:pPr>
    </w:p>
    <w:p w:rsidR="0009649B" w:rsidRPr="00AD740D" w:rsidRDefault="0009649B">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i/>
          <w:sz w:val="20"/>
          <w:szCs w:val="20"/>
        </w:rPr>
      </w:pPr>
      <w:r w:rsidRPr="00AD740D">
        <w:rPr>
          <w:rFonts w:ascii="Arial" w:hAnsi="Arial" w:cs="Arial"/>
          <w:i/>
          <w:sz w:val="20"/>
          <w:szCs w:val="20"/>
        </w:rPr>
        <w:t xml:space="preserve">For each goal or responsibility, measure the employee's actual performance throughout the year against each performance expectation written on the performance </w:t>
      </w:r>
      <w:r w:rsidR="00D93119">
        <w:rPr>
          <w:rFonts w:ascii="Arial" w:hAnsi="Arial" w:cs="Arial"/>
          <w:i/>
          <w:sz w:val="20"/>
          <w:szCs w:val="20"/>
        </w:rPr>
        <w:t xml:space="preserve">management </w:t>
      </w:r>
      <w:r w:rsidRPr="00AD740D">
        <w:rPr>
          <w:rFonts w:ascii="Arial" w:hAnsi="Arial" w:cs="Arial"/>
          <w:i/>
          <w:sz w:val="20"/>
          <w:szCs w:val="20"/>
        </w:rPr>
        <w:t>plan and assign a rating for each performance expectation.</w:t>
      </w:r>
      <w:r w:rsidR="00F47695">
        <w:rPr>
          <w:rFonts w:ascii="Arial" w:hAnsi="Arial" w:cs="Arial"/>
          <w:i/>
          <w:sz w:val="20"/>
          <w:szCs w:val="20"/>
        </w:rPr>
        <w:t xml:space="preserve"> </w:t>
      </w:r>
    </w:p>
    <w:p w:rsidR="0009649B" w:rsidRPr="00AD740D" w:rsidRDefault="000964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ind w:left="720"/>
        <w:rPr>
          <w:rFonts w:ascii="Arial" w:hAnsi="Arial" w:cs="Arial"/>
          <w:sz w:val="20"/>
          <w:szCs w:val="20"/>
        </w:rPr>
      </w:pPr>
    </w:p>
    <w:p w:rsidR="0083612C" w:rsidRDefault="0009649B" w:rsidP="0083612C">
      <w:pPr>
        <w:pStyle w:val="BodyText"/>
        <w:tabs>
          <w:tab w:val="left" w:pos="-1080"/>
          <w:tab w:val="num" w:pos="36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0"/>
        <w:ind w:left="360"/>
        <w:jc w:val="left"/>
        <w:rPr>
          <w:rFonts w:ascii="Arial" w:hAnsi="Arial" w:cs="Arial"/>
          <w:sz w:val="20"/>
        </w:rPr>
      </w:pPr>
      <w:r w:rsidRPr="001B2BB7">
        <w:rPr>
          <w:rFonts w:ascii="Arial" w:hAnsi="Arial" w:cs="Arial"/>
          <w:sz w:val="20"/>
        </w:rPr>
        <w:t>Use the relevant information collected a</w:t>
      </w:r>
      <w:r w:rsidR="001C6CFA">
        <w:rPr>
          <w:rFonts w:ascii="Arial" w:hAnsi="Arial" w:cs="Arial"/>
          <w:sz w:val="20"/>
        </w:rPr>
        <w:t>bout the employee's performance</w:t>
      </w:r>
      <w:r w:rsidRPr="001B2BB7">
        <w:rPr>
          <w:rFonts w:ascii="Arial" w:hAnsi="Arial" w:cs="Arial"/>
          <w:sz w:val="20"/>
        </w:rPr>
        <w:t xml:space="preserve"> </w:t>
      </w:r>
      <w:r w:rsidR="00DC5D81">
        <w:rPr>
          <w:rFonts w:ascii="Arial" w:hAnsi="Arial" w:cs="Arial"/>
          <w:sz w:val="20"/>
        </w:rPr>
        <w:t xml:space="preserve">to </w:t>
      </w:r>
      <w:r w:rsidRPr="001B2BB7">
        <w:rPr>
          <w:rFonts w:ascii="Arial" w:hAnsi="Arial" w:cs="Arial"/>
          <w:sz w:val="20"/>
        </w:rPr>
        <w:t>reasonably measure</w:t>
      </w:r>
      <w:r w:rsidR="00DC5D81">
        <w:rPr>
          <w:rFonts w:ascii="Arial" w:hAnsi="Arial" w:cs="Arial"/>
          <w:sz w:val="20"/>
        </w:rPr>
        <w:t xml:space="preserve"> the accomplishment of</w:t>
      </w:r>
      <w:r w:rsidRPr="001B2BB7">
        <w:rPr>
          <w:rFonts w:ascii="Arial" w:hAnsi="Arial" w:cs="Arial"/>
          <w:sz w:val="20"/>
        </w:rPr>
        <w:t xml:space="preserve"> the goals</w:t>
      </w:r>
      <w:r w:rsidR="00DC5D81">
        <w:rPr>
          <w:rFonts w:ascii="Arial" w:hAnsi="Arial" w:cs="Arial"/>
          <w:sz w:val="20"/>
        </w:rPr>
        <w:t xml:space="preserve"> set</w:t>
      </w:r>
      <w:r w:rsidRPr="001B2BB7">
        <w:rPr>
          <w:rFonts w:ascii="Arial" w:hAnsi="Arial" w:cs="Arial"/>
          <w:sz w:val="20"/>
        </w:rPr>
        <w:t>.</w:t>
      </w:r>
      <w:r w:rsidR="00F47695">
        <w:rPr>
          <w:rFonts w:ascii="Arial" w:hAnsi="Arial" w:cs="Arial"/>
          <w:sz w:val="20"/>
        </w:rPr>
        <w:t xml:space="preserve"> </w:t>
      </w:r>
    </w:p>
    <w:p w:rsidR="00816094" w:rsidRDefault="00816094" w:rsidP="0083612C">
      <w:pPr>
        <w:pStyle w:val="BodyText"/>
        <w:tabs>
          <w:tab w:val="left" w:pos="-1080"/>
          <w:tab w:val="num" w:pos="36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0"/>
        <w:ind w:left="360"/>
        <w:jc w:val="left"/>
        <w:rPr>
          <w:rFonts w:ascii="Arial" w:hAnsi="Arial" w:cs="Arial"/>
          <w:sz w:val="20"/>
        </w:rPr>
      </w:pPr>
    </w:p>
    <w:p w:rsidR="00816094" w:rsidRDefault="00816094" w:rsidP="00816094">
      <w:pPr>
        <w:pStyle w:val="BodyText"/>
        <w:tabs>
          <w:tab w:val="left" w:pos="-1080"/>
          <w:tab w:val="num" w:pos="36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0"/>
        <w:ind w:left="360"/>
        <w:jc w:val="left"/>
        <w:rPr>
          <w:rFonts w:ascii="Arial" w:hAnsi="Arial" w:cs="Arial"/>
          <w:sz w:val="20"/>
        </w:rPr>
      </w:pPr>
      <w:r>
        <w:rPr>
          <w:rFonts w:ascii="Arial" w:hAnsi="Arial" w:cs="Arial"/>
          <w:sz w:val="20"/>
        </w:rPr>
        <w:t>For each goal or responsibility measure the employee’s actual performance throughout the year against each performance expectation written on the performance plan and assign a rating for each.</w:t>
      </w:r>
    </w:p>
    <w:p w:rsidR="001B2BB7" w:rsidRPr="00AD740D" w:rsidRDefault="001B2BB7" w:rsidP="0083612C">
      <w:pPr>
        <w:pStyle w:val="BodyText"/>
        <w:tabs>
          <w:tab w:val="left" w:pos="-1080"/>
          <w:tab w:val="num" w:pos="36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0"/>
        <w:ind w:left="360"/>
        <w:jc w:val="left"/>
        <w:rPr>
          <w:rFonts w:ascii="Arial" w:hAnsi="Arial" w:cs="Arial"/>
          <w:sz w:val="20"/>
        </w:rPr>
      </w:pPr>
    </w:p>
    <w:p w:rsidR="0009649B" w:rsidRPr="00AD740D" w:rsidRDefault="0009649B" w:rsidP="0083612C">
      <w:pPr>
        <w:pStyle w:val="BodyText"/>
        <w:tabs>
          <w:tab w:val="left" w:pos="-108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0"/>
        <w:jc w:val="left"/>
        <w:rPr>
          <w:rFonts w:ascii="Arial" w:hAnsi="Arial" w:cs="Arial"/>
          <w:sz w:val="20"/>
        </w:rPr>
      </w:pPr>
      <w:r w:rsidRPr="00AD740D">
        <w:rPr>
          <w:rFonts w:ascii="Arial" w:hAnsi="Arial" w:cs="Arial"/>
          <w:sz w:val="20"/>
        </w:rPr>
        <w:t xml:space="preserve">Here are some questions which might help guide the manager's judgment in determining the rating for a </w:t>
      </w:r>
      <w:r w:rsidR="001B2BB7">
        <w:rPr>
          <w:rFonts w:ascii="Arial" w:hAnsi="Arial" w:cs="Arial"/>
          <w:sz w:val="20"/>
        </w:rPr>
        <w:t xml:space="preserve">performance </w:t>
      </w:r>
      <w:r w:rsidRPr="00AD740D">
        <w:rPr>
          <w:rFonts w:ascii="Arial" w:hAnsi="Arial" w:cs="Arial"/>
          <w:sz w:val="20"/>
        </w:rPr>
        <w:t>expectation:</w:t>
      </w:r>
    </w:p>
    <w:p w:rsidR="0009649B" w:rsidRDefault="0009649B" w:rsidP="00F73AC9">
      <w:pPr>
        <w:numPr>
          <w:ilvl w:val="0"/>
          <w:numId w:val="33"/>
        </w:numPr>
        <w:tabs>
          <w:tab w:val="left" w:pos="-1080"/>
          <w:tab w:val="left" w:pos="-720"/>
          <w:tab w:val="num" w:pos="183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before="120"/>
        <w:rPr>
          <w:rFonts w:ascii="Arial" w:hAnsi="Arial" w:cs="Arial"/>
          <w:sz w:val="20"/>
          <w:szCs w:val="20"/>
        </w:rPr>
      </w:pPr>
      <w:r w:rsidRPr="00AD740D">
        <w:rPr>
          <w:rFonts w:ascii="Arial" w:hAnsi="Arial" w:cs="Arial"/>
          <w:sz w:val="20"/>
          <w:szCs w:val="20"/>
        </w:rPr>
        <w:t>Did the employee's work achieve the</w:t>
      </w:r>
      <w:r w:rsidR="00816094">
        <w:rPr>
          <w:rFonts w:ascii="Arial" w:hAnsi="Arial" w:cs="Arial"/>
          <w:sz w:val="20"/>
          <w:szCs w:val="20"/>
        </w:rPr>
        <w:t xml:space="preserve"> described</w:t>
      </w:r>
      <w:r w:rsidRPr="00AD740D">
        <w:rPr>
          <w:rFonts w:ascii="Arial" w:hAnsi="Arial" w:cs="Arial"/>
          <w:sz w:val="20"/>
          <w:szCs w:val="20"/>
        </w:rPr>
        <w:t xml:space="preserve"> results or behaviors?</w:t>
      </w:r>
    </w:p>
    <w:p w:rsidR="00CF5CFF" w:rsidRPr="00AD740D" w:rsidRDefault="00CF5CFF" w:rsidP="00F73AC9">
      <w:pPr>
        <w:numPr>
          <w:ilvl w:val="0"/>
          <w:numId w:val="33"/>
        </w:numPr>
        <w:tabs>
          <w:tab w:val="left" w:pos="-1080"/>
          <w:tab w:val="left" w:pos="-72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before="120"/>
        <w:rPr>
          <w:rFonts w:ascii="Arial" w:hAnsi="Arial" w:cs="Arial"/>
          <w:sz w:val="20"/>
          <w:szCs w:val="20"/>
        </w:rPr>
      </w:pPr>
      <w:r w:rsidRPr="00AD740D">
        <w:rPr>
          <w:rFonts w:ascii="Arial" w:hAnsi="Arial" w:cs="Arial"/>
          <w:sz w:val="20"/>
          <w:szCs w:val="20"/>
        </w:rPr>
        <w:t>Was the employee's work completed in a timely manner?</w:t>
      </w:r>
    </w:p>
    <w:p w:rsidR="0009649B" w:rsidRPr="00AD740D" w:rsidRDefault="0009649B" w:rsidP="00F73AC9">
      <w:pPr>
        <w:numPr>
          <w:ilvl w:val="0"/>
          <w:numId w:val="33"/>
        </w:numPr>
        <w:tabs>
          <w:tab w:val="left" w:pos="-1080"/>
          <w:tab w:val="left" w:pos="-720"/>
          <w:tab w:val="num" w:pos="183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before="120"/>
        <w:rPr>
          <w:rFonts w:ascii="Arial" w:hAnsi="Arial" w:cs="Arial"/>
          <w:sz w:val="20"/>
          <w:szCs w:val="20"/>
        </w:rPr>
      </w:pPr>
      <w:r w:rsidRPr="00AD740D">
        <w:rPr>
          <w:rFonts w:ascii="Arial" w:hAnsi="Arial" w:cs="Arial"/>
          <w:sz w:val="20"/>
          <w:szCs w:val="20"/>
        </w:rPr>
        <w:t>Did the employee's efforts cost more or less than they should have?</w:t>
      </w:r>
    </w:p>
    <w:p w:rsidR="0009649B" w:rsidRPr="00AD740D" w:rsidRDefault="0009649B" w:rsidP="00F73AC9">
      <w:pPr>
        <w:numPr>
          <w:ilvl w:val="0"/>
          <w:numId w:val="33"/>
        </w:numPr>
        <w:tabs>
          <w:tab w:val="left" w:pos="-1080"/>
          <w:tab w:val="left" w:pos="-720"/>
          <w:tab w:val="num" w:pos="183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before="120"/>
        <w:rPr>
          <w:rFonts w:ascii="Arial" w:hAnsi="Arial" w:cs="Arial"/>
          <w:sz w:val="20"/>
          <w:szCs w:val="20"/>
        </w:rPr>
      </w:pPr>
      <w:r w:rsidRPr="00AD740D">
        <w:rPr>
          <w:rFonts w:ascii="Arial" w:hAnsi="Arial" w:cs="Arial"/>
          <w:sz w:val="20"/>
          <w:szCs w:val="20"/>
        </w:rPr>
        <w:t>Did the employee's efforts result in any new or improved methods of working?</w:t>
      </w:r>
    </w:p>
    <w:p w:rsidR="0009649B" w:rsidRPr="00AD740D" w:rsidRDefault="00816094" w:rsidP="00F73AC9">
      <w:pPr>
        <w:numPr>
          <w:ilvl w:val="0"/>
          <w:numId w:val="33"/>
        </w:numPr>
        <w:tabs>
          <w:tab w:val="left" w:pos="-1080"/>
          <w:tab w:val="left" w:pos="-72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before="120"/>
        <w:rPr>
          <w:rFonts w:ascii="Arial" w:hAnsi="Arial" w:cs="Arial"/>
          <w:sz w:val="20"/>
          <w:szCs w:val="20"/>
        </w:rPr>
      </w:pPr>
      <w:r>
        <w:rPr>
          <w:rFonts w:ascii="Arial" w:hAnsi="Arial" w:cs="Arial"/>
          <w:sz w:val="20"/>
          <w:szCs w:val="20"/>
        </w:rPr>
        <w:t>How satisfied were</w:t>
      </w:r>
      <w:r w:rsidR="0009649B" w:rsidRPr="00AD740D">
        <w:rPr>
          <w:rFonts w:ascii="Arial" w:hAnsi="Arial" w:cs="Arial"/>
          <w:sz w:val="20"/>
          <w:szCs w:val="20"/>
        </w:rPr>
        <w:t xml:space="preserve"> the </w:t>
      </w:r>
      <w:r>
        <w:rPr>
          <w:rFonts w:ascii="Arial" w:hAnsi="Arial" w:cs="Arial"/>
          <w:sz w:val="20"/>
          <w:szCs w:val="20"/>
        </w:rPr>
        <w:t>customers (including coworkers) receiving the service</w:t>
      </w:r>
      <w:r w:rsidR="0083612C" w:rsidRPr="00AD740D">
        <w:rPr>
          <w:rFonts w:ascii="Arial" w:hAnsi="Arial" w:cs="Arial"/>
          <w:sz w:val="20"/>
          <w:szCs w:val="20"/>
        </w:rPr>
        <w:t xml:space="preserve">? </w:t>
      </w:r>
    </w:p>
    <w:p w:rsidR="0009649B" w:rsidRPr="00AD740D" w:rsidRDefault="00CF5CFF" w:rsidP="00F73AC9">
      <w:pPr>
        <w:numPr>
          <w:ilvl w:val="0"/>
          <w:numId w:val="33"/>
        </w:numPr>
        <w:tabs>
          <w:tab w:val="left" w:pos="-1080"/>
          <w:tab w:val="left" w:pos="-72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before="120"/>
        <w:rPr>
          <w:rFonts w:ascii="Arial" w:hAnsi="Arial" w:cs="Arial"/>
          <w:sz w:val="20"/>
          <w:szCs w:val="20"/>
        </w:rPr>
      </w:pPr>
      <w:r>
        <w:rPr>
          <w:rFonts w:ascii="Arial" w:hAnsi="Arial" w:cs="Arial"/>
          <w:sz w:val="20"/>
          <w:szCs w:val="20"/>
        </w:rPr>
        <w:t>How acceptable w</w:t>
      </w:r>
      <w:r w:rsidR="0009649B" w:rsidRPr="00AD740D">
        <w:rPr>
          <w:rFonts w:ascii="Arial" w:hAnsi="Arial" w:cs="Arial"/>
          <w:sz w:val="20"/>
          <w:szCs w:val="20"/>
        </w:rPr>
        <w:t>ere the employee's methods or manne</w:t>
      </w:r>
      <w:r w:rsidR="0083612C" w:rsidRPr="00AD740D">
        <w:rPr>
          <w:rFonts w:ascii="Arial" w:hAnsi="Arial" w:cs="Arial"/>
          <w:sz w:val="20"/>
          <w:szCs w:val="20"/>
        </w:rPr>
        <w:t xml:space="preserve">r of performance? </w:t>
      </w:r>
    </w:p>
    <w:p w:rsidR="0009649B" w:rsidRPr="00AD740D" w:rsidRDefault="0009649B">
      <w:pPr>
        <w:tabs>
          <w:tab w:val="left" w:pos="-1440"/>
          <w:tab w:val="left" w:pos="-720"/>
          <w:tab w:val="left" w:pos="0"/>
          <w:tab w:val="left" w:pos="3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sz w:val="20"/>
          <w:szCs w:val="20"/>
        </w:rPr>
      </w:pPr>
    </w:p>
    <w:p w:rsidR="0009649B" w:rsidRPr="00AD740D" w:rsidRDefault="0009649B" w:rsidP="002C74AF">
      <w:pPr>
        <w:pStyle w:val="BodyTextInden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0"/>
        <w:ind w:left="0"/>
        <w:rPr>
          <w:rFonts w:ascii="Arial" w:hAnsi="Arial" w:cs="Arial"/>
          <w:sz w:val="20"/>
          <w:szCs w:val="20"/>
        </w:rPr>
      </w:pPr>
      <w:r w:rsidRPr="00AD740D">
        <w:rPr>
          <w:rFonts w:ascii="Arial" w:hAnsi="Arial" w:cs="Arial"/>
          <w:sz w:val="20"/>
          <w:szCs w:val="20"/>
        </w:rPr>
        <w:t>All goals and responsibilities should</w:t>
      </w:r>
      <w:r w:rsidR="0083612C" w:rsidRPr="00AD740D">
        <w:rPr>
          <w:rFonts w:ascii="Arial" w:hAnsi="Arial" w:cs="Arial"/>
          <w:sz w:val="20"/>
          <w:szCs w:val="20"/>
        </w:rPr>
        <w:t xml:space="preserve"> be evaluated in the same way: A</w:t>
      </w:r>
      <w:r w:rsidRPr="00AD740D">
        <w:rPr>
          <w:rFonts w:ascii="Arial" w:hAnsi="Arial" w:cs="Arial"/>
          <w:sz w:val="20"/>
          <w:szCs w:val="20"/>
        </w:rPr>
        <w:t>ctual performance compared to the goals and measures identified during the pla</w:t>
      </w:r>
      <w:r w:rsidR="00A152E8">
        <w:rPr>
          <w:rFonts w:ascii="Arial" w:hAnsi="Arial" w:cs="Arial"/>
          <w:sz w:val="20"/>
          <w:szCs w:val="20"/>
        </w:rPr>
        <w:t>nning meeting and documented on the performance evaluation</w:t>
      </w:r>
      <w:r w:rsidRPr="00AD740D">
        <w:rPr>
          <w:rFonts w:ascii="Arial" w:hAnsi="Arial" w:cs="Arial"/>
          <w:sz w:val="20"/>
          <w:szCs w:val="20"/>
        </w:rPr>
        <w:t>.</w:t>
      </w:r>
    </w:p>
    <w:p w:rsidR="0009649B" w:rsidRPr="00AD740D" w:rsidRDefault="000964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i/>
          <w:sz w:val="20"/>
          <w:szCs w:val="20"/>
        </w:rPr>
      </w:pPr>
    </w:p>
    <w:p w:rsidR="0009649B" w:rsidRPr="00C36D97" w:rsidRDefault="004C3E18" w:rsidP="00C36D97">
      <w:pPr>
        <w:pStyle w:val="Heading2"/>
        <w:rPr>
          <w:bCs/>
          <w:i w:val="0"/>
          <w:iCs w:val="0"/>
          <w:sz w:val="26"/>
        </w:rPr>
      </w:pPr>
      <w:bookmarkStart w:id="121" w:name="_Toc193867150"/>
      <w:bookmarkStart w:id="122" w:name="_Toc193868213"/>
      <w:bookmarkStart w:id="123" w:name="_Toc323899187"/>
      <w:r w:rsidRPr="00C36D97">
        <w:rPr>
          <w:bCs/>
          <w:i w:val="0"/>
          <w:iCs w:val="0"/>
          <w:sz w:val="26"/>
        </w:rPr>
        <w:t>Evaluating/R</w:t>
      </w:r>
      <w:r w:rsidR="0009649B" w:rsidRPr="00C36D97">
        <w:rPr>
          <w:bCs/>
          <w:i w:val="0"/>
          <w:iCs w:val="0"/>
          <w:sz w:val="26"/>
        </w:rPr>
        <w:t xml:space="preserve">eviewing the </w:t>
      </w:r>
      <w:r w:rsidR="00955EC9" w:rsidRPr="00C36D97">
        <w:rPr>
          <w:bCs/>
          <w:i w:val="0"/>
          <w:iCs w:val="0"/>
          <w:sz w:val="26"/>
        </w:rPr>
        <w:t>Individual</w:t>
      </w:r>
      <w:r w:rsidR="00CF5CFF" w:rsidRPr="00C36D97">
        <w:rPr>
          <w:bCs/>
          <w:i w:val="0"/>
          <w:iCs w:val="0"/>
          <w:sz w:val="26"/>
        </w:rPr>
        <w:t xml:space="preserve"> Development Plan</w:t>
      </w:r>
      <w:bookmarkEnd w:id="121"/>
      <w:bookmarkEnd w:id="122"/>
      <w:r w:rsidR="00D93119" w:rsidRPr="00C36D97">
        <w:rPr>
          <w:bCs/>
          <w:i w:val="0"/>
          <w:iCs w:val="0"/>
          <w:sz w:val="26"/>
        </w:rPr>
        <w:t xml:space="preserve"> (IDP)</w:t>
      </w:r>
      <w:bookmarkEnd w:id="123"/>
    </w:p>
    <w:p w:rsidR="00CF5CFF" w:rsidRDefault="00CF5CFF">
      <w:pPr>
        <w:pStyle w:val="BodyTex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p>
    <w:p w:rsidR="0083612C" w:rsidRPr="00AD740D" w:rsidRDefault="0009649B">
      <w:pPr>
        <w:pStyle w:val="BodyTex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r w:rsidRPr="00AD740D">
        <w:rPr>
          <w:rFonts w:ascii="Arial" w:hAnsi="Arial" w:cs="Arial"/>
          <w:szCs w:val="20"/>
        </w:rPr>
        <w:t>The manager needs to review the goals, objectives, and activities outlined on the employee’s IDP. Actual performance and accomplishment of activities should be compared to the identified activities, goals, and objectives. The manager should note those that were completed successful</w:t>
      </w:r>
      <w:r w:rsidR="00CF5CFF">
        <w:rPr>
          <w:rFonts w:ascii="Arial" w:hAnsi="Arial" w:cs="Arial"/>
          <w:szCs w:val="20"/>
        </w:rPr>
        <w:t>ly</w:t>
      </w:r>
      <w:r w:rsidRPr="00AD740D">
        <w:rPr>
          <w:rFonts w:ascii="Arial" w:hAnsi="Arial" w:cs="Arial"/>
          <w:szCs w:val="20"/>
        </w:rPr>
        <w:t xml:space="preserve"> and note any comment</w:t>
      </w:r>
      <w:r w:rsidR="00CF5CFF">
        <w:rPr>
          <w:rFonts w:ascii="Arial" w:hAnsi="Arial" w:cs="Arial"/>
          <w:szCs w:val="20"/>
        </w:rPr>
        <w:t>s</w:t>
      </w:r>
      <w:r w:rsidRPr="00AD740D">
        <w:rPr>
          <w:rFonts w:ascii="Arial" w:hAnsi="Arial" w:cs="Arial"/>
          <w:szCs w:val="20"/>
        </w:rPr>
        <w:t xml:space="preserve"> or feedback. Likewise, the manager needs to review those items in the IDP that were not achieved. </w:t>
      </w:r>
    </w:p>
    <w:p w:rsidR="0083612C" w:rsidRPr="00AD740D" w:rsidRDefault="0083612C">
      <w:pPr>
        <w:pStyle w:val="BodyTex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p>
    <w:p w:rsidR="00CF5CFF" w:rsidRDefault="0009649B">
      <w:pPr>
        <w:pStyle w:val="BodyTex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r w:rsidRPr="00AD740D">
        <w:rPr>
          <w:rFonts w:ascii="Arial" w:hAnsi="Arial" w:cs="Arial"/>
          <w:szCs w:val="20"/>
        </w:rPr>
        <w:t xml:space="preserve">There may be numerous reasons why </w:t>
      </w:r>
      <w:r w:rsidR="00CF5CFF">
        <w:rPr>
          <w:rFonts w:ascii="Arial" w:hAnsi="Arial" w:cs="Arial"/>
          <w:szCs w:val="20"/>
        </w:rPr>
        <w:t xml:space="preserve">items on the IDP were not completed that the manager should take into consideration. </w:t>
      </w:r>
      <w:r w:rsidR="00D93119">
        <w:rPr>
          <w:rFonts w:ascii="Arial" w:hAnsi="Arial" w:cs="Arial"/>
          <w:szCs w:val="20"/>
        </w:rPr>
        <w:t>Some examples include:</w:t>
      </w:r>
    </w:p>
    <w:p w:rsidR="00D93119" w:rsidRDefault="00D93119">
      <w:pPr>
        <w:pStyle w:val="BodyTex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p>
    <w:p w:rsidR="00CF5CFF" w:rsidRPr="008A3EA4" w:rsidRDefault="00CF5CFF" w:rsidP="008A3EA4">
      <w:pPr>
        <w:numPr>
          <w:ilvl w:val="0"/>
          <w:numId w:val="26"/>
        </w:numPr>
        <w:rPr>
          <w:rFonts w:ascii="Arial" w:hAnsi="Arial" w:cs="Arial"/>
          <w:sz w:val="20"/>
          <w:szCs w:val="20"/>
        </w:rPr>
      </w:pPr>
      <w:r w:rsidRPr="008A3EA4">
        <w:rPr>
          <w:rFonts w:ascii="Arial" w:hAnsi="Arial" w:cs="Arial"/>
          <w:sz w:val="20"/>
          <w:szCs w:val="20"/>
        </w:rPr>
        <w:t>Employee was unable to attend training du</w:t>
      </w:r>
      <w:r w:rsidR="00C36D97" w:rsidRPr="008A3EA4">
        <w:rPr>
          <w:rFonts w:ascii="Arial" w:hAnsi="Arial" w:cs="Arial"/>
          <w:sz w:val="20"/>
          <w:szCs w:val="20"/>
        </w:rPr>
        <w:t>e to agency budget restrictions</w:t>
      </w:r>
    </w:p>
    <w:p w:rsidR="00CF5CFF" w:rsidRPr="008A3EA4" w:rsidRDefault="00CF5CFF" w:rsidP="008A3EA4">
      <w:pPr>
        <w:numPr>
          <w:ilvl w:val="0"/>
          <w:numId w:val="26"/>
        </w:numPr>
        <w:rPr>
          <w:rFonts w:ascii="Arial" w:hAnsi="Arial" w:cs="Arial"/>
          <w:sz w:val="20"/>
          <w:szCs w:val="20"/>
        </w:rPr>
      </w:pPr>
      <w:r w:rsidRPr="008A3EA4">
        <w:rPr>
          <w:rFonts w:ascii="Arial" w:hAnsi="Arial" w:cs="Arial"/>
          <w:sz w:val="20"/>
          <w:szCs w:val="20"/>
        </w:rPr>
        <w:t>Employee’s work load was very high so it was difficult to find the time for developmental activities</w:t>
      </w:r>
    </w:p>
    <w:p w:rsidR="00955EC9" w:rsidRPr="008A3EA4" w:rsidRDefault="00955EC9" w:rsidP="008A3EA4">
      <w:pPr>
        <w:numPr>
          <w:ilvl w:val="0"/>
          <w:numId w:val="26"/>
        </w:numPr>
        <w:rPr>
          <w:rFonts w:ascii="Arial" w:hAnsi="Arial" w:cs="Arial"/>
          <w:sz w:val="20"/>
          <w:szCs w:val="20"/>
        </w:rPr>
      </w:pPr>
      <w:r w:rsidRPr="008A3EA4">
        <w:rPr>
          <w:rFonts w:ascii="Arial" w:hAnsi="Arial" w:cs="Arial"/>
          <w:sz w:val="20"/>
          <w:szCs w:val="20"/>
        </w:rPr>
        <w:t xml:space="preserve">There were difficult time constraints </w:t>
      </w:r>
    </w:p>
    <w:p w:rsidR="00955EC9" w:rsidRPr="008A3EA4" w:rsidRDefault="00955EC9" w:rsidP="008A3EA4">
      <w:pPr>
        <w:numPr>
          <w:ilvl w:val="0"/>
          <w:numId w:val="26"/>
        </w:numPr>
        <w:rPr>
          <w:rFonts w:ascii="Arial" w:hAnsi="Arial" w:cs="Arial"/>
          <w:sz w:val="20"/>
          <w:szCs w:val="20"/>
        </w:rPr>
      </w:pPr>
      <w:r w:rsidRPr="008A3EA4">
        <w:rPr>
          <w:rFonts w:ascii="Arial" w:hAnsi="Arial" w:cs="Arial"/>
          <w:sz w:val="20"/>
          <w:szCs w:val="20"/>
        </w:rPr>
        <w:t>Agency changes in structure and work demands</w:t>
      </w:r>
    </w:p>
    <w:p w:rsidR="00D93119" w:rsidRDefault="00D93119" w:rsidP="00D93119">
      <w:pPr>
        <w:pStyle w:val="BodyTex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p>
    <w:p w:rsidR="0083612C" w:rsidRPr="00AD740D" w:rsidRDefault="005312D4" w:rsidP="00955EC9">
      <w:pPr>
        <w:pStyle w:val="BodyTex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r>
        <w:rPr>
          <w:rFonts w:ascii="Arial" w:hAnsi="Arial" w:cs="Arial"/>
          <w:szCs w:val="20"/>
        </w:rPr>
        <w:t>I</w:t>
      </w:r>
      <w:r w:rsidR="0009649B" w:rsidRPr="00AD740D">
        <w:rPr>
          <w:rFonts w:ascii="Arial" w:hAnsi="Arial" w:cs="Arial"/>
          <w:szCs w:val="20"/>
        </w:rPr>
        <w:t>f there are items that were not accomplished that were in the employee’</w:t>
      </w:r>
      <w:r>
        <w:rPr>
          <w:rFonts w:ascii="Arial" w:hAnsi="Arial" w:cs="Arial"/>
          <w:szCs w:val="20"/>
        </w:rPr>
        <w:t>s power to complete</w:t>
      </w:r>
      <w:r w:rsidR="00955EC9">
        <w:rPr>
          <w:rFonts w:ascii="Arial" w:hAnsi="Arial" w:cs="Arial"/>
          <w:szCs w:val="20"/>
        </w:rPr>
        <w:t xml:space="preserve">, then the manager </w:t>
      </w:r>
      <w:r w:rsidR="0009649B" w:rsidRPr="00AD740D">
        <w:rPr>
          <w:rFonts w:ascii="Arial" w:hAnsi="Arial" w:cs="Arial"/>
          <w:szCs w:val="20"/>
        </w:rPr>
        <w:t xml:space="preserve">needs to decide how to discuss this and provide appropriate feedback and coaching during the review session. </w:t>
      </w:r>
    </w:p>
    <w:p w:rsidR="0083612C" w:rsidRPr="00AD740D" w:rsidRDefault="0083612C">
      <w:pPr>
        <w:pStyle w:val="BodyTex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p>
    <w:p w:rsidR="008A3EA4" w:rsidRPr="00A152E8" w:rsidRDefault="0009649B" w:rsidP="00A152E8">
      <w:pPr>
        <w:pStyle w:val="BodyText3"/>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C36D97">
        <w:rPr>
          <w:rFonts w:ascii="Arial" w:hAnsi="Arial" w:cs="Arial"/>
        </w:rPr>
        <w:t>The manager may want to revisit these items and put them on the upcoming year’s IDP.</w:t>
      </w:r>
      <w:r w:rsidR="00C36D97" w:rsidRPr="00C36D97">
        <w:rPr>
          <w:rFonts w:ascii="Arial" w:hAnsi="Arial" w:cs="Arial"/>
        </w:rPr>
        <w:t xml:space="preserve"> </w:t>
      </w:r>
      <w:r w:rsidRPr="00C36D97">
        <w:rPr>
          <w:rFonts w:ascii="Arial" w:hAnsi="Arial" w:cs="Arial"/>
        </w:rPr>
        <w:t>If the development activities were designed to work on deficiencies in performance, then the manager needs to identify the ramifications for the employee for not completing the activity. However, any failure to perform should have been identified in the rated sections of the performance plan.</w:t>
      </w:r>
      <w:bookmarkStart w:id="124" w:name="_Toc193773544"/>
      <w:bookmarkStart w:id="125" w:name="_Toc193867151"/>
      <w:bookmarkStart w:id="126" w:name="_Toc193868214"/>
    </w:p>
    <w:p w:rsidR="008A3EA4" w:rsidRPr="008A3EA4" w:rsidRDefault="008A3EA4" w:rsidP="008A3EA4">
      <w:pPr>
        <w:pStyle w:val="Heading2"/>
        <w:rPr>
          <w:bCs/>
          <w:i w:val="0"/>
          <w:iCs w:val="0"/>
          <w:sz w:val="26"/>
        </w:rPr>
      </w:pPr>
      <w:bookmarkStart w:id="127" w:name="_Toc323899188"/>
      <w:r w:rsidRPr="008A3EA4">
        <w:rPr>
          <w:bCs/>
          <w:i w:val="0"/>
          <w:iCs w:val="0"/>
          <w:sz w:val="26"/>
        </w:rPr>
        <w:lastRenderedPageBreak/>
        <w:t>Types of Performance Rating Errors</w:t>
      </w:r>
      <w:bookmarkEnd w:id="127"/>
    </w:p>
    <w:p w:rsidR="008A3EA4" w:rsidRDefault="008A3EA4" w:rsidP="008A3EA4">
      <w:pPr>
        <w:autoSpaceDE w:val="0"/>
        <w:autoSpaceDN w:val="0"/>
        <w:adjustRightInd w:val="0"/>
        <w:rPr>
          <w:rFonts w:ascii="Arial" w:hAnsi="Arial" w:cs="Arial"/>
          <w:b/>
          <w:bCs/>
          <w:sz w:val="20"/>
          <w:szCs w:val="20"/>
          <w:lang w:bidi="ar-SA"/>
        </w:rPr>
      </w:pPr>
    </w:p>
    <w:p w:rsidR="008A3EA4" w:rsidRPr="008A3EA4" w:rsidRDefault="008A3EA4" w:rsidP="008A3EA4">
      <w:pPr>
        <w:autoSpaceDE w:val="0"/>
        <w:autoSpaceDN w:val="0"/>
        <w:adjustRightInd w:val="0"/>
        <w:rPr>
          <w:rFonts w:ascii="Arial" w:hAnsi="Arial" w:cs="Arial"/>
          <w:sz w:val="20"/>
          <w:szCs w:val="20"/>
          <w:lang w:bidi="ar-SA"/>
        </w:rPr>
      </w:pPr>
      <w:r>
        <w:rPr>
          <w:rFonts w:ascii="Arial" w:hAnsi="Arial" w:cs="Arial"/>
          <w:sz w:val="20"/>
          <w:szCs w:val="20"/>
          <w:lang w:bidi="ar-SA"/>
        </w:rPr>
        <w:t>Evaluating performance for an entire review period can be difficult. To help with being as objective as possible, be aware of the following evaluation errors:</w:t>
      </w:r>
    </w:p>
    <w:p w:rsidR="008A3EA4" w:rsidRPr="0015622B" w:rsidRDefault="008A3EA4" w:rsidP="008A3EA4">
      <w:pPr>
        <w:rPr>
          <w:rFonts w:asciiTheme="minorHAnsi" w:hAnsiTheme="minorHAnsi"/>
        </w:rPr>
      </w:pPr>
    </w:p>
    <w:tbl>
      <w:tblPr>
        <w:tblStyle w:val="TableGrid"/>
        <w:tblW w:w="0" w:type="auto"/>
        <w:tblLook w:val="04A0" w:firstRow="1" w:lastRow="0" w:firstColumn="1" w:lastColumn="0" w:noHBand="0" w:noVBand="1"/>
      </w:tblPr>
      <w:tblGrid>
        <w:gridCol w:w="2187"/>
        <w:gridCol w:w="3079"/>
        <w:gridCol w:w="4084"/>
      </w:tblGrid>
      <w:tr w:rsidR="008A3EA4" w:rsidRPr="0015622B" w:rsidTr="008A3EA4">
        <w:tc>
          <w:tcPr>
            <w:tcW w:w="2358" w:type="dxa"/>
            <w:shd w:val="pct20" w:color="auto" w:fill="auto"/>
          </w:tcPr>
          <w:p w:rsidR="008A3EA4" w:rsidRPr="008A3EA4" w:rsidRDefault="008A3EA4" w:rsidP="008A3EA4">
            <w:pPr>
              <w:rPr>
                <w:rFonts w:ascii="Arial" w:hAnsi="Arial" w:cs="Arial"/>
                <w:sz w:val="20"/>
                <w:szCs w:val="20"/>
              </w:rPr>
            </w:pPr>
          </w:p>
        </w:tc>
        <w:tc>
          <w:tcPr>
            <w:tcW w:w="3330" w:type="dxa"/>
            <w:shd w:val="pct20" w:color="auto" w:fill="auto"/>
          </w:tcPr>
          <w:p w:rsidR="008A3EA4" w:rsidRPr="008A3EA4" w:rsidRDefault="008A3EA4" w:rsidP="008A3EA4">
            <w:pPr>
              <w:rPr>
                <w:rFonts w:ascii="Arial" w:hAnsi="Arial" w:cs="Arial"/>
                <w:b/>
                <w:sz w:val="20"/>
                <w:szCs w:val="20"/>
              </w:rPr>
            </w:pPr>
            <w:r w:rsidRPr="008A3EA4">
              <w:rPr>
                <w:rFonts w:ascii="Arial" w:hAnsi="Arial" w:cs="Arial"/>
                <w:b/>
                <w:sz w:val="20"/>
                <w:szCs w:val="20"/>
              </w:rPr>
              <w:t>Definition</w:t>
            </w:r>
          </w:p>
        </w:tc>
        <w:tc>
          <w:tcPr>
            <w:tcW w:w="4500" w:type="dxa"/>
            <w:shd w:val="pct20" w:color="auto" w:fill="auto"/>
          </w:tcPr>
          <w:p w:rsidR="008A3EA4" w:rsidRPr="008A3EA4" w:rsidRDefault="008A3EA4" w:rsidP="008A3EA4">
            <w:pPr>
              <w:rPr>
                <w:rFonts w:ascii="Arial" w:hAnsi="Arial" w:cs="Arial"/>
                <w:b/>
                <w:sz w:val="20"/>
                <w:szCs w:val="20"/>
              </w:rPr>
            </w:pPr>
            <w:r w:rsidRPr="008A3EA4">
              <w:rPr>
                <w:rFonts w:ascii="Arial" w:hAnsi="Arial" w:cs="Arial"/>
                <w:b/>
                <w:sz w:val="20"/>
                <w:szCs w:val="20"/>
              </w:rPr>
              <w:t>Example</w:t>
            </w:r>
          </w:p>
        </w:tc>
      </w:tr>
      <w:tr w:rsidR="008A3EA4" w:rsidTr="008A3EA4">
        <w:tc>
          <w:tcPr>
            <w:tcW w:w="2358" w:type="dxa"/>
          </w:tcPr>
          <w:p w:rsidR="008A3EA4" w:rsidRPr="008A3EA4" w:rsidRDefault="008A3EA4" w:rsidP="008A3EA4">
            <w:pPr>
              <w:rPr>
                <w:rFonts w:ascii="Arial" w:hAnsi="Arial" w:cs="Arial"/>
                <w:b/>
                <w:sz w:val="20"/>
                <w:szCs w:val="20"/>
              </w:rPr>
            </w:pPr>
            <w:r w:rsidRPr="008A3EA4">
              <w:rPr>
                <w:rFonts w:ascii="Arial" w:hAnsi="Arial" w:cs="Arial"/>
                <w:b/>
                <w:sz w:val="20"/>
                <w:szCs w:val="20"/>
              </w:rPr>
              <w:t>Recency Effect</w:t>
            </w:r>
          </w:p>
        </w:tc>
        <w:tc>
          <w:tcPr>
            <w:tcW w:w="3330" w:type="dxa"/>
          </w:tcPr>
          <w:p w:rsidR="008A3EA4" w:rsidRPr="008A3EA4" w:rsidRDefault="008A3EA4" w:rsidP="008A3EA4">
            <w:pPr>
              <w:rPr>
                <w:rFonts w:ascii="Arial" w:hAnsi="Arial" w:cs="Arial"/>
                <w:sz w:val="20"/>
                <w:szCs w:val="20"/>
              </w:rPr>
            </w:pPr>
            <w:r w:rsidRPr="008A3EA4">
              <w:rPr>
                <w:rFonts w:ascii="Arial" w:hAnsi="Arial" w:cs="Arial"/>
                <w:sz w:val="20"/>
                <w:szCs w:val="20"/>
              </w:rPr>
              <w:t>The tendency to evaluate an employee’s performance based on his/her most recent behavior</w:t>
            </w:r>
          </w:p>
        </w:tc>
        <w:tc>
          <w:tcPr>
            <w:tcW w:w="4500" w:type="dxa"/>
          </w:tcPr>
          <w:p w:rsidR="008A3EA4" w:rsidRPr="008A3EA4" w:rsidRDefault="008A3EA4" w:rsidP="008A3EA4">
            <w:pPr>
              <w:rPr>
                <w:rFonts w:ascii="Arial" w:hAnsi="Arial" w:cs="Arial"/>
                <w:sz w:val="20"/>
                <w:szCs w:val="20"/>
              </w:rPr>
            </w:pPr>
            <w:r w:rsidRPr="008A3EA4">
              <w:rPr>
                <w:rFonts w:ascii="Arial" w:hAnsi="Arial" w:cs="Arial"/>
                <w:sz w:val="20"/>
                <w:szCs w:val="20"/>
              </w:rPr>
              <w:t>Terry gave her employee a low rating on Teamwork and Cooperation because he did not solicit input from another department in the last project.  However, throughout the year, Terry had actively worked with other groups from various departments.</w:t>
            </w:r>
          </w:p>
        </w:tc>
      </w:tr>
      <w:tr w:rsidR="008A3EA4" w:rsidTr="008A3EA4">
        <w:tc>
          <w:tcPr>
            <w:tcW w:w="2358" w:type="dxa"/>
          </w:tcPr>
          <w:p w:rsidR="008A3EA4" w:rsidRPr="008A3EA4" w:rsidRDefault="008A3EA4" w:rsidP="008A3EA4">
            <w:pPr>
              <w:rPr>
                <w:rFonts w:ascii="Arial" w:hAnsi="Arial" w:cs="Arial"/>
                <w:b/>
                <w:sz w:val="20"/>
                <w:szCs w:val="20"/>
              </w:rPr>
            </w:pPr>
            <w:r w:rsidRPr="008A3EA4">
              <w:rPr>
                <w:rFonts w:ascii="Arial" w:hAnsi="Arial" w:cs="Arial"/>
                <w:b/>
                <w:sz w:val="20"/>
                <w:szCs w:val="20"/>
              </w:rPr>
              <w:t>Halo Effect</w:t>
            </w:r>
          </w:p>
        </w:tc>
        <w:tc>
          <w:tcPr>
            <w:tcW w:w="3330" w:type="dxa"/>
          </w:tcPr>
          <w:p w:rsidR="008A3EA4" w:rsidRPr="008A3EA4" w:rsidRDefault="008A3EA4" w:rsidP="008A3EA4">
            <w:pPr>
              <w:rPr>
                <w:rFonts w:ascii="Arial" w:hAnsi="Arial" w:cs="Arial"/>
                <w:sz w:val="20"/>
                <w:szCs w:val="20"/>
              </w:rPr>
            </w:pPr>
            <w:r w:rsidRPr="008A3EA4">
              <w:rPr>
                <w:rFonts w:ascii="Arial" w:hAnsi="Arial" w:cs="Arial"/>
                <w:sz w:val="20"/>
                <w:szCs w:val="20"/>
              </w:rPr>
              <w:t>The tendency to make generalizations from one aspect of the employee’s performance to all other behaviors</w:t>
            </w:r>
          </w:p>
        </w:tc>
        <w:tc>
          <w:tcPr>
            <w:tcW w:w="4500" w:type="dxa"/>
          </w:tcPr>
          <w:p w:rsidR="008A3EA4" w:rsidRPr="008A3EA4" w:rsidRDefault="008A3EA4" w:rsidP="008A3EA4">
            <w:pPr>
              <w:rPr>
                <w:rFonts w:ascii="Arial" w:hAnsi="Arial" w:cs="Arial"/>
                <w:sz w:val="20"/>
                <w:szCs w:val="20"/>
              </w:rPr>
            </w:pPr>
            <w:r w:rsidRPr="008A3EA4">
              <w:rPr>
                <w:rFonts w:ascii="Arial" w:hAnsi="Arial" w:cs="Arial"/>
                <w:sz w:val="20"/>
                <w:szCs w:val="20"/>
              </w:rPr>
              <w:t>Pat’s outstanding communication skills caused his manager to give him high ratings on other competencies where he actually needed development.</w:t>
            </w:r>
          </w:p>
        </w:tc>
      </w:tr>
      <w:tr w:rsidR="008A3EA4" w:rsidTr="008A3EA4">
        <w:tc>
          <w:tcPr>
            <w:tcW w:w="2358" w:type="dxa"/>
          </w:tcPr>
          <w:p w:rsidR="008A3EA4" w:rsidRPr="008A3EA4" w:rsidRDefault="008A3EA4" w:rsidP="008A3EA4">
            <w:pPr>
              <w:rPr>
                <w:rFonts w:ascii="Arial" w:hAnsi="Arial" w:cs="Arial"/>
                <w:b/>
                <w:sz w:val="20"/>
                <w:szCs w:val="20"/>
              </w:rPr>
            </w:pPr>
            <w:r w:rsidRPr="008A3EA4">
              <w:rPr>
                <w:rFonts w:ascii="Arial" w:hAnsi="Arial" w:cs="Arial"/>
                <w:b/>
                <w:sz w:val="20"/>
                <w:szCs w:val="20"/>
              </w:rPr>
              <w:t>Similar-to-me Effect</w:t>
            </w:r>
          </w:p>
        </w:tc>
        <w:tc>
          <w:tcPr>
            <w:tcW w:w="3330" w:type="dxa"/>
          </w:tcPr>
          <w:p w:rsidR="008A3EA4" w:rsidRPr="008A3EA4" w:rsidRDefault="008A3EA4" w:rsidP="008A3EA4">
            <w:pPr>
              <w:rPr>
                <w:rFonts w:ascii="Arial" w:hAnsi="Arial" w:cs="Arial"/>
                <w:sz w:val="20"/>
                <w:szCs w:val="20"/>
              </w:rPr>
            </w:pPr>
            <w:r w:rsidRPr="008A3EA4">
              <w:rPr>
                <w:rFonts w:ascii="Arial" w:hAnsi="Arial" w:cs="Arial"/>
                <w:sz w:val="20"/>
                <w:szCs w:val="20"/>
              </w:rPr>
              <w:t>The tendency of a rater to rate employees who resemble themselves more highly than other employees who are different from the rater</w:t>
            </w:r>
          </w:p>
        </w:tc>
        <w:tc>
          <w:tcPr>
            <w:tcW w:w="4500" w:type="dxa"/>
          </w:tcPr>
          <w:p w:rsidR="008A3EA4" w:rsidRPr="008A3EA4" w:rsidRDefault="008A3EA4" w:rsidP="008A3EA4">
            <w:pPr>
              <w:rPr>
                <w:rFonts w:ascii="Arial" w:hAnsi="Arial" w:cs="Arial"/>
                <w:sz w:val="20"/>
                <w:szCs w:val="20"/>
              </w:rPr>
            </w:pPr>
            <w:r w:rsidRPr="008A3EA4">
              <w:rPr>
                <w:rFonts w:ascii="Arial" w:hAnsi="Arial" w:cs="Arial"/>
                <w:sz w:val="20"/>
                <w:szCs w:val="20"/>
              </w:rPr>
              <w:t>Karen was a manager who was happily married with two children.  She tended to rate other women with families higher than their performance warranted.</w:t>
            </w:r>
          </w:p>
        </w:tc>
      </w:tr>
      <w:tr w:rsidR="008A3EA4" w:rsidTr="008A3EA4">
        <w:tc>
          <w:tcPr>
            <w:tcW w:w="2358" w:type="dxa"/>
          </w:tcPr>
          <w:p w:rsidR="008A3EA4" w:rsidRPr="008A3EA4" w:rsidRDefault="008A3EA4" w:rsidP="008A3EA4">
            <w:pPr>
              <w:rPr>
                <w:rFonts w:ascii="Arial" w:hAnsi="Arial" w:cs="Arial"/>
                <w:b/>
                <w:sz w:val="20"/>
                <w:szCs w:val="20"/>
              </w:rPr>
            </w:pPr>
            <w:r w:rsidRPr="008A3EA4">
              <w:rPr>
                <w:rFonts w:ascii="Arial" w:hAnsi="Arial" w:cs="Arial"/>
                <w:b/>
                <w:sz w:val="20"/>
                <w:szCs w:val="20"/>
              </w:rPr>
              <w:t>Central Tendency</w:t>
            </w:r>
          </w:p>
        </w:tc>
        <w:tc>
          <w:tcPr>
            <w:tcW w:w="3330" w:type="dxa"/>
          </w:tcPr>
          <w:p w:rsidR="008A3EA4" w:rsidRPr="008A3EA4" w:rsidRDefault="008A3EA4" w:rsidP="008A3EA4">
            <w:pPr>
              <w:rPr>
                <w:rFonts w:ascii="Arial" w:hAnsi="Arial" w:cs="Arial"/>
                <w:sz w:val="20"/>
                <w:szCs w:val="20"/>
              </w:rPr>
            </w:pPr>
            <w:r w:rsidRPr="008A3EA4">
              <w:rPr>
                <w:rFonts w:ascii="Arial" w:hAnsi="Arial" w:cs="Arial"/>
                <w:sz w:val="20"/>
                <w:szCs w:val="20"/>
              </w:rPr>
              <w:t>The tendency to rate employees in the middle even when their performance warrants a higher or lower rating</w:t>
            </w:r>
          </w:p>
        </w:tc>
        <w:tc>
          <w:tcPr>
            <w:tcW w:w="4500" w:type="dxa"/>
          </w:tcPr>
          <w:p w:rsidR="008A3EA4" w:rsidRPr="008A3EA4" w:rsidRDefault="008A3EA4" w:rsidP="008A3EA4">
            <w:pPr>
              <w:rPr>
                <w:rFonts w:ascii="Arial" w:hAnsi="Arial" w:cs="Arial"/>
                <w:sz w:val="20"/>
                <w:szCs w:val="20"/>
              </w:rPr>
            </w:pPr>
            <w:r w:rsidRPr="008A3EA4">
              <w:rPr>
                <w:rFonts w:ascii="Arial" w:hAnsi="Arial" w:cs="Arial"/>
                <w:sz w:val="20"/>
                <w:szCs w:val="20"/>
              </w:rPr>
              <w:t>Michael did not want to confront his employee with negative feedback therefore he gave him with a Successful Performer rating on all the assigned competencies.</w:t>
            </w:r>
          </w:p>
        </w:tc>
      </w:tr>
      <w:tr w:rsidR="008A3EA4" w:rsidTr="008A3EA4">
        <w:tc>
          <w:tcPr>
            <w:tcW w:w="2358" w:type="dxa"/>
          </w:tcPr>
          <w:p w:rsidR="008A3EA4" w:rsidRPr="008A3EA4" w:rsidRDefault="008A3EA4" w:rsidP="008A3EA4">
            <w:pPr>
              <w:rPr>
                <w:rFonts w:ascii="Arial" w:hAnsi="Arial" w:cs="Arial"/>
                <w:b/>
                <w:sz w:val="20"/>
                <w:szCs w:val="20"/>
              </w:rPr>
            </w:pPr>
            <w:r w:rsidRPr="008A3EA4">
              <w:rPr>
                <w:rFonts w:ascii="Arial" w:hAnsi="Arial" w:cs="Arial"/>
                <w:b/>
                <w:sz w:val="20"/>
                <w:szCs w:val="20"/>
              </w:rPr>
              <w:t>Positive or Negative Leniency</w:t>
            </w:r>
          </w:p>
        </w:tc>
        <w:tc>
          <w:tcPr>
            <w:tcW w:w="3330" w:type="dxa"/>
          </w:tcPr>
          <w:p w:rsidR="008A3EA4" w:rsidRPr="008A3EA4" w:rsidRDefault="008A3EA4" w:rsidP="008A3EA4">
            <w:pPr>
              <w:rPr>
                <w:rFonts w:ascii="Arial" w:hAnsi="Arial" w:cs="Arial"/>
                <w:sz w:val="20"/>
                <w:szCs w:val="20"/>
              </w:rPr>
            </w:pPr>
            <w:r w:rsidRPr="008A3EA4">
              <w:rPr>
                <w:rFonts w:ascii="Arial" w:hAnsi="Arial" w:cs="Arial"/>
                <w:sz w:val="20"/>
                <w:szCs w:val="20"/>
              </w:rPr>
              <w:t>The tendency to rate employees higher or lower than their performance warrants</w:t>
            </w:r>
          </w:p>
        </w:tc>
        <w:tc>
          <w:tcPr>
            <w:tcW w:w="4500" w:type="dxa"/>
          </w:tcPr>
          <w:p w:rsidR="008A3EA4" w:rsidRPr="008A3EA4" w:rsidRDefault="008A3EA4" w:rsidP="008A3EA4">
            <w:pPr>
              <w:rPr>
                <w:rFonts w:ascii="Arial" w:hAnsi="Arial" w:cs="Arial"/>
                <w:sz w:val="20"/>
                <w:szCs w:val="20"/>
              </w:rPr>
            </w:pPr>
            <w:r w:rsidRPr="008A3EA4">
              <w:rPr>
                <w:rFonts w:ascii="Arial" w:hAnsi="Arial" w:cs="Arial"/>
                <w:sz w:val="20"/>
                <w:szCs w:val="20"/>
              </w:rPr>
              <w:t>Diane rates all her employees lower than they deserve because she has created impossibly high standards for Exceptional Performance.</w:t>
            </w:r>
          </w:p>
        </w:tc>
      </w:tr>
      <w:tr w:rsidR="008A3EA4" w:rsidTr="008A3EA4">
        <w:tc>
          <w:tcPr>
            <w:tcW w:w="2358" w:type="dxa"/>
          </w:tcPr>
          <w:p w:rsidR="008A3EA4" w:rsidRPr="008A3EA4" w:rsidRDefault="008A3EA4" w:rsidP="008A3EA4">
            <w:pPr>
              <w:rPr>
                <w:rFonts w:ascii="Arial" w:hAnsi="Arial" w:cs="Arial"/>
                <w:b/>
                <w:sz w:val="20"/>
                <w:szCs w:val="20"/>
              </w:rPr>
            </w:pPr>
            <w:r w:rsidRPr="008A3EA4">
              <w:rPr>
                <w:rFonts w:ascii="Arial" w:hAnsi="Arial" w:cs="Arial"/>
                <w:b/>
                <w:sz w:val="20"/>
                <w:szCs w:val="20"/>
              </w:rPr>
              <w:t>Contrast Effect</w:t>
            </w:r>
          </w:p>
        </w:tc>
        <w:tc>
          <w:tcPr>
            <w:tcW w:w="3330" w:type="dxa"/>
          </w:tcPr>
          <w:p w:rsidR="008A3EA4" w:rsidRPr="008A3EA4" w:rsidRDefault="008A3EA4" w:rsidP="008A3EA4">
            <w:pPr>
              <w:rPr>
                <w:rFonts w:ascii="Arial" w:hAnsi="Arial" w:cs="Arial"/>
                <w:sz w:val="20"/>
                <w:szCs w:val="20"/>
              </w:rPr>
            </w:pPr>
            <w:r w:rsidRPr="008A3EA4">
              <w:rPr>
                <w:rFonts w:ascii="Arial" w:hAnsi="Arial" w:cs="Arial"/>
                <w:sz w:val="20"/>
                <w:szCs w:val="20"/>
              </w:rPr>
              <w:t>The tendency to evaluate employees in comparison to their peers rather than against the standards of their jobs</w:t>
            </w:r>
          </w:p>
        </w:tc>
        <w:tc>
          <w:tcPr>
            <w:tcW w:w="4500" w:type="dxa"/>
          </w:tcPr>
          <w:p w:rsidR="008A3EA4" w:rsidRPr="008A3EA4" w:rsidRDefault="008A3EA4" w:rsidP="008A3EA4">
            <w:pPr>
              <w:rPr>
                <w:rFonts w:ascii="Arial" w:hAnsi="Arial" w:cs="Arial"/>
                <w:sz w:val="20"/>
                <w:szCs w:val="20"/>
              </w:rPr>
            </w:pPr>
            <w:r w:rsidRPr="008A3EA4">
              <w:rPr>
                <w:rFonts w:ascii="Arial" w:hAnsi="Arial" w:cs="Arial"/>
                <w:sz w:val="20"/>
                <w:szCs w:val="20"/>
              </w:rPr>
              <w:t>Chris had an outstanding employee on his team that always exceeded expectations and therefore gave all other employees Successful Performer – Minus ratings when in fact they met the expectations of the job.</w:t>
            </w:r>
          </w:p>
        </w:tc>
      </w:tr>
    </w:tbl>
    <w:p w:rsidR="008A3EA4" w:rsidRPr="008A3EA4" w:rsidRDefault="008A3EA4" w:rsidP="008A3EA4">
      <w:pPr>
        <w:autoSpaceDE w:val="0"/>
        <w:autoSpaceDN w:val="0"/>
        <w:adjustRightInd w:val="0"/>
        <w:rPr>
          <w:rFonts w:ascii="Arial" w:hAnsi="Arial" w:cs="Arial"/>
          <w:sz w:val="20"/>
          <w:szCs w:val="20"/>
          <w:lang w:bidi="ar-SA"/>
        </w:rPr>
      </w:pPr>
    </w:p>
    <w:p w:rsidR="008A3EA4" w:rsidRPr="008A3EA4" w:rsidRDefault="00A152E8" w:rsidP="008A3EA4">
      <w:pPr>
        <w:autoSpaceDE w:val="0"/>
        <w:autoSpaceDN w:val="0"/>
        <w:adjustRightInd w:val="0"/>
        <w:rPr>
          <w:rFonts w:ascii="Arial" w:hAnsi="Arial" w:cs="Arial"/>
          <w:sz w:val="20"/>
          <w:szCs w:val="20"/>
          <w:lang w:bidi="ar-SA"/>
        </w:rPr>
      </w:pPr>
      <w:r>
        <w:rPr>
          <w:rFonts w:ascii="Arial" w:hAnsi="Arial" w:cs="Arial"/>
          <w:sz w:val="20"/>
          <w:szCs w:val="20"/>
          <w:lang w:bidi="ar-SA"/>
        </w:rPr>
        <w:t>To improve</w:t>
      </w:r>
      <w:r w:rsidR="008A3EA4" w:rsidRPr="008A3EA4">
        <w:rPr>
          <w:rFonts w:ascii="Arial" w:hAnsi="Arial" w:cs="Arial"/>
          <w:sz w:val="20"/>
          <w:szCs w:val="20"/>
          <w:lang w:bidi="ar-SA"/>
        </w:rPr>
        <w:t xml:space="preserve"> rater accuracy:</w:t>
      </w:r>
    </w:p>
    <w:p w:rsidR="008A3EA4" w:rsidRPr="008A3EA4" w:rsidRDefault="008A3EA4" w:rsidP="008A3EA4">
      <w:pPr>
        <w:numPr>
          <w:ilvl w:val="0"/>
          <w:numId w:val="26"/>
        </w:numPr>
        <w:rPr>
          <w:rFonts w:ascii="Arial" w:hAnsi="Arial" w:cs="Arial"/>
          <w:sz w:val="20"/>
          <w:szCs w:val="20"/>
        </w:rPr>
      </w:pPr>
      <w:r w:rsidRPr="008A3EA4">
        <w:rPr>
          <w:rFonts w:ascii="Arial" w:hAnsi="Arial" w:cs="Arial"/>
          <w:sz w:val="20"/>
          <w:szCs w:val="20"/>
        </w:rPr>
        <w:t>Focus on behavior over time</w:t>
      </w:r>
    </w:p>
    <w:p w:rsidR="008A3EA4" w:rsidRPr="008A3EA4" w:rsidRDefault="008A3EA4" w:rsidP="008A3EA4">
      <w:pPr>
        <w:numPr>
          <w:ilvl w:val="0"/>
          <w:numId w:val="26"/>
        </w:numPr>
        <w:rPr>
          <w:rFonts w:ascii="Arial" w:hAnsi="Arial" w:cs="Arial"/>
          <w:sz w:val="20"/>
          <w:szCs w:val="20"/>
        </w:rPr>
      </w:pPr>
      <w:r w:rsidRPr="008A3EA4">
        <w:rPr>
          <w:rFonts w:ascii="Arial" w:hAnsi="Arial" w:cs="Arial"/>
          <w:sz w:val="20"/>
          <w:szCs w:val="20"/>
        </w:rPr>
        <w:t>Gather behavioral examples to validate performance</w:t>
      </w:r>
    </w:p>
    <w:p w:rsidR="008A3EA4" w:rsidRPr="008A3EA4" w:rsidRDefault="008A3EA4" w:rsidP="008A3EA4">
      <w:pPr>
        <w:numPr>
          <w:ilvl w:val="0"/>
          <w:numId w:val="26"/>
        </w:numPr>
        <w:rPr>
          <w:rFonts w:ascii="Arial" w:hAnsi="Arial" w:cs="Arial"/>
          <w:sz w:val="20"/>
          <w:szCs w:val="20"/>
        </w:rPr>
      </w:pPr>
      <w:r w:rsidRPr="008A3EA4">
        <w:rPr>
          <w:rFonts w:ascii="Arial" w:hAnsi="Arial" w:cs="Arial"/>
          <w:sz w:val="20"/>
          <w:szCs w:val="20"/>
        </w:rPr>
        <w:t>Look for patterns and trends</w:t>
      </w:r>
    </w:p>
    <w:p w:rsidR="008A3EA4" w:rsidRPr="008A3EA4" w:rsidRDefault="008A3EA4" w:rsidP="008A3EA4">
      <w:pPr>
        <w:numPr>
          <w:ilvl w:val="0"/>
          <w:numId w:val="26"/>
        </w:numPr>
        <w:rPr>
          <w:rFonts w:ascii="Arial" w:hAnsi="Arial" w:cs="Arial"/>
          <w:sz w:val="20"/>
          <w:szCs w:val="20"/>
        </w:rPr>
      </w:pPr>
      <w:r w:rsidRPr="008A3EA4">
        <w:rPr>
          <w:rFonts w:ascii="Arial" w:hAnsi="Arial" w:cs="Arial"/>
          <w:sz w:val="20"/>
          <w:szCs w:val="20"/>
        </w:rPr>
        <w:t>Verify your understanding with the employee</w:t>
      </w:r>
    </w:p>
    <w:p w:rsidR="008A3EA4" w:rsidRDefault="008A3EA4" w:rsidP="008A3EA4"/>
    <w:p w:rsidR="008A3EA4" w:rsidRDefault="008A3EA4" w:rsidP="00C36D97">
      <w:pPr>
        <w:pStyle w:val="Heading2"/>
        <w:spacing w:after="120"/>
        <w:rPr>
          <w:bCs/>
          <w:i w:val="0"/>
          <w:iCs w:val="0"/>
          <w:sz w:val="26"/>
        </w:rPr>
      </w:pPr>
    </w:p>
    <w:p w:rsidR="008A3EA4" w:rsidRDefault="008A3EA4">
      <w:pPr>
        <w:rPr>
          <w:rFonts w:ascii="Arial" w:hAnsi="Arial" w:cs="Arial"/>
          <w:b/>
          <w:bCs/>
          <w:sz w:val="26"/>
          <w:szCs w:val="20"/>
        </w:rPr>
      </w:pPr>
      <w:r>
        <w:rPr>
          <w:bCs/>
          <w:i/>
          <w:iCs/>
          <w:sz w:val="26"/>
        </w:rPr>
        <w:br w:type="page"/>
      </w:r>
    </w:p>
    <w:p w:rsidR="0009649B" w:rsidRPr="00C36D97" w:rsidRDefault="0009649B" w:rsidP="00C36D97">
      <w:pPr>
        <w:pStyle w:val="Heading2"/>
        <w:spacing w:after="120"/>
        <w:rPr>
          <w:bCs/>
          <w:i w:val="0"/>
          <w:iCs w:val="0"/>
          <w:sz w:val="26"/>
        </w:rPr>
      </w:pPr>
      <w:bookmarkStart w:id="128" w:name="_Toc323899189"/>
      <w:r w:rsidRPr="00C36D97">
        <w:rPr>
          <w:bCs/>
          <w:i w:val="0"/>
          <w:iCs w:val="0"/>
          <w:sz w:val="26"/>
        </w:rPr>
        <w:lastRenderedPageBreak/>
        <w:t>Calculation of Performance Ratings</w:t>
      </w:r>
      <w:bookmarkEnd w:id="124"/>
      <w:bookmarkEnd w:id="125"/>
      <w:bookmarkEnd w:id="126"/>
      <w:bookmarkEnd w:id="128"/>
    </w:p>
    <w:p w:rsidR="0009649B" w:rsidRPr="00C36D97" w:rsidRDefault="0009649B" w:rsidP="00080805">
      <w:pPr>
        <w:rPr>
          <w:rStyle w:val="Heading3Char"/>
          <w:rFonts w:ascii="Arial" w:hAnsi="Arial"/>
          <w:i/>
          <w:iCs/>
          <w:sz w:val="22"/>
        </w:rPr>
      </w:pPr>
      <w:bookmarkStart w:id="129" w:name="_Toc193773545"/>
      <w:bookmarkStart w:id="130" w:name="_Toc193867152"/>
      <w:bookmarkStart w:id="131" w:name="_Toc193868215"/>
      <w:r w:rsidRPr="00C36D97">
        <w:rPr>
          <w:rStyle w:val="Heading3Char"/>
          <w:rFonts w:ascii="Arial" w:hAnsi="Arial"/>
          <w:i/>
          <w:iCs/>
          <w:sz w:val="22"/>
        </w:rPr>
        <w:t>Weighting Competencies, Goals and Responsibilities</w:t>
      </w:r>
      <w:bookmarkEnd w:id="129"/>
      <w:bookmarkEnd w:id="130"/>
      <w:bookmarkEnd w:id="131"/>
    </w:p>
    <w:p w:rsidR="00123BAC" w:rsidRDefault="00123BAC">
      <w:pPr>
        <w:rPr>
          <w:rFonts w:ascii="Arial" w:hAnsi="Arial" w:cs="Arial"/>
          <w:snapToGrid w:val="0"/>
          <w:sz w:val="20"/>
          <w:szCs w:val="20"/>
        </w:rPr>
      </w:pPr>
    </w:p>
    <w:p w:rsidR="00123BAC" w:rsidRPr="00123BAC" w:rsidRDefault="0009649B" w:rsidP="00F73AC9">
      <w:pPr>
        <w:numPr>
          <w:ilvl w:val="0"/>
          <w:numId w:val="63"/>
        </w:numPr>
        <w:rPr>
          <w:rFonts w:ascii="Arial" w:hAnsi="Arial" w:cs="Arial"/>
          <w:i/>
          <w:iCs/>
          <w:snapToGrid w:val="0"/>
          <w:sz w:val="20"/>
          <w:szCs w:val="20"/>
        </w:rPr>
      </w:pPr>
      <w:r w:rsidRPr="00AD740D">
        <w:rPr>
          <w:rFonts w:ascii="Arial" w:hAnsi="Arial" w:cs="Arial"/>
          <w:snapToGrid w:val="0"/>
          <w:sz w:val="20"/>
          <w:szCs w:val="20"/>
        </w:rPr>
        <w:t>Each performance expectation (goal, competency, or responsibility) is assessed individually.</w:t>
      </w:r>
      <w:r w:rsidR="00F47695">
        <w:rPr>
          <w:rFonts w:ascii="Arial" w:hAnsi="Arial" w:cs="Arial"/>
          <w:snapToGrid w:val="0"/>
          <w:sz w:val="20"/>
          <w:szCs w:val="20"/>
        </w:rPr>
        <w:t xml:space="preserve"> </w:t>
      </w:r>
    </w:p>
    <w:p w:rsidR="00123BAC" w:rsidRDefault="0009649B" w:rsidP="00F73AC9">
      <w:pPr>
        <w:numPr>
          <w:ilvl w:val="0"/>
          <w:numId w:val="63"/>
        </w:numPr>
        <w:rPr>
          <w:rFonts w:ascii="Arial" w:hAnsi="Arial" w:cs="Arial"/>
          <w:snapToGrid w:val="0"/>
          <w:sz w:val="20"/>
          <w:szCs w:val="20"/>
        </w:rPr>
      </w:pPr>
      <w:r w:rsidRPr="00AD740D">
        <w:rPr>
          <w:rFonts w:ascii="Arial" w:hAnsi="Arial" w:cs="Arial"/>
          <w:snapToGrid w:val="0"/>
          <w:sz w:val="20"/>
          <w:szCs w:val="20"/>
        </w:rPr>
        <w:t xml:space="preserve">Once all the performance expectations in a section have been rated, </w:t>
      </w:r>
      <w:r w:rsidR="00123BAC">
        <w:rPr>
          <w:rFonts w:ascii="Arial" w:hAnsi="Arial" w:cs="Arial"/>
          <w:snapToGrid w:val="0"/>
          <w:sz w:val="20"/>
          <w:szCs w:val="20"/>
        </w:rPr>
        <w:t>an overall rating will be calculated for the section</w:t>
      </w:r>
      <w:r w:rsidR="00D93119">
        <w:rPr>
          <w:rFonts w:ascii="Arial" w:hAnsi="Arial" w:cs="Arial"/>
          <w:snapToGrid w:val="0"/>
          <w:sz w:val="20"/>
          <w:szCs w:val="20"/>
        </w:rPr>
        <w:t>.</w:t>
      </w:r>
    </w:p>
    <w:p w:rsidR="00123BAC" w:rsidRDefault="00123BAC" w:rsidP="00123BAC">
      <w:pPr>
        <w:rPr>
          <w:rFonts w:ascii="Arial" w:hAnsi="Arial" w:cs="Arial"/>
          <w:snapToGrid w:val="0"/>
          <w:sz w:val="20"/>
          <w:szCs w:val="20"/>
        </w:rPr>
      </w:pPr>
    </w:p>
    <w:p w:rsidR="00123BAC" w:rsidRPr="00AD740D" w:rsidRDefault="00123BAC" w:rsidP="00123BAC">
      <w:pPr>
        <w:rPr>
          <w:rFonts w:ascii="Arial" w:hAnsi="Arial" w:cs="Arial"/>
          <w:sz w:val="20"/>
          <w:szCs w:val="20"/>
        </w:rPr>
      </w:pPr>
      <w:r w:rsidRPr="00AD740D">
        <w:rPr>
          <w:rFonts w:ascii="Arial" w:hAnsi="Arial" w:cs="Arial"/>
          <w:sz w:val="20"/>
          <w:szCs w:val="20"/>
        </w:rPr>
        <w:t>Each performance expectation is given an individual rating. These individual ratings are then averaged to give an overall rating for the specific section.</w:t>
      </w:r>
    </w:p>
    <w:p w:rsidR="00123BAC" w:rsidRPr="00AD740D" w:rsidRDefault="00123BAC" w:rsidP="00123BAC">
      <w:pPr>
        <w:rPr>
          <w:rFonts w:ascii="Arial" w:hAnsi="Arial" w:cs="Arial"/>
          <w:sz w:val="20"/>
          <w:szCs w:val="20"/>
        </w:rPr>
      </w:pPr>
    </w:p>
    <w:p w:rsidR="00123BAC" w:rsidRPr="00AD740D" w:rsidRDefault="00123BAC" w:rsidP="00123BAC">
      <w:pPr>
        <w:rPr>
          <w:rFonts w:ascii="Arial" w:hAnsi="Arial" w:cs="Arial"/>
          <w:sz w:val="20"/>
          <w:szCs w:val="20"/>
        </w:rPr>
      </w:pPr>
      <w:r w:rsidRPr="00AD740D">
        <w:rPr>
          <w:rFonts w:ascii="Arial" w:hAnsi="Arial" w:cs="Arial"/>
          <w:sz w:val="20"/>
          <w:szCs w:val="20"/>
        </w:rPr>
        <w:t xml:space="preserve">For example, an employee has three goals </w:t>
      </w:r>
      <w:r w:rsidR="005312D4">
        <w:rPr>
          <w:rFonts w:ascii="Arial" w:hAnsi="Arial" w:cs="Arial"/>
          <w:sz w:val="20"/>
          <w:szCs w:val="20"/>
        </w:rPr>
        <w:t>in Section 2:</w:t>
      </w:r>
      <w:r w:rsidRPr="00AD740D">
        <w:rPr>
          <w:rFonts w:ascii="Arial" w:hAnsi="Arial" w:cs="Arial"/>
          <w:sz w:val="20"/>
          <w:szCs w:val="20"/>
        </w:rPr>
        <w:t xml:space="preserve"> Individua</w:t>
      </w:r>
      <w:r w:rsidR="005312D4">
        <w:rPr>
          <w:rFonts w:ascii="Arial" w:hAnsi="Arial" w:cs="Arial"/>
          <w:sz w:val="20"/>
          <w:szCs w:val="20"/>
        </w:rPr>
        <w:t>l Goals and Competencies</w:t>
      </w:r>
      <w:r w:rsidRPr="00AD740D">
        <w:rPr>
          <w:rFonts w:ascii="Arial" w:hAnsi="Arial" w:cs="Arial"/>
          <w:sz w:val="20"/>
          <w:szCs w:val="20"/>
        </w:rPr>
        <w:t>. The employee receives the following individual ratings:</w:t>
      </w:r>
    </w:p>
    <w:p w:rsidR="00123BAC" w:rsidRPr="00AD740D" w:rsidRDefault="00123BAC" w:rsidP="00F73AC9">
      <w:pPr>
        <w:numPr>
          <w:ilvl w:val="0"/>
          <w:numId w:val="14"/>
        </w:numPr>
        <w:rPr>
          <w:rFonts w:ascii="Arial" w:hAnsi="Arial" w:cs="Arial"/>
          <w:sz w:val="20"/>
          <w:szCs w:val="20"/>
        </w:rPr>
      </w:pPr>
      <w:r w:rsidRPr="00AD740D">
        <w:rPr>
          <w:rFonts w:ascii="Arial" w:hAnsi="Arial" w:cs="Arial"/>
          <w:sz w:val="20"/>
          <w:szCs w:val="20"/>
        </w:rPr>
        <w:t>Goal 1. Exceptional Performer  – 5</w:t>
      </w:r>
    </w:p>
    <w:p w:rsidR="00123BAC" w:rsidRPr="00AD740D" w:rsidRDefault="00123BAC" w:rsidP="00F73AC9">
      <w:pPr>
        <w:numPr>
          <w:ilvl w:val="0"/>
          <w:numId w:val="14"/>
        </w:numPr>
        <w:rPr>
          <w:rFonts w:ascii="Arial" w:hAnsi="Arial" w:cs="Arial"/>
          <w:sz w:val="20"/>
          <w:szCs w:val="20"/>
        </w:rPr>
      </w:pPr>
      <w:r w:rsidRPr="00AD740D">
        <w:rPr>
          <w:rFonts w:ascii="Arial" w:hAnsi="Arial" w:cs="Arial"/>
          <w:sz w:val="20"/>
          <w:szCs w:val="20"/>
        </w:rPr>
        <w:t xml:space="preserve">Goal 2. Successful Performer  </w:t>
      </w:r>
      <w:r w:rsidR="00D93119" w:rsidRPr="00AD740D">
        <w:rPr>
          <w:rFonts w:ascii="Arial" w:hAnsi="Arial" w:cs="Arial"/>
          <w:sz w:val="20"/>
          <w:szCs w:val="20"/>
        </w:rPr>
        <w:t>–</w:t>
      </w:r>
      <w:r w:rsidRPr="00AD740D">
        <w:rPr>
          <w:rFonts w:ascii="Arial" w:hAnsi="Arial" w:cs="Arial"/>
          <w:sz w:val="20"/>
          <w:szCs w:val="20"/>
        </w:rPr>
        <w:t xml:space="preserve">  3</w:t>
      </w:r>
    </w:p>
    <w:p w:rsidR="00123BAC" w:rsidRPr="00AD740D" w:rsidRDefault="00123BAC" w:rsidP="00F73AC9">
      <w:pPr>
        <w:numPr>
          <w:ilvl w:val="0"/>
          <w:numId w:val="14"/>
        </w:numPr>
        <w:rPr>
          <w:rFonts w:ascii="Arial" w:hAnsi="Arial" w:cs="Arial"/>
          <w:sz w:val="20"/>
          <w:szCs w:val="20"/>
        </w:rPr>
      </w:pPr>
      <w:r w:rsidRPr="00AD740D">
        <w:rPr>
          <w:rFonts w:ascii="Arial" w:hAnsi="Arial" w:cs="Arial"/>
          <w:sz w:val="20"/>
          <w:szCs w:val="20"/>
        </w:rPr>
        <w:t>Goal 3. Successful Performer</w:t>
      </w:r>
      <w:r w:rsidR="00D93119">
        <w:rPr>
          <w:rFonts w:ascii="Arial" w:hAnsi="Arial" w:cs="Arial"/>
          <w:sz w:val="20"/>
          <w:szCs w:val="20"/>
        </w:rPr>
        <w:t xml:space="preserve"> -</w:t>
      </w:r>
      <w:r w:rsidRPr="00AD740D">
        <w:rPr>
          <w:rFonts w:ascii="Arial" w:hAnsi="Arial" w:cs="Arial"/>
          <w:sz w:val="20"/>
          <w:szCs w:val="20"/>
        </w:rPr>
        <w:t xml:space="preserve"> Plus – 4</w:t>
      </w:r>
    </w:p>
    <w:p w:rsidR="00123BAC" w:rsidRPr="00AD740D" w:rsidRDefault="00123BAC" w:rsidP="00123BAC">
      <w:pPr>
        <w:rPr>
          <w:rFonts w:ascii="Arial" w:hAnsi="Arial" w:cs="Arial"/>
          <w:sz w:val="20"/>
          <w:szCs w:val="20"/>
        </w:rPr>
      </w:pPr>
    </w:p>
    <w:p w:rsidR="0009649B" w:rsidRDefault="00123BAC">
      <w:pPr>
        <w:rPr>
          <w:rFonts w:ascii="Arial" w:hAnsi="Arial" w:cs="Arial"/>
          <w:sz w:val="20"/>
          <w:szCs w:val="20"/>
        </w:rPr>
      </w:pPr>
      <w:r w:rsidRPr="00AD740D">
        <w:rPr>
          <w:rFonts w:ascii="Arial" w:hAnsi="Arial" w:cs="Arial"/>
          <w:sz w:val="20"/>
          <w:szCs w:val="20"/>
        </w:rPr>
        <w:t>Each of the sections receives an overall rating which is an average of the ratings for the individual items in each section. An overall rating for the section is calculated by taking the average of these three ratings, resulting in a rating of Successful Performer Plus – 4</w:t>
      </w:r>
      <w:r>
        <w:rPr>
          <w:rFonts w:ascii="Arial" w:hAnsi="Arial" w:cs="Arial"/>
          <w:sz w:val="20"/>
          <w:szCs w:val="20"/>
        </w:rPr>
        <w:t xml:space="preserve"> in this example.</w:t>
      </w:r>
    </w:p>
    <w:p w:rsidR="00123BAC" w:rsidRPr="00AD740D" w:rsidRDefault="00123BAC">
      <w:pPr>
        <w:rPr>
          <w:rFonts w:ascii="Arial" w:hAnsi="Arial" w:cs="Arial"/>
          <w:snapToGrid w:val="0"/>
          <w:sz w:val="20"/>
          <w:szCs w:val="20"/>
        </w:rPr>
      </w:pPr>
    </w:p>
    <w:p w:rsidR="00123BAC" w:rsidRDefault="005312D4" w:rsidP="00F73AC9">
      <w:pPr>
        <w:numPr>
          <w:ilvl w:val="0"/>
          <w:numId w:val="64"/>
        </w:numPr>
        <w:rPr>
          <w:rFonts w:ascii="Arial" w:hAnsi="Arial" w:cs="Arial"/>
          <w:snapToGrid w:val="0"/>
          <w:sz w:val="20"/>
          <w:szCs w:val="20"/>
        </w:rPr>
      </w:pPr>
      <w:r>
        <w:rPr>
          <w:rFonts w:ascii="Arial" w:hAnsi="Arial" w:cs="Arial"/>
          <w:snapToGrid w:val="0"/>
          <w:sz w:val="20"/>
          <w:szCs w:val="20"/>
        </w:rPr>
        <w:t>Next</w:t>
      </w:r>
      <w:r w:rsidR="0009649B" w:rsidRPr="00AD740D">
        <w:rPr>
          <w:rFonts w:ascii="Arial" w:hAnsi="Arial" w:cs="Arial"/>
          <w:snapToGrid w:val="0"/>
          <w:sz w:val="20"/>
          <w:szCs w:val="20"/>
        </w:rPr>
        <w:t xml:space="preserve"> the ratings from each section are weighted in terms of importance. </w:t>
      </w:r>
      <w:r w:rsidR="001346A0">
        <w:rPr>
          <w:rFonts w:ascii="Arial" w:hAnsi="Arial" w:cs="Arial"/>
          <w:snapToGrid w:val="0"/>
          <w:sz w:val="20"/>
          <w:szCs w:val="20"/>
        </w:rPr>
        <w:t>These</w:t>
      </w:r>
      <w:r w:rsidR="00944018">
        <w:rPr>
          <w:rFonts w:ascii="Arial" w:hAnsi="Arial" w:cs="Arial"/>
          <w:snapToGrid w:val="0"/>
          <w:sz w:val="20"/>
          <w:szCs w:val="20"/>
        </w:rPr>
        <w:t xml:space="preserve"> </w:t>
      </w:r>
      <w:r w:rsidR="00123BAC">
        <w:rPr>
          <w:rFonts w:ascii="Arial" w:hAnsi="Arial" w:cs="Arial"/>
          <w:snapToGrid w:val="0"/>
          <w:sz w:val="20"/>
          <w:szCs w:val="20"/>
        </w:rPr>
        <w:t xml:space="preserve">weightings are determined at the beginning of the performance period. </w:t>
      </w:r>
    </w:p>
    <w:p w:rsidR="0009649B" w:rsidRPr="00AD740D" w:rsidRDefault="00A152E8" w:rsidP="00F73AC9">
      <w:pPr>
        <w:numPr>
          <w:ilvl w:val="0"/>
          <w:numId w:val="64"/>
        </w:numPr>
        <w:rPr>
          <w:rFonts w:ascii="Arial" w:hAnsi="Arial" w:cs="Arial"/>
          <w:snapToGrid w:val="0"/>
          <w:sz w:val="20"/>
          <w:szCs w:val="20"/>
        </w:rPr>
      </w:pPr>
      <w:r>
        <w:rPr>
          <w:rFonts w:ascii="Arial" w:hAnsi="Arial" w:cs="Arial"/>
          <w:snapToGrid w:val="0"/>
          <w:sz w:val="20"/>
          <w:szCs w:val="20"/>
        </w:rPr>
        <w:t>The</w:t>
      </w:r>
      <w:r w:rsidR="0009649B" w:rsidRPr="00AD740D">
        <w:rPr>
          <w:rFonts w:ascii="Arial" w:hAnsi="Arial" w:cs="Arial"/>
          <w:snapToGrid w:val="0"/>
          <w:sz w:val="20"/>
          <w:szCs w:val="20"/>
        </w:rPr>
        <w:t xml:space="preserve"> overall score </w:t>
      </w:r>
      <w:r>
        <w:rPr>
          <w:rFonts w:ascii="Arial" w:hAnsi="Arial" w:cs="Arial"/>
          <w:snapToGrid w:val="0"/>
          <w:sz w:val="20"/>
          <w:szCs w:val="20"/>
        </w:rPr>
        <w:t xml:space="preserve">for the year </w:t>
      </w:r>
      <w:r w:rsidR="0009649B" w:rsidRPr="00AD740D">
        <w:rPr>
          <w:rFonts w:ascii="Arial" w:hAnsi="Arial" w:cs="Arial"/>
          <w:snapToGrid w:val="0"/>
          <w:sz w:val="20"/>
          <w:szCs w:val="20"/>
        </w:rPr>
        <w:t>is calculated based upon the sections ratings and their associated weights.</w:t>
      </w: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r w:rsidRPr="00AD740D">
        <w:rPr>
          <w:rFonts w:ascii="Arial" w:hAnsi="Arial" w:cs="Arial"/>
          <w:sz w:val="20"/>
          <w:szCs w:val="20"/>
        </w:rPr>
        <w:t xml:space="preserve">There are three sections on the performance management form on which employees can be evaluated: 1) </w:t>
      </w:r>
      <w:r w:rsidR="00CD6057">
        <w:rPr>
          <w:rFonts w:ascii="Arial" w:hAnsi="Arial" w:cs="Arial"/>
          <w:sz w:val="20"/>
          <w:szCs w:val="20"/>
        </w:rPr>
        <w:t>Core/Individual</w:t>
      </w:r>
      <w:r w:rsidRPr="00AD740D">
        <w:rPr>
          <w:rFonts w:ascii="Arial" w:hAnsi="Arial" w:cs="Arial"/>
          <w:sz w:val="20"/>
          <w:szCs w:val="20"/>
        </w:rPr>
        <w:t xml:space="preserve"> Co</w:t>
      </w:r>
      <w:r w:rsidR="00CD6057">
        <w:rPr>
          <w:rFonts w:ascii="Arial" w:hAnsi="Arial" w:cs="Arial"/>
          <w:sz w:val="20"/>
          <w:szCs w:val="20"/>
        </w:rPr>
        <w:t>mpetencies</w:t>
      </w:r>
      <w:r w:rsidRPr="00AD740D">
        <w:rPr>
          <w:rFonts w:ascii="Arial" w:hAnsi="Arial" w:cs="Arial"/>
          <w:sz w:val="20"/>
          <w:szCs w:val="20"/>
        </w:rPr>
        <w:t>, 2) Individual Goals, and 3) Job Responsibilities.</w:t>
      </w:r>
    </w:p>
    <w:p w:rsidR="0009649B" w:rsidRPr="00AD740D" w:rsidRDefault="0009649B">
      <w:pPr>
        <w:rPr>
          <w:rFonts w:ascii="Arial" w:hAnsi="Arial" w:cs="Arial"/>
          <w:sz w:val="20"/>
          <w:szCs w:val="20"/>
        </w:rPr>
      </w:pPr>
    </w:p>
    <w:p w:rsidR="0009649B" w:rsidRPr="00AD740D" w:rsidRDefault="0009649B">
      <w:pPr>
        <w:rPr>
          <w:rFonts w:ascii="Arial" w:hAnsi="Arial" w:cs="Arial"/>
          <w:sz w:val="20"/>
          <w:szCs w:val="20"/>
        </w:rPr>
      </w:pPr>
      <w:r w:rsidRPr="00AD740D">
        <w:rPr>
          <w:rFonts w:ascii="Arial" w:hAnsi="Arial" w:cs="Arial"/>
          <w:sz w:val="20"/>
          <w:szCs w:val="20"/>
        </w:rPr>
        <w:t>The weightings need to total to 100%</w:t>
      </w:r>
      <w:r w:rsidR="00894401">
        <w:rPr>
          <w:rFonts w:ascii="Arial" w:hAnsi="Arial" w:cs="Arial"/>
          <w:sz w:val="20"/>
          <w:szCs w:val="20"/>
        </w:rPr>
        <w:t>.</w:t>
      </w:r>
    </w:p>
    <w:p w:rsidR="0009649B" w:rsidRPr="00AD740D" w:rsidRDefault="0009649B">
      <w:pPr>
        <w:rPr>
          <w:rFonts w:ascii="Arial" w:hAnsi="Arial" w:cs="Arial"/>
          <w:sz w:val="20"/>
          <w:szCs w:val="20"/>
        </w:rPr>
      </w:pPr>
    </w:p>
    <w:p w:rsidR="0009649B" w:rsidRPr="00AD740D" w:rsidRDefault="0009649B">
      <w:pPr>
        <w:rPr>
          <w:rFonts w:ascii="Arial" w:hAnsi="Arial" w:cs="Arial"/>
          <w:b/>
          <w:bCs/>
          <w:sz w:val="20"/>
          <w:szCs w:val="20"/>
        </w:rPr>
      </w:pPr>
      <w:r w:rsidRPr="00AD740D">
        <w:rPr>
          <w:rFonts w:ascii="Arial" w:hAnsi="Arial" w:cs="Arial"/>
          <w:b/>
          <w:bCs/>
          <w:sz w:val="20"/>
          <w:szCs w:val="20"/>
        </w:rPr>
        <w:t>Overall Score</w:t>
      </w:r>
      <w:r w:rsidR="008723AA">
        <w:rPr>
          <w:rFonts w:ascii="Arial" w:hAnsi="Arial" w:cs="Arial"/>
          <w:b/>
          <w:bCs/>
          <w:sz w:val="20"/>
          <w:szCs w:val="20"/>
        </w:rPr>
        <w:t>:</w:t>
      </w:r>
    </w:p>
    <w:p w:rsidR="0009649B" w:rsidRPr="00AD740D" w:rsidRDefault="00A152E8">
      <w:pPr>
        <w:rPr>
          <w:rFonts w:ascii="Arial" w:hAnsi="Arial" w:cs="Arial"/>
          <w:sz w:val="20"/>
          <w:szCs w:val="20"/>
        </w:rPr>
      </w:pPr>
      <w:r>
        <w:rPr>
          <w:rFonts w:ascii="Arial" w:hAnsi="Arial" w:cs="Arial"/>
          <w:sz w:val="20"/>
          <w:szCs w:val="20"/>
        </w:rPr>
        <w:t>The</w:t>
      </w:r>
      <w:r w:rsidR="0009649B" w:rsidRPr="00AD740D">
        <w:rPr>
          <w:rFonts w:ascii="Arial" w:hAnsi="Arial" w:cs="Arial"/>
          <w:sz w:val="20"/>
          <w:szCs w:val="20"/>
        </w:rPr>
        <w:t xml:space="preserve"> overall score for the performance evaluation is calculated using a weighted average, which takes the overall rating for each section and the weight given to the section to calculate the overall rating that the employee receives.</w:t>
      </w:r>
    </w:p>
    <w:p w:rsidR="0009649B" w:rsidRDefault="0009649B">
      <w:pPr>
        <w:rPr>
          <w:rFonts w:ascii="Arial" w:hAnsi="Arial" w:cs="Arial"/>
          <w:color w:val="B2A1C7"/>
          <w:sz w:val="20"/>
          <w:szCs w:val="20"/>
        </w:rPr>
      </w:pPr>
    </w:p>
    <w:p w:rsidR="008D0636" w:rsidRPr="008D0636" w:rsidRDefault="008D0636" w:rsidP="008D0636">
      <w:pPr>
        <w:rPr>
          <w:rFonts w:ascii="Arial" w:hAnsi="Arial" w:cs="Arial"/>
          <w:b/>
          <w:sz w:val="20"/>
          <w:szCs w:val="20"/>
        </w:rPr>
      </w:pPr>
      <w:r w:rsidRPr="008D0636">
        <w:rPr>
          <w:rFonts w:ascii="Arial" w:hAnsi="Arial" w:cs="Arial"/>
          <w:b/>
          <w:sz w:val="20"/>
          <w:szCs w:val="20"/>
        </w:rPr>
        <w:t>Calculating Ratings</w:t>
      </w:r>
    </w:p>
    <w:p w:rsidR="008D0636" w:rsidRPr="008D0636" w:rsidRDefault="008D0636" w:rsidP="008D0636">
      <w:pPr>
        <w:rPr>
          <w:rFonts w:ascii="Arial" w:hAnsi="Arial" w:cs="Arial"/>
          <w:b/>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 xml:space="preserve">Here is an example of how an employee’s overall rating is calculated manually using the default weights for Sections 1 – 3. </w:t>
      </w:r>
    </w:p>
    <w:p w:rsidR="008D0636" w:rsidRPr="008D0636" w:rsidRDefault="008D0636" w:rsidP="008D0636">
      <w:pPr>
        <w:rPr>
          <w:rFonts w:ascii="Arial" w:hAnsi="Arial" w:cs="Arial"/>
          <w:b/>
          <w:sz w:val="20"/>
          <w:szCs w:val="20"/>
        </w:rPr>
      </w:pPr>
    </w:p>
    <w:p w:rsidR="008D0636" w:rsidRPr="008D0636" w:rsidRDefault="008D0636" w:rsidP="008D0636">
      <w:pPr>
        <w:rPr>
          <w:rFonts w:ascii="Arial" w:hAnsi="Arial" w:cs="Arial"/>
          <w:b/>
          <w:i/>
          <w:sz w:val="20"/>
          <w:szCs w:val="20"/>
        </w:rPr>
      </w:pPr>
      <w:r w:rsidRPr="008D0636">
        <w:rPr>
          <w:rFonts w:ascii="Arial" w:hAnsi="Arial" w:cs="Arial"/>
          <w:b/>
          <w:i/>
          <w:sz w:val="20"/>
          <w:szCs w:val="20"/>
        </w:rPr>
        <w:t xml:space="preserve">Section 1 </w:t>
      </w:r>
      <w:r w:rsidR="00133A1D">
        <w:rPr>
          <w:rFonts w:ascii="Arial" w:hAnsi="Arial" w:cs="Arial"/>
          <w:b/>
          <w:i/>
          <w:sz w:val="20"/>
          <w:szCs w:val="20"/>
        </w:rPr>
        <w:t>–</w:t>
      </w:r>
      <w:r w:rsidRPr="008D0636">
        <w:rPr>
          <w:rFonts w:ascii="Arial" w:hAnsi="Arial" w:cs="Arial"/>
          <w:b/>
          <w:i/>
          <w:sz w:val="20"/>
          <w:szCs w:val="20"/>
        </w:rPr>
        <w:t xml:space="preserve"> Core</w:t>
      </w:r>
      <w:r w:rsidR="00133A1D">
        <w:rPr>
          <w:rFonts w:ascii="Arial" w:hAnsi="Arial" w:cs="Arial"/>
          <w:b/>
          <w:i/>
          <w:sz w:val="20"/>
          <w:szCs w:val="20"/>
        </w:rPr>
        <w:t>/Individual</w:t>
      </w:r>
      <w:r w:rsidRPr="008D0636">
        <w:rPr>
          <w:rFonts w:ascii="Arial" w:hAnsi="Arial" w:cs="Arial"/>
          <w:b/>
          <w:i/>
          <w:sz w:val="20"/>
          <w:szCs w:val="20"/>
        </w:rPr>
        <w:t xml:space="preserve"> Competencies</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Employee has been rated the following on the five Statewide Core Competencies:</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Pr>
          <w:rFonts w:ascii="Arial" w:hAnsi="Arial" w:cs="Arial"/>
          <w:sz w:val="20"/>
          <w:szCs w:val="20"/>
        </w:rPr>
        <w:t xml:space="preserve">     </w:t>
      </w:r>
      <w:r w:rsidRPr="008D0636">
        <w:rPr>
          <w:rFonts w:ascii="Arial" w:hAnsi="Arial" w:cs="Arial"/>
          <w:sz w:val="20"/>
          <w:szCs w:val="20"/>
        </w:rPr>
        <w:t>4 - Customer Service</w:t>
      </w:r>
    </w:p>
    <w:p w:rsidR="008D0636" w:rsidRPr="008D0636" w:rsidRDefault="008D0636" w:rsidP="008D0636">
      <w:pPr>
        <w:rPr>
          <w:rFonts w:ascii="Arial" w:hAnsi="Arial" w:cs="Arial"/>
          <w:sz w:val="20"/>
          <w:szCs w:val="20"/>
        </w:rPr>
      </w:pPr>
      <w:r>
        <w:rPr>
          <w:rFonts w:ascii="Arial" w:hAnsi="Arial" w:cs="Arial"/>
          <w:sz w:val="20"/>
          <w:szCs w:val="20"/>
        </w:rPr>
        <w:t xml:space="preserve">     </w:t>
      </w:r>
      <w:r w:rsidRPr="008D0636">
        <w:rPr>
          <w:rFonts w:ascii="Arial" w:hAnsi="Arial" w:cs="Arial"/>
          <w:sz w:val="20"/>
          <w:szCs w:val="20"/>
        </w:rPr>
        <w:t>2 - Teamwork and Corporation</w:t>
      </w:r>
    </w:p>
    <w:p w:rsidR="008D0636" w:rsidRPr="008D0636" w:rsidRDefault="008D0636" w:rsidP="008D0636">
      <w:pPr>
        <w:rPr>
          <w:rFonts w:ascii="Arial" w:hAnsi="Arial" w:cs="Arial"/>
          <w:sz w:val="20"/>
          <w:szCs w:val="20"/>
        </w:rPr>
      </w:pPr>
      <w:r>
        <w:rPr>
          <w:rFonts w:ascii="Arial" w:hAnsi="Arial" w:cs="Arial"/>
          <w:sz w:val="20"/>
          <w:szCs w:val="20"/>
        </w:rPr>
        <w:t xml:space="preserve">     </w:t>
      </w:r>
      <w:r w:rsidRPr="008D0636">
        <w:rPr>
          <w:rFonts w:ascii="Arial" w:hAnsi="Arial" w:cs="Arial"/>
          <w:sz w:val="20"/>
          <w:szCs w:val="20"/>
        </w:rPr>
        <w:t>3 - Results Orientation</w:t>
      </w:r>
      <w:r w:rsidRPr="008D0636">
        <w:rPr>
          <w:rFonts w:ascii="Arial" w:hAnsi="Arial" w:cs="Arial"/>
          <w:sz w:val="20"/>
          <w:szCs w:val="20"/>
        </w:rPr>
        <w:tab/>
      </w:r>
      <w:r w:rsidRPr="008D0636">
        <w:rPr>
          <w:rFonts w:ascii="Arial" w:hAnsi="Arial" w:cs="Arial"/>
          <w:sz w:val="20"/>
          <w:szCs w:val="20"/>
        </w:rPr>
        <w:tab/>
      </w:r>
      <w:r w:rsidRPr="008D0636">
        <w:rPr>
          <w:rFonts w:ascii="Arial" w:hAnsi="Arial" w:cs="Arial"/>
          <w:sz w:val="20"/>
          <w:szCs w:val="20"/>
        </w:rPr>
        <w:tab/>
      </w:r>
      <w:r w:rsidRPr="008D0636">
        <w:rPr>
          <w:rFonts w:ascii="Arial" w:hAnsi="Arial" w:cs="Arial"/>
          <w:sz w:val="20"/>
          <w:szCs w:val="20"/>
        </w:rPr>
        <w:tab/>
      </w:r>
      <w:r w:rsidRPr="00A152E8">
        <w:rPr>
          <w:rFonts w:ascii="Arial" w:hAnsi="Arial" w:cs="Arial"/>
          <w:sz w:val="20"/>
          <w:szCs w:val="20"/>
          <w:bdr w:val="single" w:sz="4" w:space="0" w:color="auto"/>
        </w:rPr>
        <w:t>15 / 5 = 3 or Successful Performer</w:t>
      </w:r>
    </w:p>
    <w:p w:rsidR="008D0636" w:rsidRPr="008D0636" w:rsidRDefault="008D0636" w:rsidP="008D0636">
      <w:pPr>
        <w:rPr>
          <w:rFonts w:ascii="Arial" w:hAnsi="Arial" w:cs="Arial"/>
          <w:sz w:val="20"/>
          <w:szCs w:val="20"/>
        </w:rPr>
      </w:pPr>
      <w:r>
        <w:rPr>
          <w:rFonts w:ascii="Arial" w:hAnsi="Arial" w:cs="Arial"/>
          <w:sz w:val="20"/>
          <w:szCs w:val="20"/>
        </w:rPr>
        <w:t xml:space="preserve">     </w:t>
      </w:r>
      <w:r w:rsidRPr="008D0636">
        <w:rPr>
          <w:rFonts w:ascii="Arial" w:hAnsi="Arial" w:cs="Arial"/>
          <w:sz w:val="20"/>
          <w:szCs w:val="20"/>
        </w:rPr>
        <w:t>3 - Accountability</w:t>
      </w:r>
    </w:p>
    <w:p w:rsidR="008D0636" w:rsidRPr="008D0636" w:rsidRDefault="008D0636" w:rsidP="008D0636">
      <w:pPr>
        <w:rPr>
          <w:rFonts w:ascii="Arial" w:hAnsi="Arial" w:cs="Arial"/>
          <w:sz w:val="20"/>
          <w:szCs w:val="20"/>
        </w:rPr>
      </w:pPr>
      <w:r>
        <w:rPr>
          <w:rFonts w:ascii="Arial" w:hAnsi="Arial" w:cs="Arial"/>
          <w:sz w:val="20"/>
          <w:szCs w:val="20"/>
          <w:u w:val="single"/>
        </w:rPr>
        <w:t>+</w:t>
      </w:r>
      <w:r w:rsidRPr="008D0636">
        <w:rPr>
          <w:rFonts w:ascii="Arial" w:hAnsi="Arial" w:cs="Arial"/>
          <w:sz w:val="20"/>
          <w:szCs w:val="20"/>
          <w:u w:val="single"/>
        </w:rPr>
        <w:t xml:space="preserve">   3 </w:t>
      </w:r>
      <w:r w:rsidRPr="008D0636">
        <w:rPr>
          <w:rFonts w:ascii="Arial" w:hAnsi="Arial" w:cs="Arial"/>
          <w:sz w:val="20"/>
          <w:szCs w:val="20"/>
        </w:rPr>
        <w:t>- Judgment and Decision Making</w:t>
      </w:r>
    </w:p>
    <w:p w:rsidR="008D0636" w:rsidRPr="008D0636" w:rsidRDefault="008D0636" w:rsidP="008D0636">
      <w:pPr>
        <w:rPr>
          <w:rFonts w:ascii="Arial" w:hAnsi="Arial" w:cs="Arial"/>
          <w:sz w:val="20"/>
          <w:szCs w:val="20"/>
        </w:rPr>
      </w:pPr>
      <w:r>
        <w:rPr>
          <w:rFonts w:ascii="Arial" w:hAnsi="Arial" w:cs="Arial"/>
          <w:sz w:val="20"/>
          <w:szCs w:val="20"/>
        </w:rPr>
        <w:t xml:space="preserve">   </w:t>
      </w:r>
      <w:r w:rsidRPr="008D0636">
        <w:rPr>
          <w:rFonts w:ascii="Arial" w:hAnsi="Arial" w:cs="Arial"/>
          <w:sz w:val="20"/>
          <w:szCs w:val="20"/>
        </w:rPr>
        <w:t xml:space="preserve"> 15  </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i/>
          <w:sz w:val="20"/>
          <w:szCs w:val="20"/>
        </w:rPr>
        <w:t>Step 1</w:t>
      </w:r>
      <w:r w:rsidRPr="008D0636">
        <w:rPr>
          <w:rFonts w:ascii="Arial" w:hAnsi="Arial" w:cs="Arial"/>
          <w:sz w:val="20"/>
          <w:szCs w:val="20"/>
        </w:rPr>
        <w:t xml:space="preserve"> – Add all of the Core</w:t>
      </w:r>
      <w:r w:rsidR="00133A1D">
        <w:rPr>
          <w:rFonts w:ascii="Arial" w:hAnsi="Arial" w:cs="Arial"/>
          <w:sz w:val="20"/>
          <w:szCs w:val="20"/>
        </w:rPr>
        <w:t>/Individual</w:t>
      </w:r>
      <w:r w:rsidRPr="008D0636">
        <w:rPr>
          <w:rFonts w:ascii="Arial" w:hAnsi="Arial" w:cs="Arial"/>
          <w:sz w:val="20"/>
          <w:szCs w:val="20"/>
        </w:rPr>
        <w:t xml:space="preserve"> Competencies ratings (4 + 2 + 3 + 3 + 3 = 15) and</w:t>
      </w:r>
      <w:r>
        <w:rPr>
          <w:rFonts w:ascii="Arial" w:hAnsi="Arial" w:cs="Arial"/>
          <w:sz w:val="20"/>
          <w:szCs w:val="20"/>
        </w:rPr>
        <w:t xml:space="preserve"> </w:t>
      </w:r>
      <w:r w:rsidRPr="008D0636">
        <w:rPr>
          <w:rFonts w:ascii="Arial" w:hAnsi="Arial" w:cs="Arial"/>
          <w:sz w:val="20"/>
          <w:szCs w:val="20"/>
        </w:rPr>
        <w:t>then divide the total (15) by the number of core</w:t>
      </w:r>
      <w:r w:rsidR="00CD6057">
        <w:rPr>
          <w:rFonts w:ascii="Arial" w:hAnsi="Arial" w:cs="Arial"/>
          <w:sz w:val="20"/>
          <w:szCs w:val="20"/>
        </w:rPr>
        <w:t>/individual</w:t>
      </w:r>
      <w:r w:rsidRPr="008D0636">
        <w:rPr>
          <w:rFonts w:ascii="Arial" w:hAnsi="Arial" w:cs="Arial"/>
          <w:sz w:val="20"/>
          <w:szCs w:val="20"/>
        </w:rPr>
        <w:t xml:space="preserve"> competencies (5)</w:t>
      </w:r>
    </w:p>
    <w:p w:rsidR="008D0636" w:rsidRPr="008D0636" w:rsidRDefault="008D0636" w:rsidP="008D0636">
      <w:pPr>
        <w:rPr>
          <w:rFonts w:ascii="Arial" w:hAnsi="Arial" w:cs="Arial"/>
          <w:sz w:val="20"/>
          <w:szCs w:val="20"/>
        </w:rPr>
      </w:pPr>
    </w:p>
    <w:p w:rsidR="008D0636" w:rsidRPr="008D0636" w:rsidRDefault="00F47695" w:rsidP="008D0636">
      <w:pPr>
        <w:rPr>
          <w:rFonts w:ascii="Arial" w:hAnsi="Arial" w:cs="Arial"/>
          <w:sz w:val="20"/>
          <w:szCs w:val="20"/>
        </w:rPr>
      </w:pPr>
      <w:r>
        <w:rPr>
          <w:rFonts w:ascii="Arial" w:hAnsi="Arial" w:cs="Arial"/>
          <w:sz w:val="20"/>
          <w:szCs w:val="20"/>
        </w:rPr>
        <w:t xml:space="preserve">Calculation:  15 / 5 = 3 </w:t>
      </w:r>
      <w:r w:rsidR="008D0636" w:rsidRPr="008D0636">
        <w:rPr>
          <w:rFonts w:ascii="Arial" w:hAnsi="Arial" w:cs="Arial"/>
          <w:sz w:val="20"/>
          <w:szCs w:val="20"/>
        </w:rPr>
        <w:t>(Section rating of 3 = Successful Performer)</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i/>
          <w:sz w:val="20"/>
          <w:szCs w:val="20"/>
        </w:rPr>
        <w:t>Step 2</w:t>
      </w:r>
      <w:r w:rsidRPr="008D0636">
        <w:rPr>
          <w:rFonts w:ascii="Arial" w:hAnsi="Arial" w:cs="Arial"/>
          <w:sz w:val="20"/>
          <w:szCs w:val="20"/>
        </w:rPr>
        <w:t xml:space="preserve"> – Multiply the section rating (3) by the default section weight (25%)</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Calculation:  3 x .25 = .75</w:t>
      </w:r>
      <w:r w:rsidR="00F47695">
        <w:rPr>
          <w:rFonts w:ascii="Arial" w:hAnsi="Arial" w:cs="Arial"/>
          <w:sz w:val="20"/>
          <w:szCs w:val="20"/>
        </w:rPr>
        <w:t xml:space="preserve"> </w:t>
      </w:r>
      <w:r w:rsidRPr="008D0636">
        <w:rPr>
          <w:rFonts w:ascii="Arial" w:hAnsi="Arial" w:cs="Arial"/>
          <w:sz w:val="20"/>
          <w:szCs w:val="20"/>
        </w:rPr>
        <w:t>(Weighted score for the section is .75)</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The weighted score for the section will be used to calculate the employee’s overall ratings.</w:t>
      </w:r>
    </w:p>
    <w:p w:rsidR="008D0636" w:rsidRDefault="008D0636" w:rsidP="008D0636">
      <w:pPr>
        <w:rPr>
          <w:rFonts w:ascii="Arial" w:hAnsi="Arial" w:cs="Arial"/>
          <w:sz w:val="20"/>
          <w:szCs w:val="20"/>
        </w:rPr>
      </w:pPr>
    </w:p>
    <w:p w:rsidR="008A3EA4" w:rsidRPr="008D0636" w:rsidRDefault="008A3EA4" w:rsidP="008D0636">
      <w:pPr>
        <w:rPr>
          <w:rFonts w:ascii="Arial" w:hAnsi="Arial" w:cs="Arial"/>
          <w:sz w:val="20"/>
          <w:szCs w:val="20"/>
        </w:rPr>
      </w:pPr>
    </w:p>
    <w:p w:rsidR="008D0636" w:rsidRPr="008D0636" w:rsidRDefault="008D0636" w:rsidP="008D0636">
      <w:pPr>
        <w:rPr>
          <w:rFonts w:ascii="Arial" w:hAnsi="Arial" w:cs="Arial"/>
          <w:b/>
          <w:i/>
          <w:sz w:val="20"/>
          <w:szCs w:val="20"/>
        </w:rPr>
      </w:pPr>
      <w:r w:rsidRPr="008D0636">
        <w:rPr>
          <w:rFonts w:ascii="Arial" w:hAnsi="Arial" w:cs="Arial"/>
          <w:b/>
          <w:i/>
          <w:sz w:val="20"/>
          <w:szCs w:val="20"/>
        </w:rPr>
        <w:t xml:space="preserve">Section 2 - Individual Goals </w:t>
      </w:r>
    </w:p>
    <w:p w:rsidR="008D0636" w:rsidRPr="008D0636" w:rsidRDefault="008D0636" w:rsidP="008D0636">
      <w:pPr>
        <w:rPr>
          <w:rFonts w:ascii="Arial" w:hAnsi="Arial" w:cs="Arial"/>
          <w:b/>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Employee has been rated the following on three the Individual Goals:</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Pr>
          <w:rFonts w:ascii="Arial" w:hAnsi="Arial" w:cs="Arial"/>
          <w:sz w:val="20"/>
          <w:szCs w:val="20"/>
        </w:rPr>
        <w:t xml:space="preserve">     </w:t>
      </w:r>
      <w:r w:rsidRPr="008D0636">
        <w:rPr>
          <w:rFonts w:ascii="Arial" w:hAnsi="Arial" w:cs="Arial"/>
          <w:sz w:val="20"/>
          <w:szCs w:val="20"/>
        </w:rPr>
        <w:t>5 - Exceptional Performer (Individual Goal 1)</w:t>
      </w:r>
    </w:p>
    <w:p w:rsidR="008D0636" w:rsidRPr="008D0636" w:rsidRDefault="008D0636" w:rsidP="008D0636">
      <w:pPr>
        <w:rPr>
          <w:rFonts w:ascii="Arial" w:hAnsi="Arial" w:cs="Arial"/>
          <w:sz w:val="20"/>
          <w:szCs w:val="20"/>
        </w:rPr>
      </w:pPr>
      <w:r>
        <w:rPr>
          <w:rFonts w:ascii="Arial" w:hAnsi="Arial" w:cs="Arial"/>
          <w:sz w:val="20"/>
          <w:szCs w:val="20"/>
        </w:rPr>
        <w:t xml:space="preserve">     </w:t>
      </w:r>
      <w:r w:rsidRPr="008D0636">
        <w:rPr>
          <w:rFonts w:ascii="Arial" w:hAnsi="Arial" w:cs="Arial"/>
          <w:sz w:val="20"/>
          <w:szCs w:val="20"/>
        </w:rPr>
        <w:t xml:space="preserve">3 - Successful Performer (Individual Goal 2) </w:t>
      </w:r>
      <w:r w:rsidRPr="008D0636">
        <w:rPr>
          <w:rFonts w:ascii="Arial" w:hAnsi="Arial" w:cs="Arial"/>
          <w:sz w:val="20"/>
          <w:szCs w:val="20"/>
        </w:rPr>
        <w:tab/>
      </w:r>
      <w:r w:rsidR="00A152E8">
        <w:rPr>
          <w:rFonts w:ascii="Arial" w:hAnsi="Arial" w:cs="Arial"/>
          <w:sz w:val="20"/>
          <w:szCs w:val="20"/>
        </w:rPr>
        <w:tab/>
      </w:r>
      <w:r w:rsidRPr="00A152E8">
        <w:rPr>
          <w:rFonts w:ascii="Arial" w:hAnsi="Arial" w:cs="Arial"/>
          <w:sz w:val="20"/>
          <w:szCs w:val="20"/>
          <w:bdr w:val="single" w:sz="4" w:space="0" w:color="auto"/>
        </w:rPr>
        <w:t>12 / 3 = 4 or Successful Performer Plus</w:t>
      </w:r>
    </w:p>
    <w:p w:rsidR="008D0636" w:rsidRPr="008D0636" w:rsidRDefault="008D0636" w:rsidP="008D0636">
      <w:pPr>
        <w:rPr>
          <w:rFonts w:ascii="Arial" w:hAnsi="Arial" w:cs="Arial"/>
          <w:sz w:val="20"/>
          <w:szCs w:val="20"/>
        </w:rPr>
      </w:pPr>
      <w:r w:rsidRPr="008D0636">
        <w:rPr>
          <w:rFonts w:ascii="Arial" w:hAnsi="Arial" w:cs="Arial"/>
          <w:sz w:val="20"/>
          <w:szCs w:val="20"/>
          <w:u w:val="single"/>
        </w:rPr>
        <w:t>+   4</w:t>
      </w:r>
      <w:r w:rsidRPr="008D0636">
        <w:rPr>
          <w:rFonts w:ascii="Arial" w:hAnsi="Arial" w:cs="Arial"/>
          <w:sz w:val="20"/>
          <w:szCs w:val="20"/>
        </w:rPr>
        <w:t xml:space="preserve"> - Successful Performer Plus (Individual Goal 3)</w:t>
      </w:r>
    </w:p>
    <w:p w:rsidR="008D0636" w:rsidRPr="008D0636" w:rsidRDefault="008D0636" w:rsidP="008D0636">
      <w:pPr>
        <w:rPr>
          <w:rFonts w:ascii="Arial" w:hAnsi="Arial" w:cs="Arial"/>
          <w:sz w:val="20"/>
          <w:szCs w:val="20"/>
        </w:rPr>
      </w:pPr>
      <w:r w:rsidRPr="008D0636">
        <w:rPr>
          <w:rFonts w:ascii="Arial" w:hAnsi="Arial" w:cs="Arial"/>
          <w:sz w:val="20"/>
          <w:szCs w:val="20"/>
        </w:rPr>
        <w:t xml:space="preserve">   12  </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i/>
          <w:sz w:val="20"/>
          <w:szCs w:val="20"/>
        </w:rPr>
        <w:t>Step 1</w:t>
      </w:r>
      <w:r w:rsidRPr="008D0636">
        <w:rPr>
          <w:rFonts w:ascii="Arial" w:hAnsi="Arial" w:cs="Arial"/>
          <w:sz w:val="20"/>
          <w:szCs w:val="20"/>
        </w:rPr>
        <w:t xml:space="preserve"> – Add all of the Individual Goals ratings (5 + 3 + 4 = 12) and</w:t>
      </w:r>
      <w:r>
        <w:rPr>
          <w:rFonts w:ascii="Arial" w:hAnsi="Arial" w:cs="Arial"/>
          <w:sz w:val="20"/>
          <w:szCs w:val="20"/>
        </w:rPr>
        <w:t xml:space="preserve"> </w:t>
      </w:r>
      <w:r w:rsidRPr="008D0636">
        <w:rPr>
          <w:rFonts w:ascii="Arial" w:hAnsi="Arial" w:cs="Arial"/>
          <w:sz w:val="20"/>
          <w:szCs w:val="20"/>
        </w:rPr>
        <w:t>then divide the total (12) by the number of individual goals (3)</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Calculation:  12 / 3 = 4</w:t>
      </w:r>
      <w:r w:rsidR="00F47695">
        <w:rPr>
          <w:rFonts w:ascii="Arial" w:hAnsi="Arial" w:cs="Arial"/>
          <w:sz w:val="20"/>
          <w:szCs w:val="20"/>
        </w:rPr>
        <w:t xml:space="preserve"> </w:t>
      </w:r>
      <w:r w:rsidRPr="008D0636">
        <w:rPr>
          <w:rFonts w:ascii="Arial" w:hAnsi="Arial" w:cs="Arial"/>
          <w:sz w:val="20"/>
          <w:szCs w:val="20"/>
        </w:rPr>
        <w:t>(Section rating of 4 = Successful Performer Plus)</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i/>
          <w:sz w:val="20"/>
          <w:szCs w:val="20"/>
        </w:rPr>
        <w:t>Step 2</w:t>
      </w:r>
      <w:r w:rsidRPr="008D0636">
        <w:rPr>
          <w:rFonts w:ascii="Arial" w:hAnsi="Arial" w:cs="Arial"/>
          <w:sz w:val="20"/>
          <w:szCs w:val="20"/>
        </w:rPr>
        <w:t xml:space="preserve"> – Multiply the section rating (3) by the default section weight (50%)</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Calculation:  4 x .50 = 2</w:t>
      </w:r>
      <w:r w:rsidR="00F47695">
        <w:rPr>
          <w:rFonts w:ascii="Arial" w:hAnsi="Arial" w:cs="Arial"/>
          <w:sz w:val="20"/>
          <w:szCs w:val="20"/>
        </w:rPr>
        <w:t xml:space="preserve"> </w:t>
      </w:r>
      <w:r w:rsidRPr="008D0636">
        <w:rPr>
          <w:rFonts w:ascii="Arial" w:hAnsi="Arial" w:cs="Arial"/>
          <w:sz w:val="20"/>
          <w:szCs w:val="20"/>
        </w:rPr>
        <w:t>(The weighted score for the section is 2)</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The weighted score for the section will be used to calculate the employee’s overall ratings.</w:t>
      </w:r>
    </w:p>
    <w:p w:rsidR="008D0636" w:rsidRDefault="008D0636" w:rsidP="008D0636">
      <w:pPr>
        <w:rPr>
          <w:rFonts w:ascii="Arial" w:hAnsi="Arial" w:cs="Arial"/>
          <w:sz w:val="20"/>
          <w:szCs w:val="20"/>
        </w:rPr>
      </w:pPr>
    </w:p>
    <w:p w:rsidR="008A3EA4" w:rsidRPr="008D0636" w:rsidRDefault="008A3EA4" w:rsidP="008D0636">
      <w:pPr>
        <w:rPr>
          <w:rFonts w:ascii="Arial" w:hAnsi="Arial" w:cs="Arial"/>
          <w:sz w:val="20"/>
          <w:szCs w:val="20"/>
        </w:rPr>
      </w:pPr>
    </w:p>
    <w:p w:rsidR="008D0636" w:rsidRPr="008D0636" w:rsidRDefault="008D0636" w:rsidP="008D0636">
      <w:pPr>
        <w:rPr>
          <w:rFonts w:ascii="Arial" w:hAnsi="Arial" w:cs="Arial"/>
          <w:b/>
          <w:i/>
          <w:sz w:val="20"/>
          <w:szCs w:val="20"/>
        </w:rPr>
      </w:pPr>
      <w:r w:rsidRPr="008D0636">
        <w:rPr>
          <w:rFonts w:ascii="Arial" w:hAnsi="Arial" w:cs="Arial"/>
          <w:b/>
          <w:i/>
          <w:sz w:val="20"/>
          <w:szCs w:val="20"/>
        </w:rPr>
        <w:t>Section 3 – Job Responsibilities</w:t>
      </w:r>
    </w:p>
    <w:p w:rsidR="008D0636" w:rsidRPr="008D0636" w:rsidRDefault="008D0636" w:rsidP="008D0636">
      <w:pPr>
        <w:rPr>
          <w:rFonts w:ascii="Arial" w:hAnsi="Arial" w:cs="Arial"/>
          <w:b/>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Employee has been rated the following on two Job Responsibilities:</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Pr>
          <w:rFonts w:ascii="Arial" w:hAnsi="Arial" w:cs="Arial"/>
          <w:sz w:val="20"/>
          <w:szCs w:val="20"/>
        </w:rPr>
        <w:t xml:space="preserve">     </w:t>
      </w:r>
      <w:r w:rsidRPr="008D0636">
        <w:rPr>
          <w:rFonts w:ascii="Arial" w:hAnsi="Arial" w:cs="Arial"/>
          <w:sz w:val="20"/>
          <w:szCs w:val="20"/>
        </w:rPr>
        <w:t xml:space="preserve">3 - Successful Performer (Job Responsibility) </w:t>
      </w:r>
      <w:r w:rsidRPr="008D0636">
        <w:rPr>
          <w:rFonts w:ascii="Arial" w:hAnsi="Arial" w:cs="Arial"/>
          <w:sz w:val="20"/>
          <w:szCs w:val="20"/>
        </w:rPr>
        <w:tab/>
      </w:r>
      <w:r w:rsidRPr="00A152E8">
        <w:rPr>
          <w:rFonts w:ascii="Arial" w:hAnsi="Arial" w:cs="Arial"/>
          <w:sz w:val="20"/>
          <w:szCs w:val="20"/>
          <w:bdr w:val="single" w:sz="4" w:space="0" w:color="auto"/>
        </w:rPr>
        <w:t>6 / 2 = 3 or Successful Performer</w:t>
      </w:r>
    </w:p>
    <w:p w:rsidR="008D0636" w:rsidRPr="008D0636" w:rsidRDefault="008D0636" w:rsidP="008D0636">
      <w:pPr>
        <w:rPr>
          <w:rFonts w:ascii="Arial" w:hAnsi="Arial" w:cs="Arial"/>
          <w:sz w:val="20"/>
          <w:szCs w:val="20"/>
        </w:rPr>
      </w:pPr>
      <w:r w:rsidRPr="008D0636">
        <w:rPr>
          <w:rFonts w:ascii="Arial" w:hAnsi="Arial" w:cs="Arial"/>
          <w:sz w:val="20"/>
          <w:szCs w:val="20"/>
          <w:u w:val="single"/>
        </w:rPr>
        <w:t>+   3</w:t>
      </w:r>
      <w:r w:rsidRPr="008D0636">
        <w:rPr>
          <w:rFonts w:ascii="Arial" w:hAnsi="Arial" w:cs="Arial"/>
          <w:sz w:val="20"/>
          <w:szCs w:val="20"/>
        </w:rPr>
        <w:t xml:space="preserve"> - Successful Performer (Job Responsibility)</w:t>
      </w:r>
    </w:p>
    <w:p w:rsidR="008D0636" w:rsidRPr="008D0636" w:rsidRDefault="008D0636" w:rsidP="008D0636">
      <w:pPr>
        <w:rPr>
          <w:rFonts w:ascii="Arial" w:hAnsi="Arial" w:cs="Arial"/>
          <w:sz w:val="20"/>
          <w:szCs w:val="20"/>
        </w:rPr>
      </w:pPr>
      <w:r w:rsidRPr="008D0636">
        <w:rPr>
          <w:rFonts w:ascii="Arial" w:hAnsi="Arial" w:cs="Arial"/>
          <w:sz w:val="20"/>
          <w:szCs w:val="20"/>
        </w:rPr>
        <w:t xml:space="preserve">    6  </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i/>
          <w:sz w:val="20"/>
          <w:szCs w:val="20"/>
        </w:rPr>
        <w:t>Step 1</w:t>
      </w:r>
      <w:r w:rsidRPr="008D0636">
        <w:rPr>
          <w:rFonts w:ascii="Arial" w:hAnsi="Arial" w:cs="Arial"/>
          <w:sz w:val="20"/>
          <w:szCs w:val="20"/>
        </w:rPr>
        <w:t xml:space="preserve"> – Add all of the Job Responsibilities ratings (3 + 3 = 6) and then divide the total (6) by the number of job responsibilities (2)</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Calculation:  6 / 2 = 3</w:t>
      </w:r>
      <w:r w:rsidR="00F47695">
        <w:rPr>
          <w:rFonts w:ascii="Arial" w:hAnsi="Arial" w:cs="Arial"/>
          <w:sz w:val="20"/>
          <w:szCs w:val="20"/>
        </w:rPr>
        <w:t xml:space="preserve"> </w:t>
      </w:r>
      <w:r w:rsidRPr="008D0636">
        <w:rPr>
          <w:rFonts w:ascii="Arial" w:hAnsi="Arial" w:cs="Arial"/>
          <w:sz w:val="20"/>
          <w:szCs w:val="20"/>
        </w:rPr>
        <w:t>(Section rating of 3 = Successful Performer)</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i/>
          <w:sz w:val="20"/>
          <w:szCs w:val="20"/>
        </w:rPr>
        <w:t>Step 2</w:t>
      </w:r>
      <w:r w:rsidRPr="008D0636">
        <w:rPr>
          <w:rFonts w:ascii="Arial" w:hAnsi="Arial" w:cs="Arial"/>
          <w:sz w:val="20"/>
          <w:szCs w:val="20"/>
        </w:rPr>
        <w:t xml:space="preserve"> – Multiply the section rating (3) by the default section weight (25%)</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Calculation:  3 x .25 = .75</w:t>
      </w:r>
      <w:r w:rsidR="00F47695">
        <w:rPr>
          <w:rFonts w:ascii="Arial" w:hAnsi="Arial" w:cs="Arial"/>
          <w:sz w:val="20"/>
          <w:szCs w:val="20"/>
        </w:rPr>
        <w:t xml:space="preserve"> </w:t>
      </w:r>
      <w:r w:rsidRPr="008D0636">
        <w:rPr>
          <w:rFonts w:ascii="Arial" w:hAnsi="Arial" w:cs="Arial"/>
          <w:sz w:val="20"/>
          <w:szCs w:val="20"/>
        </w:rPr>
        <w:t>(The weighted score for the section is .75)</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The weighted score for the section will be used to calculate the employee’s overall ratings.</w:t>
      </w:r>
    </w:p>
    <w:p w:rsidR="008D0636" w:rsidRDefault="008D0636" w:rsidP="008D0636">
      <w:pPr>
        <w:rPr>
          <w:rFonts w:ascii="Arial" w:hAnsi="Arial" w:cs="Arial"/>
          <w:sz w:val="20"/>
          <w:szCs w:val="20"/>
        </w:rPr>
      </w:pPr>
    </w:p>
    <w:p w:rsidR="008A3EA4" w:rsidRPr="008D0636" w:rsidRDefault="008A3EA4" w:rsidP="008D0636">
      <w:pPr>
        <w:rPr>
          <w:rFonts w:ascii="Arial" w:hAnsi="Arial" w:cs="Arial"/>
          <w:sz w:val="20"/>
          <w:szCs w:val="20"/>
        </w:rPr>
      </w:pPr>
    </w:p>
    <w:p w:rsidR="008A3EA4" w:rsidRDefault="008A3EA4">
      <w:pPr>
        <w:rPr>
          <w:rFonts w:ascii="Arial" w:hAnsi="Arial" w:cs="Arial"/>
          <w:b/>
          <w:i/>
          <w:sz w:val="20"/>
          <w:szCs w:val="20"/>
        </w:rPr>
      </w:pPr>
      <w:r>
        <w:rPr>
          <w:rFonts w:ascii="Arial" w:hAnsi="Arial" w:cs="Arial"/>
          <w:b/>
          <w:i/>
          <w:sz w:val="20"/>
          <w:szCs w:val="20"/>
        </w:rPr>
        <w:br w:type="page"/>
      </w:r>
    </w:p>
    <w:p w:rsidR="008D0636" w:rsidRPr="008A3EA4" w:rsidRDefault="00091F58" w:rsidP="008D0636">
      <w:pPr>
        <w:rPr>
          <w:rFonts w:ascii="Arial" w:hAnsi="Arial" w:cs="Arial"/>
          <w:b/>
          <w:i/>
          <w:sz w:val="20"/>
          <w:szCs w:val="20"/>
        </w:rPr>
      </w:pPr>
      <w:r w:rsidRPr="008A3EA4">
        <w:rPr>
          <w:rFonts w:ascii="Arial" w:hAnsi="Arial" w:cs="Arial"/>
          <w:b/>
          <w:i/>
          <w:sz w:val="20"/>
          <w:szCs w:val="20"/>
        </w:rPr>
        <w:lastRenderedPageBreak/>
        <w:t>Overall Rating</w:t>
      </w:r>
    </w:p>
    <w:p w:rsidR="008D0636" w:rsidRPr="008D0636" w:rsidRDefault="008D0636" w:rsidP="008D0636">
      <w:pPr>
        <w:rPr>
          <w:rFonts w:ascii="Arial" w:hAnsi="Arial" w:cs="Arial"/>
          <w:b/>
          <w:sz w:val="20"/>
          <w:szCs w:val="20"/>
        </w:rPr>
      </w:pPr>
    </w:p>
    <w:p w:rsidR="00872956" w:rsidRPr="008D0636" w:rsidRDefault="00872956" w:rsidP="00872956">
      <w:pPr>
        <w:rPr>
          <w:rFonts w:ascii="Arial" w:hAnsi="Arial" w:cs="Arial"/>
          <w:sz w:val="20"/>
          <w:szCs w:val="20"/>
        </w:rPr>
      </w:pPr>
      <w:r w:rsidRPr="008D0636">
        <w:rPr>
          <w:rFonts w:ascii="Arial" w:hAnsi="Arial" w:cs="Arial"/>
          <w:i/>
          <w:sz w:val="20"/>
          <w:szCs w:val="20"/>
        </w:rPr>
        <w:t>Step 1</w:t>
      </w:r>
      <w:r w:rsidRPr="008D0636">
        <w:rPr>
          <w:rFonts w:ascii="Arial" w:hAnsi="Arial" w:cs="Arial"/>
          <w:sz w:val="20"/>
          <w:szCs w:val="20"/>
        </w:rPr>
        <w:t xml:space="preserve"> – Add all of the weighted scores for Sections 1 - 3 (.75 + 2.00 + .75 = 3.55)</w:t>
      </w:r>
    </w:p>
    <w:p w:rsidR="00872956" w:rsidRDefault="0087295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Employee has the following weighted scores for Sections 1 - 3:</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 xml:space="preserve">          .75 </w:t>
      </w:r>
      <w:r w:rsidR="00CD6057">
        <w:rPr>
          <w:rFonts w:ascii="Arial" w:hAnsi="Arial" w:cs="Arial"/>
          <w:sz w:val="20"/>
          <w:szCs w:val="20"/>
        </w:rPr>
        <w:t>–</w:t>
      </w:r>
      <w:r w:rsidRPr="008D0636">
        <w:rPr>
          <w:rFonts w:ascii="Arial" w:hAnsi="Arial" w:cs="Arial"/>
          <w:sz w:val="20"/>
          <w:szCs w:val="20"/>
        </w:rPr>
        <w:t xml:space="preserve"> Core</w:t>
      </w:r>
      <w:r w:rsidR="00CD6057">
        <w:rPr>
          <w:rFonts w:ascii="Arial" w:hAnsi="Arial" w:cs="Arial"/>
          <w:sz w:val="20"/>
          <w:szCs w:val="20"/>
        </w:rPr>
        <w:t>/Individual</w:t>
      </w:r>
      <w:r w:rsidRPr="008D0636">
        <w:rPr>
          <w:rFonts w:ascii="Arial" w:hAnsi="Arial" w:cs="Arial"/>
          <w:sz w:val="20"/>
          <w:szCs w:val="20"/>
        </w:rPr>
        <w:t xml:space="preserve"> Competencies</w:t>
      </w:r>
    </w:p>
    <w:p w:rsidR="008D0636" w:rsidRPr="008D0636" w:rsidRDefault="008D0636" w:rsidP="008D0636">
      <w:pPr>
        <w:rPr>
          <w:rFonts w:ascii="Arial" w:hAnsi="Arial" w:cs="Arial"/>
          <w:sz w:val="20"/>
          <w:szCs w:val="20"/>
        </w:rPr>
      </w:pPr>
      <w:r w:rsidRPr="008D0636">
        <w:rPr>
          <w:rFonts w:ascii="Arial" w:hAnsi="Arial" w:cs="Arial"/>
          <w:sz w:val="20"/>
          <w:szCs w:val="20"/>
        </w:rPr>
        <w:t xml:space="preserve">        2.00 - Individual Goals</w:t>
      </w:r>
      <w:r w:rsidR="00CD6057">
        <w:rPr>
          <w:rFonts w:ascii="Arial" w:hAnsi="Arial" w:cs="Arial"/>
          <w:sz w:val="20"/>
          <w:szCs w:val="20"/>
        </w:rPr>
        <w:tab/>
      </w:r>
      <w:r w:rsidR="00CD6057">
        <w:rPr>
          <w:rFonts w:ascii="Arial" w:hAnsi="Arial" w:cs="Arial"/>
          <w:sz w:val="20"/>
          <w:szCs w:val="20"/>
        </w:rPr>
        <w:tab/>
      </w:r>
      <w:r w:rsidRPr="008D0636">
        <w:rPr>
          <w:rFonts w:ascii="Arial" w:hAnsi="Arial" w:cs="Arial"/>
          <w:sz w:val="20"/>
          <w:szCs w:val="20"/>
        </w:rPr>
        <w:tab/>
      </w:r>
      <w:r w:rsidRPr="008D0636">
        <w:rPr>
          <w:rFonts w:ascii="Arial" w:hAnsi="Arial" w:cs="Arial"/>
          <w:sz w:val="20"/>
          <w:szCs w:val="20"/>
        </w:rPr>
        <w:tab/>
        <w:t>3.50 or Successful Performer</w:t>
      </w:r>
      <w:r w:rsidR="00872956">
        <w:rPr>
          <w:rFonts w:ascii="Arial" w:hAnsi="Arial" w:cs="Arial"/>
          <w:sz w:val="20"/>
          <w:szCs w:val="20"/>
        </w:rPr>
        <w:t xml:space="preserve"> - Plus</w:t>
      </w:r>
    </w:p>
    <w:p w:rsidR="008D0636" w:rsidRPr="008D0636" w:rsidRDefault="008D0636" w:rsidP="008D0636">
      <w:pPr>
        <w:rPr>
          <w:rFonts w:ascii="Arial" w:hAnsi="Arial" w:cs="Arial"/>
          <w:sz w:val="20"/>
          <w:szCs w:val="20"/>
        </w:rPr>
      </w:pPr>
      <w:r w:rsidRPr="008D0636">
        <w:rPr>
          <w:rFonts w:ascii="Arial" w:hAnsi="Arial" w:cs="Arial"/>
          <w:sz w:val="20"/>
          <w:szCs w:val="20"/>
        </w:rPr>
        <w:t xml:space="preserve">    </w:t>
      </w:r>
      <w:r w:rsidRPr="008D0636">
        <w:rPr>
          <w:rFonts w:ascii="Arial" w:hAnsi="Arial" w:cs="Arial"/>
          <w:sz w:val="20"/>
          <w:szCs w:val="20"/>
          <w:u w:val="single"/>
        </w:rPr>
        <w:t>+    .75</w:t>
      </w:r>
      <w:r w:rsidRPr="008D0636">
        <w:rPr>
          <w:rFonts w:ascii="Arial" w:hAnsi="Arial" w:cs="Arial"/>
          <w:sz w:val="20"/>
          <w:szCs w:val="20"/>
        </w:rPr>
        <w:t xml:space="preserve"> - Job Responsibilities</w:t>
      </w:r>
    </w:p>
    <w:p w:rsidR="008D0636" w:rsidRPr="008D0636" w:rsidRDefault="008D0636" w:rsidP="008D0636">
      <w:pPr>
        <w:rPr>
          <w:rFonts w:ascii="Arial" w:hAnsi="Arial" w:cs="Arial"/>
          <w:sz w:val="20"/>
          <w:szCs w:val="20"/>
        </w:rPr>
      </w:pPr>
      <w:r w:rsidRPr="008D0636">
        <w:rPr>
          <w:rFonts w:ascii="Arial" w:hAnsi="Arial" w:cs="Arial"/>
          <w:sz w:val="20"/>
          <w:szCs w:val="20"/>
        </w:rPr>
        <w:t xml:space="preserve">        3.50  </w:t>
      </w:r>
    </w:p>
    <w:p w:rsidR="008D0636" w:rsidRPr="008D0636" w:rsidRDefault="008D0636" w:rsidP="008D0636">
      <w:pPr>
        <w:rPr>
          <w:rFonts w:ascii="Arial" w:hAnsi="Arial" w:cs="Arial"/>
          <w:sz w:val="20"/>
          <w:szCs w:val="20"/>
        </w:rPr>
      </w:pPr>
    </w:p>
    <w:p w:rsidR="008D0636" w:rsidRPr="008D0636" w:rsidRDefault="008D0636" w:rsidP="008D0636">
      <w:pPr>
        <w:rPr>
          <w:rFonts w:ascii="Arial" w:hAnsi="Arial" w:cs="Arial"/>
          <w:sz w:val="20"/>
          <w:szCs w:val="20"/>
        </w:rPr>
      </w:pPr>
      <w:r w:rsidRPr="008D0636">
        <w:rPr>
          <w:rFonts w:ascii="Arial" w:hAnsi="Arial" w:cs="Arial"/>
          <w:sz w:val="20"/>
          <w:szCs w:val="20"/>
        </w:rPr>
        <w:t>The overall score is 3.50, which would be rounded* to 4.  The employee would receive an overall</w:t>
      </w:r>
      <w:r w:rsidR="00872956">
        <w:rPr>
          <w:rFonts w:ascii="Arial" w:hAnsi="Arial" w:cs="Arial"/>
          <w:sz w:val="20"/>
          <w:szCs w:val="20"/>
        </w:rPr>
        <w:t xml:space="preserve"> rating of Successful Performer – Plus.</w:t>
      </w:r>
    </w:p>
    <w:p w:rsidR="008D0636" w:rsidRPr="008D0636" w:rsidRDefault="008D0636" w:rsidP="008D0636">
      <w:pPr>
        <w:rPr>
          <w:rFonts w:ascii="Arial" w:hAnsi="Arial" w:cs="Arial"/>
          <w:sz w:val="20"/>
          <w:szCs w:val="20"/>
        </w:rPr>
      </w:pPr>
    </w:p>
    <w:p w:rsidR="008D0636" w:rsidRDefault="008D0636" w:rsidP="008D0636">
      <w:pPr>
        <w:tabs>
          <w:tab w:val="num" w:pos="1080"/>
        </w:tabs>
        <w:rPr>
          <w:rFonts w:ascii="Arial" w:hAnsi="Arial" w:cs="Arial"/>
          <w:sz w:val="20"/>
          <w:szCs w:val="20"/>
        </w:rPr>
      </w:pPr>
      <w:r w:rsidRPr="008D0636">
        <w:rPr>
          <w:rFonts w:ascii="Arial" w:hAnsi="Arial" w:cs="Arial"/>
          <w:sz w:val="20"/>
          <w:szCs w:val="20"/>
        </w:rPr>
        <w:t>*Note:</w:t>
      </w:r>
      <w:r w:rsidR="00F47695">
        <w:rPr>
          <w:rFonts w:ascii="Arial" w:hAnsi="Arial" w:cs="Arial"/>
          <w:sz w:val="20"/>
          <w:szCs w:val="20"/>
        </w:rPr>
        <w:t xml:space="preserve"> </w:t>
      </w:r>
      <w:r w:rsidRPr="008D0636">
        <w:rPr>
          <w:rFonts w:ascii="Arial" w:hAnsi="Arial" w:cs="Arial"/>
          <w:sz w:val="20"/>
          <w:szCs w:val="20"/>
        </w:rPr>
        <w:t>Averages round up or down using normal rounding rules as follows:</w:t>
      </w:r>
    </w:p>
    <w:p w:rsidR="008D0636" w:rsidRDefault="008D0636" w:rsidP="008D0636">
      <w:pPr>
        <w:tabs>
          <w:tab w:val="num" w:pos="1080"/>
        </w:tabs>
        <w:rPr>
          <w:rFonts w:ascii="Arial" w:hAnsi="Arial" w:cs="Arial"/>
          <w:sz w:val="20"/>
          <w:szCs w:val="20"/>
        </w:rPr>
      </w:pPr>
    </w:p>
    <w:p w:rsidR="008D0636" w:rsidRPr="008D0636" w:rsidRDefault="008D0636" w:rsidP="008D0636">
      <w:pPr>
        <w:tabs>
          <w:tab w:val="num" w:pos="1080"/>
        </w:tabs>
        <w:rPr>
          <w:rFonts w:ascii="Arial" w:hAnsi="Arial" w:cs="Arial"/>
          <w:sz w:val="20"/>
          <w:szCs w:val="20"/>
        </w:rPr>
      </w:pPr>
      <w:r>
        <w:rPr>
          <w:rFonts w:ascii="Arial" w:hAnsi="Arial" w:cs="Arial"/>
          <w:sz w:val="20"/>
          <w:szCs w:val="20"/>
        </w:rPr>
        <w:t>.00</w:t>
      </w:r>
      <w:r w:rsidRPr="008D0636">
        <w:rPr>
          <w:rFonts w:ascii="Arial" w:hAnsi="Arial" w:cs="Arial"/>
          <w:sz w:val="20"/>
          <w:szCs w:val="20"/>
        </w:rPr>
        <w:t>– 1.49 = 1</w:t>
      </w:r>
    </w:p>
    <w:p w:rsidR="008D0636" w:rsidRPr="008D0636" w:rsidRDefault="008D0636" w:rsidP="008D0636">
      <w:pPr>
        <w:rPr>
          <w:rFonts w:ascii="Arial" w:hAnsi="Arial" w:cs="Arial"/>
          <w:sz w:val="20"/>
          <w:szCs w:val="20"/>
        </w:rPr>
      </w:pPr>
      <w:r w:rsidRPr="008D0636">
        <w:rPr>
          <w:rFonts w:ascii="Arial" w:hAnsi="Arial" w:cs="Arial"/>
          <w:sz w:val="20"/>
          <w:szCs w:val="20"/>
        </w:rPr>
        <w:t>1.5 – 2.49 = 2</w:t>
      </w:r>
    </w:p>
    <w:p w:rsidR="008D0636" w:rsidRPr="008D0636" w:rsidRDefault="008D0636" w:rsidP="008D0636">
      <w:pPr>
        <w:rPr>
          <w:rFonts w:ascii="Arial" w:hAnsi="Arial" w:cs="Arial"/>
          <w:sz w:val="20"/>
          <w:szCs w:val="20"/>
        </w:rPr>
      </w:pPr>
      <w:r w:rsidRPr="008D0636">
        <w:rPr>
          <w:rFonts w:ascii="Arial" w:hAnsi="Arial" w:cs="Arial"/>
          <w:sz w:val="20"/>
          <w:szCs w:val="20"/>
        </w:rPr>
        <w:t>2.5 – 3.49 = 3</w:t>
      </w:r>
    </w:p>
    <w:p w:rsidR="008D0636" w:rsidRPr="008D0636" w:rsidRDefault="008D0636" w:rsidP="008D0636">
      <w:pPr>
        <w:rPr>
          <w:rFonts w:ascii="Arial" w:hAnsi="Arial" w:cs="Arial"/>
          <w:sz w:val="20"/>
          <w:szCs w:val="20"/>
        </w:rPr>
      </w:pPr>
      <w:r w:rsidRPr="008D0636">
        <w:rPr>
          <w:rFonts w:ascii="Arial" w:hAnsi="Arial" w:cs="Arial"/>
          <w:sz w:val="20"/>
          <w:szCs w:val="20"/>
        </w:rPr>
        <w:t>3.5 – 4.49 = 4</w:t>
      </w:r>
    </w:p>
    <w:p w:rsidR="008D0636" w:rsidRPr="008D0636" w:rsidRDefault="008D0636" w:rsidP="008D0636">
      <w:pPr>
        <w:rPr>
          <w:rFonts w:ascii="Arial" w:hAnsi="Arial" w:cs="Arial"/>
          <w:sz w:val="20"/>
          <w:szCs w:val="20"/>
        </w:rPr>
      </w:pPr>
      <w:r w:rsidRPr="008D0636">
        <w:rPr>
          <w:rFonts w:ascii="Arial" w:hAnsi="Arial" w:cs="Arial"/>
          <w:sz w:val="20"/>
          <w:szCs w:val="20"/>
        </w:rPr>
        <w:t>4.5 – 5.00 = 5</w:t>
      </w:r>
    </w:p>
    <w:p w:rsidR="008D0636" w:rsidRPr="00AD740D" w:rsidRDefault="008D0636">
      <w:pPr>
        <w:rPr>
          <w:rFonts w:ascii="Arial" w:hAnsi="Arial" w:cs="Arial"/>
          <w:color w:val="B2A1C7"/>
          <w:sz w:val="20"/>
          <w:szCs w:val="20"/>
        </w:rPr>
      </w:pPr>
    </w:p>
    <w:p w:rsidR="0009649B" w:rsidRPr="00C36D97" w:rsidRDefault="0009649B" w:rsidP="00C36D97">
      <w:pPr>
        <w:pStyle w:val="Heading2"/>
        <w:rPr>
          <w:bCs/>
          <w:i w:val="0"/>
          <w:iCs w:val="0"/>
          <w:sz w:val="26"/>
        </w:rPr>
      </w:pPr>
      <w:bookmarkStart w:id="132" w:name="_Toc193773546"/>
      <w:bookmarkStart w:id="133" w:name="_Toc193867153"/>
      <w:bookmarkStart w:id="134" w:name="_Toc193868216"/>
      <w:bookmarkStart w:id="135" w:name="_Toc323899190"/>
      <w:r w:rsidRPr="00C36D97">
        <w:rPr>
          <w:bCs/>
          <w:i w:val="0"/>
          <w:iCs w:val="0"/>
          <w:sz w:val="26"/>
        </w:rPr>
        <w:t>Approval Process</w:t>
      </w:r>
      <w:bookmarkEnd w:id="132"/>
      <w:bookmarkEnd w:id="133"/>
      <w:bookmarkEnd w:id="134"/>
      <w:bookmarkEnd w:id="135"/>
    </w:p>
    <w:p w:rsidR="0009649B" w:rsidRPr="00AD740D" w:rsidRDefault="0009649B">
      <w:pPr>
        <w:rPr>
          <w:rFonts w:ascii="Arial" w:hAnsi="Arial" w:cs="Arial"/>
          <w:b/>
          <w:bCs/>
          <w:sz w:val="20"/>
          <w:szCs w:val="20"/>
        </w:rPr>
      </w:pPr>
    </w:p>
    <w:p w:rsidR="0009649B" w:rsidRPr="00AD740D" w:rsidRDefault="0009649B">
      <w:pPr>
        <w:rPr>
          <w:rFonts w:ascii="Arial" w:hAnsi="Arial" w:cs="Arial"/>
          <w:sz w:val="20"/>
          <w:szCs w:val="20"/>
        </w:rPr>
      </w:pPr>
      <w:r w:rsidRPr="00AD740D">
        <w:rPr>
          <w:rFonts w:ascii="Arial" w:hAnsi="Arial" w:cs="Arial"/>
          <w:sz w:val="20"/>
          <w:szCs w:val="20"/>
        </w:rPr>
        <w:t xml:space="preserve">Once the manager completes the evaluation he or she will send it to the manager’s manager for approval. The manager’s manager either approves the document or requires changes and sends it back to the manager to make the necessary changes. Once the manager’s manager approves the evaluation, it is sent to HR for approval. HR will either </w:t>
      </w:r>
      <w:r w:rsidR="00EA4BD1" w:rsidRPr="00AD740D">
        <w:rPr>
          <w:rFonts w:ascii="Arial" w:hAnsi="Arial" w:cs="Arial"/>
          <w:sz w:val="20"/>
          <w:szCs w:val="20"/>
        </w:rPr>
        <w:t>approv</w:t>
      </w:r>
      <w:r w:rsidR="00EA4BD1">
        <w:rPr>
          <w:rFonts w:ascii="Arial" w:hAnsi="Arial" w:cs="Arial"/>
          <w:sz w:val="20"/>
          <w:szCs w:val="20"/>
        </w:rPr>
        <w:t>e</w:t>
      </w:r>
      <w:r w:rsidR="00EA4BD1" w:rsidRPr="00AD740D">
        <w:rPr>
          <w:rFonts w:ascii="Arial" w:hAnsi="Arial" w:cs="Arial"/>
          <w:sz w:val="20"/>
          <w:szCs w:val="20"/>
        </w:rPr>
        <w:t xml:space="preserve"> </w:t>
      </w:r>
      <w:r w:rsidRPr="00AD740D">
        <w:rPr>
          <w:rFonts w:ascii="Arial" w:hAnsi="Arial" w:cs="Arial"/>
          <w:sz w:val="20"/>
          <w:szCs w:val="20"/>
        </w:rPr>
        <w:t>the performance evaluation o</w:t>
      </w:r>
      <w:r w:rsidR="008D0636">
        <w:rPr>
          <w:rFonts w:ascii="Arial" w:hAnsi="Arial" w:cs="Arial"/>
          <w:sz w:val="20"/>
          <w:szCs w:val="20"/>
        </w:rPr>
        <w:t xml:space="preserve">r will send it back for changes; </w:t>
      </w:r>
      <w:r w:rsidRPr="00AD740D">
        <w:rPr>
          <w:rFonts w:ascii="Arial" w:hAnsi="Arial" w:cs="Arial"/>
          <w:sz w:val="20"/>
          <w:szCs w:val="20"/>
        </w:rPr>
        <w:t>changes are made and sent back to HR for approval.</w:t>
      </w:r>
      <w:r w:rsidR="00F47695">
        <w:rPr>
          <w:rFonts w:ascii="Arial" w:hAnsi="Arial" w:cs="Arial"/>
          <w:sz w:val="20"/>
          <w:szCs w:val="20"/>
        </w:rPr>
        <w:t xml:space="preserve"> </w:t>
      </w:r>
      <w:r w:rsidRPr="00AD740D">
        <w:rPr>
          <w:rFonts w:ascii="Arial" w:hAnsi="Arial" w:cs="Arial"/>
          <w:sz w:val="20"/>
          <w:szCs w:val="20"/>
        </w:rPr>
        <w:t>Once HR approves the evaluation the manager conducts a performance evaluation meeting with the employee.</w:t>
      </w:r>
    </w:p>
    <w:p w:rsidR="0009649B" w:rsidRPr="00C36D97" w:rsidRDefault="0009649B" w:rsidP="00C36D97">
      <w:pPr>
        <w:pStyle w:val="Heading2"/>
        <w:rPr>
          <w:bCs/>
          <w:i w:val="0"/>
          <w:iCs w:val="0"/>
          <w:sz w:val="26"/>
        </w:rPr>
      </w:pPr>
      <w:bookmarkStart w:id="136" w:name="_Toc193773547"/>
      <w:bookmarkStart w:id="137" w:name="_Toc193867154"/>
      <w:bookmarkStart w:id="138" w:name="_Toc193868217"/>
      <w:bookmarkStart w:id="139" w:name="_Toc323899191"/>
      <w:r w:rsidRPr="00C36D97">
        <w:rPr>
          <w:bCs/>
          <w:i w:val="0"/>
          <w:iCs w:val="0"/>
          <w:sz w:val="26"/>
        </w:rPr>
        <w:t>Conducting the Performance Evaluation Meeting With the Employee</w:t>
      </w:r>
      <w:bookmarkEnd w:id="136"/>
      <w:bookmarkEnd w:id="137"/>
      <w:bookmarkEnd w:id="138"/>
      <w:bookmarkEnd w:id="139"/>
    </w:p>
    <w:p w:rsidR="0009649B" w:rsidRPr="00AD740D" w:rsidRDefault="0087295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0"/>
          <w:szCs w:val="20"/>
        </w:rPr>
      </w:pPr>
      <w:r>
        <w:rPr>
          <w:rFonts w:ascii="Arial" w:hAnsi="Arial" w:cs="Arial"/>
          <w:sz w:val="20"/>
          <w:szCs w:val="20"/>
        </w:rPr>
        <w:t xml:space="preserve"> </w:t>
      </w:r>
    </w:p>
    <w:p w:rsidR="0009649B" w:rsidRPr="00AD740D" w:rsidRDefault="0094401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r>
        <w:rPr>
          <w:rFonts w:ascii="Arial" w:hAnsi="Arial" w:cs="Arial"/>
          <w:sz w:val="20"/>
          <w:szCs w:val="20"/>
        </w:rPr>
        <w:t xml:space="preserve">In general, it is best to </w:t>
      </w:r>
      <w:r w:rsidR="0009649B" w:rsidRPr="00AD740D">
        <w:rPr>
          <w:rFonts w:ascii="Arial" w:hAnsi="Arial" w:cs="Arial"/>
          <w:sz w:val="20"/>
          <w:szCs w:val="20"/>
        </w:rPr>
        <w:t>hav</w:t>
      </w:r>
      <w:r>
        <w:rPr>
          <w:rFonts w:ascii="Arial" w:hAnsi="Arial" w:cs="Arial"/>
          <w:sz w:val="20"/>
          <w:szCs w:val="20"/>
        </w:rPr>
        <w:t>e</w:t>
      </w:r>
      <w:r w:rsidR="0009649B" w:rsidRPr="00AD740D">
        <w:rPr>
          <w:rFonts w:ascii="Arial" w:hAnsi="Arial" w:cs="Arial"/>
          <w:sz w:val="20"/>
          <w:szCs w:val="20"/>
        </w:rPr>
        <w:t xml:space="preserve"> one meeting with the employee to discuss the current ye</w:t>
      </w:r>
      <w:r w:rsidR="00A152E8">
        <w:rPr>
          <w:rFonts w:ascii="Arial" w:hAnsi="Arial" w:cs="Arial"/>
          <w:sz w:val="20"/>
          <w:szCs w:val="20"/>
        </w:rPr>
        <w:t>ar's evaluation and then hold</w:t>
      </w:r>
      <w:r w:rsidR="0009649B" w:rsidRPr="00AD740D">
        <w:rPr>
          <w:rFonts w:ascii="Arial" w:hAnsi="Arial" w:cs="Arial"/>
          <w:sz w:val="20"/>
          <w:szCs w:val="20"/>
        </w:rPr>
        <w:t xml:space="preserve"> another meeting at a later date to develop a performance plan for the next year.</w:t>
      </w:r>
      <w:r w:rsidR="00F47695">
        <w:rPr>
          <w:rFonts w:ascii="Arial" w:hAnsi="Arial" w:cs="Arial"/>
          <w:sz w:val="20"/>
          <w:szCs w:val="20"/>
        </w:rPr>
        <w:t xml:space="preserve"> </w:t>
      </w:r>
      <w:r w:rsidR="0009649B" w:rsidRPr="00AD740D">
        <w:rPr>
          <w:rFonts w:ascii="Arial" w:hAnsi="Arial" w:cs="Arial"/>
          <w:sz w:val="20"/>
          <w:szCs w:val="20"/>
        </w:rPr>
        <w:t>However, the performance evaluation meeting for the performance period just finished can be combined with the performance planning meeting for the next performance period if that seems advisable.</w:t>
      </w:r>
      <w:r w:rsidR="00F47695">
        <w:rPr>
          <w:rFonts w:ascii="Arial" w:hAnsi="Arial" w:cs="Arial"/>
          <w:sz w:val="20"/>
          <w:szCs w:val="20"/>
        </w:rPr>
        <w:t xml:space="preserve"> </w:t>
      </w:r>
      <w:r w:rsidR="0009649B" w:rsidRPr="00AD740D">
        <w:rPr>
          <w:rFonts w:ascii="Arial" w:hAnsi="Arial" w:cs="Arial"/>
          <w:sz w:val="20"/>
          <w:szCs w:val="20"/>
        </w:rPr>
        <w:t xml:space="preserve">To do this, the </w:t>
      </w:r>
      <w:r w:rsidR="0044752A">
        <w:rPr>
          <w:rFonts w:ascii="Arial" w:hAnsi="Arial" w:cs="Arial"/>
          <w:sz w:val="20"/>
          <w:szCs w:val="20"/>
        </w:rPr>
        <w:t>manager</w:t>
      </w:r>
      <w:r w:rsidR="0009649B" w:rsidRPr="00AD740D">
        <w:rPr>
          <w:rFonts w:ascii="Arial" w:hAnsi="Arial" w:cs="Arial"/>
          <w:sz w:val="20"/>
          <w:szCs w:val="20"/>
        </w:rPr>
        <w:t xml:space="preserve"> should structure the combination meeting so that the first part concentrates on providing feedback on the employee's past performance; the second part can then focus on planning for the next year.</w:t>
      </w:r>
    </w:p>
    <w:p w:rsidR="0009649B" w:rsidRPr="00AD740D" w:rsidRDefault="000964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ind w:left="360"/>
        <w:rPr>
          <w:rFonts w:ascii="Arial" w:hAnsi="Arial" w:cs="Arial"/>
          <w:sz w:val="20"/>
          <w:szCs w:val="20"/>
        </w:rPr>
      </w:pPr>
    </w:p>
    <w:p w:rsidR="0009649B" w:rsidRPr="00AD740D" w:rsidRDefault="000964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b/>
          <w:sz w:val="20"/>
          <w:szCs w:val="20"/>
        </w:rPr>
      </w:pPr>
      <w:r w:rsidRPr="00AD740D">
        <w:rPr>
          <w:rFonts w:ascii="Arial" w:hAnsi="Arial" w:cs="Arial"/>
          <w:b/>
          <w:sz w:val="20"/>
          <w:szCs w:val="20"/>
        </w:rPr>
        <w:t>Managers should:</w:t>
      </w:r>
    </w:p>
    <w:p w:rsidR="0009649B" w:rsidRPr="00AD740D" w:rsidRDefault="000964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ind w:left="720" w:hanging="360"/>
        <w:rPr>
          <w:rFonts w:ascii="Arial" w:hAnsi="Arial" w:cs="Arial"/>
          <w:b/>
          <w:sz w:val="20"/>
          <w:szCs w:val="20"/>
        </w:rPr>
      </w:pP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Take all information and documentation related to the employee's performance to the meeting.</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Begin by explaining the purpose of the meeting.</w:t>
      </w:r>
    </w:p>
    <w:p w:rsidR="0009649B" w:rsidRPr="00F47695" w:rsidRDefault="0009649B" w:rsidP="00872956">
      <w:pPr>
        <w:pStyle w:val="BodyTextIndent3"/>
        <w:jc w:val="both"/>
        <w:rPr>
          <w:rFonts w:ascii="Arial" w:hAnsi="Arial" w:cs="Arial"/>
          <w:sz w:val="20"/>
          <w:szCs w:val="20"/>
        </w:rPr>
      </w:pPr>
      <w:r w:rsidRPr="00F47695">
        <w:rPr>
          <w:rFonts w:ascii="Arial" w:hAnsi="Arial" w:cs="Arial"/>
          <w:sz w:val="20"/>
          <w:szCs w:val="20"/>
        </w:rPr>
        <w:t>The purpose of meeting with the employee is:</w:t>
      </w:r>
    </w:p>
    <w:p w:rsidR="0009649B" w:rsidRPr="00F47695" w:rsidRDefault="0009649B" w:rsidP="00F73AC9">
      <w:pPr>
        <w:numPr>
          <w:ilvl w:val="0"/>
          <w:numId w:val="13"/>
        </w:numPr>
        <w:tabs>
          <w:tab w:val="left" w:pos="-1080"/>
          <w:tab w:val="left" w:pos="-720"/>
          <w:tab w:val="left" w:pos="0"/>
          <w:tab w:val="left" w:pos="36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To discuss the manager's evaluation of the employee's performance for the period</w:t>
      </w:r>
    </w:p>
    <w:p w:rsidR="0009649B" w:rsidRPr="00F47695" w:rsidRDefault="0009649B" w:rsidP="00F73AC9">
      <w:pPr>
        <w:numPr>
          <w:ilvl w:val="0"/>
          <w:numId w:val="13"/>
        </w:numPr>
        <w:tabs>
          <w:tab w:val="left" w:pos="-1080"/>
          <w:tab w:val="left" w:pos="-720"/>
          <w:tab w:val="left" w:pos="0"/>
          <w:tab w:val="left" w:pos="36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To discuss areas of accomplishment and areas where improvement may be needed</w:t>
      </w:r>
    </w:p>
    <w:p w:rsidR="0009649B" w:rsidRPr="00F47695" w:rsidRDefault="0009649B" w:rsidP="00F73AC9">
      <w:pPr>
        <w:numPr>
          <w:ilvl w:val="0"/>
          <w:numId w:val="13"/>
        </w:numPr>
        <w:tabs>
          <w:tab w:val="left" w:pos="-1080"/>
          <w:tab w:val="left" w:pos="-720"/>
          <w:tab w:val="left" w:pos="0"/>
          <w:tab w:val="left" w:pos="36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To develop plans to maintain or improve future performance (if this is the case)</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Take notes to document the discussion and encourage the employee to do the same.</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lastRenderedPageBreak/>
        <w:t>Emphasize to the employee that the meeting is a two-way conversation: a mutual review of the employee's prior year performance, which may involve a problem-solving and goal-setting exchange.</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Refer to the Performance</w:t>
      </w:r>
      <w:r w:rsidR="008D0636" w:rsidRPr="00F47695">
        <w:rPr>
          <w:rFonts w:ascii="Arial" w:hAnsi="Arial" w:cs="Arial"/>
          <w:sz w:val="20"/>
          <w:szCs w:val="20"/>
        </w:rPr>
        <w:t xml:space="preserve"> </w:t>
      </w:r>
      <w:r w:rsidRPr="00F47695">
        <w:rPr>
          <w:rFonts w:ascii="Arial" w:hAnsi="Arial" w:cs="Arial"/>
          <w:sz w:val="20"/>
          <w:szCs w:val="20"/>
        </w:rPr>
        <w:t>Plan and review the performa</w:t>
      </w:r>
      <w:r w:rsidR="0083612C" w:rsidRPr="00F47695">
        <w:rPr>
          <w:rFonts w:ascii="Arial" w:hAnsi="Arial" w:cs="Arial"/>
          <w:sz w:val="20"/>
          <w:szCs w:val="20"/>
        </w:rPr>
        <w:t>nce expectations</w:t>
      </w:r>
      <w:r w:rsidRPr="00F47695">
        <w:rPr>
          <w:rFonts w:ascii="Arial" w:hAnsi="Arial" w:cs="Arial"/>
          <w:sz w:val="20"/>
          <w:szCs w:val="20"/>
        </w:rPr>
        <w:t xml:space="preserve"> established at the beginning of the period (and any modifications made later).</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Remind the employee of the definitions of the rating scales.</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Encourage the employee to comment on the self-evaluation first.</w:t>
      </w:r>
    </w:p>
    <w:p w:rsidR="0009649B" w:rsidRPr="00F47695" w:rsidRDefault="0009649B" w:rsidP="00F73AC9">
      <w:pPr>
        <w:numPr>
          <w:ilvl w:val="0"/>
          <w:numId w:val="10"/>
        </w:numPr>
        <w:tabs>
          <w:tab w:val="clear" w:pos="1800"/>
          <w:tab w:val="left" w:pos="-1080"/>
          <w:tab w:val="left" w:pos="-720"/>
          <w:tab w:val="left" w:pos="0"/>
          <w:tab w:val="left" w:pos="360"/>
          <w:tab w:val="num" w:pos="72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ind w:left="720"/>
        <w:rPr>
          <w:rFonts w:ascii="Arial" w:hAnsi="Arial" w:cs="Arial"/>
          <w:sz w:val="20"/>
          <w:szCs w:val="20"/>
        </w:rPr>
      </w:pPr>
      <w:r w:rsidRPr="00F47695">
        <w:rPr>
          <w:rFonts w:ascii="Arial" w:hAnsi="Arial" w:cs="Arial"/>
          <w:sz w:val="20"/>
          <w:szCs w:val="20"/>
        </w:rPr>
        <w:t>This approach allows the manager to build on the employee's comments.</w:t>
      </w:r>
      <w:r w:rsidR="00C60445" w:rsidRPr="00F47695">
        <w:rPr>
          <w:rFonts w:ascii="Arial" w:hAnsi="Arial" w:cs="Arial"/>
          <w:sz w:val="20"/>
          <w:szCs w:val="20"/>
        </w:rPr>
        <w:t xml:space="preserve"> </w:t>
      </w:r>
      <w:r w:rsidRPr="00F47695">
        <w:rPr>
          <w:rFonts w:ascii="Arial" w:hAnsi="Arial" w:cs="Arial"/>
          <w:sz w:val="20"/>
          <w:szCs w:val="20"/>
        </w:rPr>
        <w:t>However, if the employee seems uncomfortable with this approach, the manager can suggest that they walk through the self-evaluation together.</w:t>
      </w:r>
      <w:r w:rsidR="00C60445" w:rsidRPr="00F47695">
        <w:rPr>
          <w:rFonts w:ascii="Arial" w:hAnsi="Arial" w:cs="Arial"/>
          <w:sz w:val="20"/>
          <w:szCs w:val="20"/>
        </w:rPr>
        <w:t xml:space="preserve"> </w:t>
      </w:r>
      <w:r w:rsidRPr="00F47695">
        <w:rPr>
          <w:rFonts w:ascii="Arial" w:hAnsi="Arial" w:cs="Arial"/>
          <w:sz w:val="20"/>
          <w:szCs w:val="20"/>
        </w:rPr>
        <w:t>The manager is advised to begin by letting the employee provide a rating on the first section.</w:t>
      </w:r>
      <w:r w:rsidR="00F47695" w:rsidRPr="00F47695">
        <w:rPr>
          <w:rFonts w:ascii="Arial" w:hAnsi="Arial" w:cs="Arial"/>
          <w:sz w:val="20"/>
          <w:szCs w:val="20"/>
        </w:rPr>
        <w:t xml:space="preserve"> </w:t>
      </w:r>
      <w:r w:rsidRPr="00F47695">
        <w:rPr>
          <w:rFonts w:ascii="Arial" w:hAnsi="Arial" w:cs="Arial"/>
          <w:sz w:val="20"/>
          <w:szCs w:val="20"/>
        </w:rPr>
        <w:t>The manager then gives his or her own rating and leads a discussion of any differences between the two ratings.</w:t>
      </w:r>
    </w:p>
    <w:p w:rsidR="0009649B" w:rsidRPr="00F47695" w:rsidRDefault="0009649B" w:rsidP="00F73AC9">
      <w:pPr>
        <w:numPr>
          <w:ilvl w:val="0"/>
          <w:numId w:val="10"/>
        </w:numPr>
        <w:tabs>
          <w:tab w:val="clear" w:pos="1800"/>
          <w:tab w:val="left" w:pos="-1080"/>
          <w:tab w:val="left" w:pos="-720"/>
          <w:tab w:val="left" w:pos="0"/>
          <w:tab w:val="left" w:pos="360"/>
          <w:tab w:val="num" w:pos="72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ind w:left="720"/>
        <w:rPr>
          <w:rFonts w:ascii="Arial" w:hAnsi="Arial" w:cs="Arial"/>
          <w:sz w:val="20"/>
          <w:szCs w:val="20"/>
        </w:rPr>
      </w:pPr>
      <w:r w:rsidRPr="00F47695">
        <w:rPr>
          <w:rFonts w:ascii="Arial" w:hAnsi="Arial" w:cs="Arial"/>
          <w:sz w:val="20"/>
          <w:szCs w:val="20"/>
        </w:rPr>
        <w:t>The manager should be sure to keep the discussion in context by referrin</w:t>
      </w:r>
      <w:r w:rsidR="0083612C" w:rsidRPr="00F47695">
        <w:rPr>
          <w:rFonts w:ascii="Arial" w:hAnsi="Arial" w:cs="Arial"/>
          <w:sz w:val="20"/>
          <w:szCs w:val="20"/>
        </w:rPr>
        <w:t>g often to the performance expectations</w:t>
      </w:r>
      <w:r w:rsidRPr="00F47695">
        <w:rPr>
          <w:rFonts w:ascii="Arial" w:hAnsi="Arial" w:cs="Arial"/>
          <w:sz w:val="20"/>
          <w:szCs w:val="20"/>
        </w:rPr>
        <w:t xml:space="preserve"> established with the employee at the beginning of the period.</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 xml:space="preserve">Review the ratings </w:t>
      </w:r>
      <w:r w:rsidR="0083612C" w:rsidRPr="00F47695">
        <w:rPr>
          <w:rFonts w:ascii="Arial" w:hAnsi="Arial" w:cs="Arial"/>
          <w:sz w:val="20"/>
          <w:szCs w:val="20"/>
        </w:rPr>
        <w:t xml:space="preserve">for each </w:t>
      </w:r>
      <w:r w:rsidR="00F47695">
        <w:rPr>
          <w:rFonts w:ascii="Arial" w:hAnsi="Arial" w:cs="Arial"/>
          <w:sz w:val="20"/>
          <w:szCs w:val="20"/>
        </w:rPr>
        <w:t>performance e</w:t>
      </w:r>
      <w:r w:rsidR="0083612C" w:rsidRPr="00F47695">
        <w:rPr>
          <w:rFonts w:ascii="Arial" w:hAnsi="Arial" w:cs="Arial"/>
          <w:sz w:val="20"/>
          <w:szCs w:val="20"/>
        </w:rPr>
        <w:t>xpectation.</w:t>
      </w:r>
    </w:p>
    <w:p w:rsidR="0009649B" w:rsidRPr="00F47695" w:rsidRDefault="0009649B" w:rsidP="00F73AC9">
      <w:pPr>
        <w:numPr>
          <w:ilvl w:val="0"/>
          <w:numId w:val="11"/>
        </w:numPr>
        <w:tabs>
          <w:tab w:val="clear" w:pos="1440"/>
          <w:tab w:val="left" w:pos="-1080"/>
          <w:tab w:val="left" w:pos="-720"/>
          <w:tab w:val="left" w:pos="0"/>
          <w:tab w:val="left" w:pos="360"/>
          <w:tab w:val="num" w:pos="72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ind w:left="720"/>
        <w:rPr>
          <w:rFonts w:ascii="Arial" w:hAnsi="Arial" w:cs="Arial"/>
          <w:sz w:val="20"/>
          <w:szCs w:val="20"/>
        </w:rPr>
      </w:pPr>
      <w:r w:rsidRPr="00F47695">
        <w:rPr>
          <w:rFonts w:ascii="Arial" w:hAnsi="Arial" w:cs="Arial"/>
          <w:sz w:val="20"/>
          <w:szCs w:val="20"/>
        </w:rPr>
        <w:t xml:space="preserve">Where the employee's performance is rated "Successful Performer - </w:t>
      </w:r>
      <w:r w:rsidR="003D6CE6" w:rsidRPr="00F47695">
        <w:rPr>
          <w:rFonts w:ascii="Arial" w:hAnsi="Arial" w:cs="Arial"/>
          <w:sz w:val="20"/>
          <w:szCs w:val="20"/>
        </w:rPr>
        <w:t>M</w:t>
      </w:r>
      <w:r w:rsidRPr="00F47695">
        <w:rPr>
          <w:rFonts w:ascii="Arial" w:hAnsi="Arial" w:cs="Arial"/>
          <w:sz w:val="20"/>
          <w:szCs w:val="20"/>
        </w:rPr>
        <w:t>inus" or “Unsatisfactory Performer</w:t>
      </w:r>
      <w:r w:rsidR="00CB1240" w:rsidRPr="00F47695">
        <w:rPr>
          <w:rFonts w:ascii="Arial" w:hAnsi="Arial" w:cs="Arial"/>
          <w:sz w:val="20"/>
          <w:szCs w:val="20"/>
        </w:rPr>
        <w:t>,”</w:t>
      </w:r>
      <w:r w:rsidRPr="00F47695">
        <w:rPr>
          <w:rFonts w:ascii="Arial" w:hAnsi="Arial" w:cs="Arial"/>
          <w:sz w:val="20"/>
          <w:szCs w:val="20"/>
        </w:rPr>
        <w:t xml:space="preserve"> the manager should be prepared to cite specific examples of the performance that was expected.</w:t>
      </w:r>
    </w:p>
    <w:p w:rsidR="0009649B" w:rsidRPr="00F47695" w:rsidRDefault="0009649B" w:rsidP="00F73AC9">
      <w:pPr>
        <w:numPr>
          <w:ilvl w:val="0"/>
          <w:numId w:val="11"/>
        </w:numPr>
        <w:tabs>
          <w:tab w:val="clear" w:pos="1440"/>
          <w:tab w:val="left" w:pos="-1080"/>
          <w:tab w:val="left" w:pos="-720"/>
          <w:tab w:val="left" w:pos="0"/>
          <w:tab w:val="left" w:pos="360"/>
          <w:tab w:val="num" w:pos="72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ind w:left="720"/>
        <w:rPr>
          <w:rFonts w:ascii="Arial" w:hAnsi="Arial" w:cs="Arial"/>
          <w:sz w:val="20"/>
          <w:szCs w:val="20"/>
        </w:rPr>
      </w:pPr>
      <w:r w:rsidRPr="00F47695">
        <w:rPr>
          <w:rFonts w:ascii="Arial" w:hAnsi="Arial" w:cs="Arial"/>
          <w:sz w:val="20"/>
          <w:szCs w:val="20"/>
        </w:rPr>
        <w:t>Build on the employee's comments regarding problem areas--he or she generally knows what would help improve performance and can make recommendations.</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 xml:space="preserve">Try to agree with the employee on appropriate action plans for </w:t>
      </w:r>
      <w:r w:rsidR="00A152E8">
        <w:rPr>
          <w:rFonts w:ascii="Arial" w:hAnsi="Arial" w:cs="Arial"/>
          <w:sz w:val="20"/>
          <w:szCs w:val="20"/>
        </w:rPr>
        <w:t>continued</w:t>
      </w:r>
      <w:r w:rsidRPr="00F47695">
        <w:rPr>
          <w:rFonts w:ascii="Arial" w:hAnsi="Arial" w:cs="Arial"/>
          <w:sz w:val="20"/>
          <w:szCs w:val="20"/>
        </w:rPr>
        <w:t xml:space="preserve"> performance </w:t>
      </w:r>
      <w:r w:rsidR="00A152E8">
        <w:rPr>
          <w:rFonts w:ascii="Arial" w:hAnsi="Arial" w:cs="Arial"/>
          <w:sz w:val="20"/>
          <w:szCs w:val="20"/>
        </w:rPr>
        <w:t xml:space="preserve">growth or improvement </w:t>
      </w:r>
      <w:r w:rsidRPr="00F47695">
        <w:rPr>
          <w:rFonts w:ascii="Arial" w:hAnsi="Arial" w:cs="Arial"/>
          <w:sz w:val="20"/>
          <w:szCs w:val="20"/>
        </w:rPr>
        <w:t>(either in this meeting or in a future meeting specifically designated for development planning).</w:t>
      </w:r>
    </w:p>
    <w:p w:rsidR="0009649B" w:rsidRPr="00F47695" w:rsidRDefault="0009649B" w:rsidP="00F73AC9">
      <w:pPr>
        <w:pStyle w:val="BodyTextIndent"/>
        <w:numPr>
          <w:ilvl w:val="0"/>
          <w:numId w:val="12"/>
        </w:numPr>
        <w:tabs>
          <w:tab w:val="left" w:pos="-1080"/>
          <w:tab w:val="left" w:pos="-720"/>
          <w:tab w:val="left" w:pos="0"/>
          <w:tab w:val="left" w:pos="36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r w:rsidRPr="00F47695">
        <w:rPr>
          <w:rFonts w:ascii="Arial" w:hAnsi="Arial" w:cs="Arial"/>
          <w:sz w:val="20"/>
          <w:szCs w:val="20"/>
        </w:rPr>
        <w:t xml:space="preserve">Plans should spell out what is expected from both the employee and the </w:t>
      </w:r>
      <w:r w:rsidR="00CB1240" w:rsidRPr="00F47695">
        <w:rPr>
          <w:rFonts w:ascii="Arial" w:hAnsi="Arial" w:cs="Arial"/>
          <w:sz w:val="20"/>
          <w:szCs w:val="20"/>
        </w:rPr>
        <w:t>manager</w:t>
      </w:r>
      <w:r w:rsidRPr="00F47695">
        <w:rPr>
          <w:rFonts w:ascii="Arial" w:hAnsi="Arial" w:cs="Arial"/>
          <w:sz w:val="20"/>
          <w:szCs w:val="20"/>
        </w:rPr>
        <w:t>.</w:t>
      </w:r>
      <w:r w:rsidR="00C60445" w:rsidRPr="00F47695">
        <w:rPr>
          <w:rFonts w:ascii="Arial" w:hAnsi="Arial" w:cs="Arial"/>
          <w:sz w:val="20"/>
          <w:szCs w:val="20"/>
        </w:rPr>
        <w:t xml:space="preserve"> </w:t>
      </w:r>
      <w:r w:rsidRPr="00F47695">
        <w:rPr>
          <w:rFonts w:ascii="Arial" w:hAnsi="Arial" w:cs="Arial"/>
          <w:sz w:val="20"/>
          <w:szCs w:val="20"/>
        </w:rPr>
        <w:t xml:space="preserve">If the manager shows that the organization has a stake in the employee's performance, the individual will be more likely to </w:t>
      </w:r>
      <w:r w:rsidR="00A152E8">
        <w:rPr>
          <w:rFonts w:ascii="Arial" w:hAnsi="Arial" w:cs="Arial"/>
          <w:sz w:val="20"/>
          <w:szCs w:val="20"/>
        </w:rPr>
        <w:t>buy in to the development plans</w:t>
      </w:r>
      <w:r w:rsidRPr="00F47695">
        <w:rPr>
          <w:rFonts w:ascii="Arial" w:hAnsi="Arial" w:cs="Arial"/>
          <w:sz w:val="20"/>
          <w:szCs w:val="20"/>
        </w:rPr>
        <w:t>.</w:t>
      </w:r>
    </w:p>
    <w:p w:rsidR="0009649B" w:rsidRPr="00F47695" w:rsidRDefault="0009649B" w:rsidP="00F73AC9">
      <w:pPr>
        <w:pStyle w:val="BodyTextIndent"/>
        <w:numPr>
          <w:ilvl w:val="0"/>
          <w:numId w:val="12"/>
        </w:numPr>
        <w:tabs>
          <w:tab w:val="left" w:pos="-1080"/>
          <w:tab w:val="left" w:pos="-720"/>
          <w:tab w:val="left" w:pos="0"/>
          <w:tab w:val="left" w:pos="36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r w:rsidRPr="00F47695">
        <w:rPr>
          <w:rFonts w:ascii="Arial" w:hAnsi="Arial" w:cs="Arial"/>
          <w:sz w:val="20"/>
          <w:szCs w:val="20"/>
        </w:rPr>
        <w:t xml:space="preserve">Remember, it is just as possible (and arguably more powerful and easier) to improve on an employee's strengths as it is to improve on a weakness. </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Summarize the major points of the discussion and explain how the overall ratings were derived.</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Give the employee an opportunity to make additional comments.</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Express confidence in the employee'</w:t>
      </w:r>
      <w:r w:rsidR="008A3EA4">
        <w:rPr>
          <w:rFonts w:ascii="Arial" w:hAnsi="Arial" w:cs="Arial"/>
          <w:sz w:val="20"/>
          <w:szCs w:val="20"/>
        </w:rPr>
        <w:t xml:space="preserve">s desire to continue successful performance or to improve performance </w:t>
      </w:r>
      <w:r w:rsidRPr="00F47695">
        <w:rPr>
          <w:rFonts w:ascii="Arial" w:hAnsi="Arial" w:cs="Arial"/>
          <w:sz w:val="20"/>
          <w:szCs w:val="20"/>
        </w:rPr>
        <w:t>and offer any assistance that might help the employee to succeed.</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 xml:space="preserve">Ask the employee to acknowledge </w:t>
      </w:r>
      <w:r w:rsidR="00B55C5E">
        <w:rPr>
          <w:rFonts w:ascii="Arial" w:hAnsi="Arial" w:cs="Arial"/>
          <w:sz w:val="20"/>
          <w:szCs w:val="20"/>
        </w:rPr>
        <w:t>that the performance discussion occurred by</w:t>
      </w:r>
      <w:r w:rsidRPr="00F47695">
        <w:rPr>
          <w:rFonts w:ascii="Arial" w:hAnsi="Arial" w:cs="Arial"/>
          <w:sz w:val="20"/>
          <w:szCs w:val="20"/>
        </w:rPr>
        <w:t xml:space="preserve"> indicating in the correct place.</w:t>
      </w:r>
    </w:p>
    <w:p w:rsidR="0009649B" w:rsidRPr="00F47695" w:rsidRDefault="0009649B" w:rsidP="00F73AC9">
      <w:pPr>
        <w:numPr>
          <w:ilvl w:val="0"/>
          <w:numId w:val="34"/>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120"/>
        <w:rPr>
          <w:rFonts w:ascii="Arial" w:hAnsi="Arial" w:cs="Arial"/>
          <w:sz w:val="20"/>
          <w:szCs w:val="20"/>
        </w:rPr>
      </w:pPr>
      <w:r w:rsidRPr="00F47695">
        <w:rPr>
          <w:rFonts w:ascii="Arial" w:hAnsi="Arial" w:cs="Arial"/>
          <w:sz w:val="20"/>
          <w:szCs w:val="20"/>
        </w:rPr>
        <w:t xml:space="preserve">Forward the completed form </w:t>
      </w:r>
      <w:r w:rsidR="00CB1240" w:rsidRPr="00F47695">
        <w:rPr>
          <w:rFonts w:ascii="Arial" w:hAnsi="Arial" w:cs="Arial"/>
          <w:sz w:val="20"/>
          <w:szCs w:val="20"/>
        </w:rPr>
        <w:t xml:space="preserve">to </w:t>
      </w:r>
      <w:r w:rsidRPr="00F47695">
        <w:rPr>
          <w:rFonts w:ascii="Arial" w:hAnsi="Arial" w:cs="Arial"/>
          <w:sz w:val="20"/>
          <w:szCs w:val="20"/>
        </w:rPr>
        <w:t xml:space="preserve">the </w:t>
      </w:r>
      <w:r w:rsidR="00F47695">
        <w:rPr>
          <w:rFonts w:ascii="Arial" w:hAnsi="Arial" w:cs="Arial"/>
          <w:sz w:val="20"/>
          <w:szCs w:val="20"/>
        </w:rPr>
        <w:t>m</w:t>
      </w:r>
      <w:r w:rsidRPr="00F47695">
        <w:rPr>
          <w:rFonts w:ascii="Arial" w:hAnsi="Arial" w:cs="Arial"/>
          <w:sz w:val="20"/>
          <w:szCs w:val="20"/>
        </w:rPr>
        <w:t xml:space="preserve">anager’s </w:t>
      </w:r>
      <w:r w:rsidR="00F47695">
        <w:rPr>
          <w:rFonts w:ascii="Arial" w:hAnsi="Arial" w:cs="Arial"/>
          <w:sz w:val="20"/>
          <w:szCs w:val="20"/>
        </w:rPr>
        <w:t>m</w:t>
      </w:r>
      <w:r w:rsidRPr="00F47695">
        <w:rPr>
          <w:rFonts w:ascii="Arial" w:hAnsi="Arial" w:cs="Arial"/>
          <w:sz w:val="20"/>
          <w:szCs w:val="20"/>
        </w:rPr>
        <w:t>anager for signature</w:t>
      </w:r>
      <w:r w:rsidR="00F47695">
        <w:rPr>
          <w:rFonts w:ascii="Arial" w:hAnsi="Arial" w:cs="Arial"/>
          <w:sz w:val="20"/>
          <w:szCs w:val="20"/>
        </w:rPr>
        <w:t>. Or meet with the manager’s manager if the</w:t>
      </w:r>
      <w:r w:rsidRPr="00F47695">
        <w:rPr>
          <w:rFonts w:ascii="Arial" w:hAnsi="Arial" w:cs="Arial"/>
          <w:sz w:val="20"/>
          <w:szCs w:val="20"/>
        </w:rPr>
        <w:t xml:space="preserve"> employee has refused to sign the evaluation or there have been any significant areas of disagreement</w:t>
      </w:r>
      <w:r w:rsidR="0091458A">
        <w:rPr>
          <w:rFonts w:ascii="Arial" w:hAnsi="Arial" w:cs="Arial"/>
          <w:sz w:val="20"/>
          <w:szCs w:val="20"/>
        </w:rPr>
        <w:t xml:space="preserve"> to discuss the situation</w:t>
      </w:r>
      <w:r w:rsidRPr="00F47695">
        <w:rPr>
          <w:rFonts w:ascii="Arial" w:hAnsi="Arial" w:cs="Arial"/>
          <w:sz w:val="20"/>
          <w:szCs w:val="20"/>
        </w:rPr>
        <w:t>.</w:t>
      </w:r>
    </w:p>
    <w:p w:rsidR="0009649B" w:rsidRPr="0091458A" w:rsidRDefault="0009649B" w:rsidP="00F73AC9">
      <w:pPr>
        <w:pStyle w:val="BodyTextIndent"/>
        <w:numPr>
          <w:ilvl w:val="0"/>
          <w:numId w:val="12"/>
        </w:numPr>
        <w:tabs>
          <w:tab w:val="left" w:pos="-1080"/>
          <w:tab w:val="left" w:pos="-720"/>
          <w:tab w:val="left" w:pos="0"/>
          <w:tab w:val="left" w:pos="36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r w:rsidRPr="0091458A">
        <w:rPr>
          <w:rFonts w:ascii="Arial" w:hAnsi="Arial" w:cs="Arial"/>
          <w:sz w:val="20"/>
          <w:szCs w:val="20"/>
        </w:rPr>
        <w:t>It may be possible to resolve any disagreement between the manager and the employee in a joint meeting with the Manager’s Manager, without the employee resorting to the formal review process.</w:t>
      </w:r>
    </w:p>
    <w:p w:rsidR="00872956" w:rsidRDefault="00872956" w:rsidP="003D3D24">
      <w:pPr>
        <w:rPr>
          <w:rFonts w:ascii="Arial" w:hAnsi="Arial" w:cs="Arial"/>
          <w:b/>
          <w:i/>
        </w:rPr>
      </w:pPr>
      <w:bookmarkStart w:id="140" w:name="_Toc193773548"/>
      <w:bookmarkStart w:id="141" w:name="_Toc193867155"/>
      <w:bookmarkStart w:id="142" w:name="_Toc193868218"/>
    </w:p>
    <w:p w:rsidR="00B55C5E" w:rsidRDefault="00B55C5E">
      <w:pPr>
        <w:rPr>
          <w:rFonts w:ascii="Arial" w:hAnsi="Arial" w:cs="Arial"/>
          <w:b/>
          <w:bCs/>
          <w:sz w:val="26"/>
          <w:szCs w:val="20"/>
        </w:rPr>
      </w:pPr>
      <w:r>
        <w:rPr>
          <w:bCs/>
          <w:i/>
          <w:iCs/>
          <w:sz w:val="26"/>
        </w:rPr>
        <w:br w:type="page"/>
      </w:r>
    </w:p>
    <w:p w:rsidR="0009649B" w:rsidRPr="00872956" w:rsidRDefault="0009649B" w:rsidP="00872956">
      <w:pPr>
        <w:pStyle w:val="Heading2"/>
        <w:spacing w:after="120"/>
        <w:rPr>
          <w:bCs/>
          <w:i w:val="0"/>
          <w:iCs w:val="0"/>
          <w:sz w:val="26"/>
        </w:rPr>
      </w:pPr>
      <w:bookmarkStart w:id="143" w:name="_Toc323899192"/>
      <w:r w:rsidRPr="00872956">
        <w:rPr>
          <w:bCs/>
          <w:i w:val="0"/>
          <w:iCs w:val="0"/>
          <w:sz w:val="26"/>
        </w:rPr>
        <w:lastRenderedPageBreak/>
        <w:t>Performance Evaluation - Multiple Managers</w:t>
      </w:r>
      <w:bookmarkEnd w:id="140"/>
      <w:bookmarkEnd w:id="141"/>
      <w:bookmarkEnd w:id="142"/>
      <w:bookmarkEnd w:id="143"/>
    </w:p>
    <w:p w:rsidR="0009649B" w:rsidRPr="00AD740D" w:rsidRDefault="0009649B" w:rsidP="003D6CE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r w:rsidRPr="00AD740D">
        <w:rPr>
          <w:rFonts w:ascii="Arial" w:hAnsi="Arial" w:cs="Arial"/>
          <w:sz w:val="20"/>
          <w:szCs w:val="20"/>
        </w:rPr>
        <w:t>When an employee has been supervised by more than one manager during a performance period (because of a promotion, change in manager, or transfer), ideally each manager should complete a</w:t>
      </w:r>
      <w:r w:rsidR="0091458A">
        <w:rPr>
          <w:rFonts w:ascii="Arial" w:hAnsi="Arial" w:cs="Arial"/>
          <w:sz w:val="20"/>
          <w:szCs w:val="20"/>
        </w:rPr>
        <w:t xml:space="preserve"> summary e</w:t>
      </w:r>
      <w:r w:rsidRPr="00AD740D">
        <w:rPr>
          <w:rFonts w:ascii="Arial" w:hAnsi="Arial" w:cs="Arial"/>
          <w:sz w:val="20"/>
          <w:szCs w:val="20"/>
        </w:rPr>
        <w:t>valuation for the time they directed the employee's work.</w:t>
      </w:r>
      <w:r w:rsidR="00C60445">
        <w:rPr>
          <w:rFonts w:ascii="Arial" w:hAnsi="Arial" w:cs="Arial"/>
          <w:sz w:val="20"/>
          <w:szCs w:val="20"/>
        </w:rPr>
        <w:t xml:space="preserve"> </w:t>
      </w:r>
    </w:p>
    <w:p w:rsidR="0009649B" w:rsidRPr="00AD740D" w:rsidRDefault="0009649B" w:rsidP="003D6CE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p>
    <w:p w:rsidR="0009649B" w:rsidRPr="00AD740D" w:rsidRDefault="0009649B" w:rsidP="003D6CE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r w:rsidRPr="008723AA">
        <w:rPr>
          <w:rFonts w:ascii="Arial" w:hAnsi="Arial" w:cs="Arial"/>
          <w:sz w:val="20"/>
          <w:szCs w:val="20"/>
        </w:rPr>
        <w:t>The annual evaluation performed to determine eligibility for a performance-based increase should then be a composite of all the evaluations.</w:t>
      </w:r>
      <w:r w:rsidR="00C60445">
        <w:rPr>
          <w:rFonts w:ascii="Arial" w:hAnsi="Arial" w:cs="Arial"/>
          <w:sz w:val="20"/>
          <w:szCs w:val="20"/>
        </w:rPr>
        <w:t xml:space="preserve"> </w:t>
      </w:r>
      <w:r w:rsidRPr="008723AA">
        <w:rPr>
          <w:rFonts w:ascii="Arial" w:hAnsi="Arial" w:cs="Arial"/>
          <w:sz w:val="20"/>
          <w:szCs w:val="20"/>
        </w:rPr>
        <w:t xml:space="preserve">If the evaluations are not consistent with one another, the </w:t>
      </w:r>
      <w:r w:rsidR="0091458A">
        <w:rPr>
          <w:rFonts w:ascii="Arial" w:hAnsi="Arial" w:cs="Arial"/>
          <w:sz w:val="20"/>
          <w:szCs w:val="20"/>
        </w:rPr>
        <w:t>a</w:t>
      </w:r>
      <w:r w:rsidR="0068626F">
        <w:rPr>
          <w:rFonts w:ascii="Arial" w:hAnsi="Arial" w:cs="Arial"/>
          <w:sz w:val="20"/>
          <w:szCs w:val="20"/>
        </w:rPr>
        <w:t>gency</w:t>
      </w:r>
      <w:r w:rsidRPr="008723AA">
        <w:rPr>
          <w:rFonts w:ascii="Arial" w:hAnsi="Arial" w:cs="Arial"/>
          <w:sz w:val="20"/>
          <w:szCs w:val="20"/>
        </w:rPr>
        <w:t xml:space="preserve">'s </w:t>
      </w:r>
      <w:r w:rsidR="0091458A">
        <w:rPr>
          <w:rFonts w:ascii="Arial" w:hAnsi="Arial" w:cs="Arial"/>
          <w:sz w:val="20"/>
          <w:szCs w:val="20"/>
        </w:rPr>
        <w:t>d</w:t>
      </w:r>
      <w:r w:rsidRPr="008723AA">
        <w:rPr>
          <w:rFonts w:ascii="Arial" w:hAnsi="Arial" w:cs="Arial"/>
          <w:sz w:val="20"/>
          <w:szCs w:val="20"/>
        </w:rPr>
        <w:t xml:space="preserve">esignated </w:t>
      </w:r>
      <w:r w:rsidR="0091458A">
        <w:rPr>
          <w:rFonts w:ascii="Arial" w:hAnsi="Arial" w:cs="Arial"/>
          <w:sz w:val="20"/>
          <w:szCs w:val="20"/>
        </w:rPr>
        <w:t>m</w:t>
      </w:r>
      <w:r w:rsidRPr="008723AA">
        <w:rPr>
          <w:rFonts w:ascii="Arial" w:hAnsi="Arial" w:cs="Arial"/>
          <w:sz w:val="20"/>
          <w:szCs w:val="20"/>
        </w:rPr>
        <w:t xml:space="preserve">anager’s </w:t>
      </w:r>
      <w:r w:rsidR="0091458A">
        <w:rPr>
          <w:rFonts w:ascii="Arial" w:hAnsi="Arial" w:cs="Arial"/>
          <w:sz w:val="20"/>
          <w:szCs w:val="20"/>
        </w:rPr>
        <w:t>o</w:t>
      </w:r>
      <w:r w:rsidRPr="008723AA">
        <w:rPr>
          <w:rFonts w:ascii="Arial" w:hAnsi="Arial" w:cs="Arial"/>
          <w:sz w:val="20"/>
          <w:szCs w:val="20"/>
        </w:rPr>
        <w:t>fficial may have to be called upon to resolve any issues related to determining an appropriate overall rating for the period.</w:t>
      </w:r>
    </w:p>
    <w:p w:rsidR="0009649B" w:rsidRPr="00AD740D" w:rsidRDefault="0009649B" w:rsidP="003D6CE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p>
    <w:p w:rsidR="0009649B" w:rsidRPr="00AD740D" w:rsidRDefault="0009649B" w:rsidP="003D6CE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r w:rsidRPr="00AD740D">
        <w:rPr>
          <w:rFonts w:ascii="Arial" w:hAnsi="Arial" w:cs="Arial"/>
          <w:sz w:val="20"/>
          <w:szCs w:val="20"/>
        </w:rPr>
        <w:t xml:space="preserve">Managers should always try to complete an evaluation on an employee who is transferring to another division or </w:t>
      </w:r>
      <w:r w:rsidR="0068626F">
        <w:rPr>
          <w:rFonts w:ascii="Arial" w:hAnsi="Arial" w:cs="Arial"/>
          <w:sz w:val="20"/>
          <w:szCs w:val="20"/>
        </w:rPr>
        <w:t>Agency</w:t>
      </w:r>
      <w:r w:rsidRPr="00AD740D">
        <w:rPr>
          <w:rFonts w:ascii="Arial" w:hAnsi="Arial" w:cs="Arial"/>
          <w:sz w:val="20"/>
          <w:szCs w:val="20"/>
        </w:rPr>
        <w:t xml:space="preserve"> or to another work unit within the </w:t>
      </w:r>
      <w:r w:rsidR="0068626F">
        <w:rPr>
          <w:rFonts w:ascii="Arial" w:hAnsi="Arial" w:cs="Arial"/>
          <w:sz w:val="20"/>
          <w:szCs w:val="20"/>
        </w:rPr>
        <w:t>Agency</w:t>
      </w:r>
      <w:r w:rsidRPr="00AD740D">
        <w:rPr>
          <w:rFonts w:ascii="Arial" w:hAnsi="Arial" w:cs="Arial"/>
          <w:sz w:val="20"/>
          <w:szCs w:val="20"/>
        </w:rPr>
        <w:t xml:space="preserve">. </w:t>
      </w:r>
    </w:p>
    <w:p w:rsidR="0009649B" w:rsidRPr="00AD740D" w:rsidRDefault="0009649B" w:rsidP="003D6CE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p>
    <w:p w:rsidR="0009649B" w:rsidRPr="00AD740D" w:rsidRDefault="0009649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0"/>
          <w:szCs w:val="20"/>
        </w:rPr>
      </w:pPr>
    </w:p>
    <w:p w:rsidR="0009649B" w:rsidRPr="00AD740D" w:rsidRDefault="0009649B" w:rsidP="00AB1C23">
      <w:pPr>
        <w:pStyle w:val="Heading1"/>
        <w:rPr>
          <w:rFonts w:cs="Arial"/>
        </w:rPr>
      </w:pPr>
      <w:r w:rsidRPr="00AD740D">
        <w:rPr>
          <w:rFonts w:cs="Arial"/>
        </w:rPr>
        <w:br w:type="page"/>
      </w:r>
      <w:bookmarkStart w:id="144" w:name="_Toc193773549"/>
      <w:bookmarkStart w:id="145" w:name="_Toc193867156"/>
      <w:bookmarkStart w:id="146" w:name="_Toc193868219"/>
      <w:bookmarkStart w:id="147" w:name="_Toc323899193"/>
      <w:r w:rsidRPr="00AD740D">
        <w:rPr>
          <w:rFonts w:cs="Arial"/>
        </w:rPr>
        <w:lastRenderedPageBreak/>
        <w:t>Performance</w:t>
      </w:r>
      <w:bookmarkEnd w:id="144"/>
      <w:bookmarkEnd w:id="145"/>
      <w:bookmarkEnd w:id="146"/>
      <w:r w:rsidR="00B55C5E">
        <w:rPr>
          <w:rFonts w:cs="Arial"/>
        </w:rPr>
        <w:t xml:space="preserve"> Recognition</w:t>
      </w:r>
      <w:bookmarkEnd w:id="147"/>
    </w:p>
    <w:p w:rsidR="0009649B" w:rsidRPr="00AD740D" w:rsidRDefault="0009649B">
      <w:pPr>
        <w:rPr>
          <w:rFonts w:ascii="Arial" w:hAnsi="Arial" w:cs="Arial"/>
          <w:color w:val="B2A1C7"/>
          <w:sz w:val="20"/>
          <w:szCs w:val="20"/>
        </w:rPr>
      </w:pPr>
    </w:p>
    <w:p w:rsidR="0009649B" w:rsidRPr="00AD740D" w:rsidRDefault="0009649B">
      <w:pPr>
        <w:rPr>
          <w:rFonts w:ascii="Arial" w:hAnsi="Arial" w:cs="Arial"/>
          <w:sz w:val="20"/>
          <w:szCs w:val="20"/>
        </w:rPr>
      </w:pPr>
      <w:r w:rsidRPr="00AD740D">
        <w:rPr>
          <w:rFonts w:ascii="Arial" w:hAnsi="Arial" w:cs="Arial"/>
          <w:sz w:val="20"/>
          <w:szCs w:val="20"/>
        </w:rPr>
        <w:t xml:space="preserve">Performance </w:t>
      </w:r>
      <w:r w:rsidR="00BB48CF">
        <w:rPr>
          <w:rFonts w:ascii="Arial" w:hAnsi="Arial" w:cs="Arial"/>
          <w:sz w:val="20"/>
          <w:szCs w:val="20"/>
        </w:rPr>
        <w:t>recognition includes any activities designed to acknowledge the results and value the employee adds to the organization.  These can include development opportunities, work on a special project</w:t>
      </w:r>
      <w:r w:rsidR="007B4BA5">
        <w:rPr>
          <w:rFonts w:ascii="Arial" w:hAnsi="Arial" w:cs="Arial"/>
          <w:sz w:val="20"/>
          <w:szCs w:val="20"/>
        </w:rPr>
        <w:t>,</w:t>
      </w:r>
      <w:r w:rsidR="00BB48CF">
        <w:rPr>
          <w:rFonts w:ascii="Arial" w:hAnsi="Arial" w:cs="Arial"/>
          <w:sz w:val="20"/>
          <w:szCs w:val="20"/>
        </w:rPr>
        <w:t xml:space="preserve"> or broadened job responsibilities.  If funding is available, recognition can also include monetary rewards.  </w:t>
      </w:r>
    </w:p>
    <w:p w:rsidR="005A35A6" w:rsidRPr="00872956" w:rsidRDefault="005A35A6" w:rsidP="00872956">
      <w:pPr>
        <w:pStyle w:val="Heading2"/>
        <w:rPr>
          <w:bCs/>
          <w:i w:val="0"/>
          <w:iCs w:val="0"/>
          <w:sz w:val="26"/>
        </w:rPr>
      </w:pPr>
      <w:bookmarkStart w:id="148" w:name="_Toc323899194"/>
      <w:r w:rsidRPr="00872956">
        <w:rPr>
          <w:bCs/>
          <w:i w:val="0"/>
          <w:iCs w:val="0"/>
          <w:sz w:val="26"/>
        </w:rPr>
        <w:t>Non-Monetary Rewards and Recognition</w:t>
      </w:r>
      <w:bookmarkEnd w:id="148"/>
    </w:p>
    <w:p w:rsidR="005A35A6" w:rsidRDefault="005A35A6" w:rsidP="0091458A">
      <w:pPr>
        <w:rPr>
          <w:rFonts w:ascii="Arial" w:hAnsi="Arial" w:cs="Arial"/>
          <w:sz w:val="20"/>
          <w:szCs w:val="20"/>
        </w:rPr>
      </w:pPr>
    </w:p>
    <w:p w:rsidR="005A35A6" w:rsidRPr="005A35A6" w:rsidRDefault="005A35A6" w:rsidP="0091458A">
      <w:pPr>
        <w:rPr>
          <w:rFonts w:ascii="Arial" w:hAnsi="Arial" w:cs="Arial"/>
          <w:sz w:val="20"/>
          <w:szCs w:val="20"/>
        </w:rPr>
      </w:pPr>
      <w:r>
        <w:rPr>
          <w:rFonts w:ascii="Arial" w:hAnsi="Arial" w:cs="Arial"/>
          <w:sz w:val="20"/>
          <w:szCs w:val="20"/>
        </w:rPr>
        <w:t xml:space="preserve">In the state work environment, monetary increases are always subject to fund availability. Even when funds are available, they are not often to the level that managers would like to reward employees with. </w:t>
      </w:r>
      <w:r w:rsidR="0032734E">
        <w:rPr>
          <w:rFonts w:ascii="Arial" w:hAnsi="Arial" w:cs="Arial"/>
          <w:sz w:val="20"/>
          <w:szCs w:val="20"/>
        </w:rPr>
        <w:t xml:space="preserve">Below are additional suggestions and ideas that a leader can use to create a motivating environment. </w:t>
      </w:r>
    </w:p>
    <w:p w:rsidR="0009649B" w:rsidRPr="00AD740D" w:rsidRDefault="0009649B">
      <w:pPr>
        <w:rPr>
          <w:rFonts w:ascii="Arial" w:hAnsi="Arial" w:cs="Arial"/>
          <w:color w:val="B2A1C7"/>
          <w:sz w:val="20"/>
          <w:szCs w:val="20"/>
        </w:rPr>
      </w:pPr>
    </w:p>
    <w:bookmarkEnd w:id="1"/>
    <w:bookmarkEnd w:id="2"/>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881"/>
      </w:tblGrid>
      <w:tr w:rsidR="0032734E" w:rsidRPr="0032734E" w:rsidTr="007B4BA5">
        <w:tc>
          <w:tcPr>
            <w:tcW w:w="2497" w:type="dxa"/>
          </w:tcPr>
          <w:p w:rsidR="0032734E" w:rsidRPr="0032734E" w:rsidRDefault="0032734E" w:rsidP="0032734E">
            <w:pPr>
              <w:rPr>
                <w:rFonts w:ascii="Arial" w:hAnsi="Arial" w:cs="Arial"/>
                <w:b/>
                <w:sz w:val="20"/>
                <w:szCs w:val="20"/>
              </w:rPr>
            </w:pPr>
          </w:p>
          <w:p w:rsidR="0032734E" w:rsidRPr="0032734E" w:rsidRDefault="0032734E" w:rsidP="0032734E">
            <w:pPr>
              <w:rPr>
                <w:rFonts w:ascii="Arial" w:hAnsi="Arial" w:cs="Arial"/>
                <w:b/>
                <w:sz w:val="20"/>
                <w:szCs w:val="20"/>
              </w:rPr>
            </w:pPr>
            <w:r w:rsidRPr="0032734E">
              <w:rPr>
                <w:rFonts w:ascii="Arial" w:hAnsi="Arial" w:cs="Arial"/>
                <w:b/>
                <w:sz w:val="20"/>
                <w:szCs w:val="20"/>
              </w:rPr>
              <w:t>Achievement</w:t>
            </w:r>
          </w:p>
        </w:tc>
        <w:tc>
          <w:tcPr>
            <w:tcW w:w="6881" w:type="dxa"/>
          </w:tcPr>
          <w:p w:rsidR="0032734E" w:rsidRPr="0032734E" w:rsidRDefault="0032734E" w:rsidP="00F73AC9">
            <w:pPr>
              <w:numPr>
                <w:ilvl w:val="0"/>
                <w:numId w:val="78"/>
              </w:numPr>
              <w:rPr>
                <w:rFonts w:ascii="Arial" w:hAnsi="Arial" w:cs="Arial"/>
                <w:sz w:val="20"/>
                <w:szCs w:val="20"/>
              </w:rPr>
            </w:pPr>
            <w:r w:rsidRPr="0032734E">
              <w:rPr>
                <w:rFonts w:ascii="Arial" w:hAnsi="Arial" w:cs="Arial"/>
                <w:sz w:val="20"/>
                <w:szCs w:val="20"/>
              </w:rPr>
              <w:t>Certificate of Achievement for learning a new skill</w:t>
            </w:r>
          </w:p>
          <w:p w:rsidR="0032734E" w:rsidRPr="0032734E" w:rsidRDefault="0032734E" w:rsidP="00F73AC9">
            <w:pPr>
              <w:numPr>
                <w:ilvl w:val="0"/>
                <w:numId w:val="78"/>
              </w:numPr>
              <w:rPr>
                <w:rFonts w:ascii="Arial" w:hAnsi="Arial" w:cs="Arial"/>
                <w:sz w:val="20"/>
                <w:szCs w:val="20"/>
              </w:rPr>
            </w:pPr>
            <w:r w:rsidRPr="0032734E">
              <w:rPr>
                <w:rFonts w:ascii="Arial" w:hAnsi="Arial" w:cs="Arial"/>
                <w:sz w:val="20"/>
                <w:szCs w:val="20"/>
              </w:rPr>
              <w:t>Employee of the Month parking for reaching a goal</w:t>
            </w:r>
          </w:p>
          <w:p w:rsidR="0032734E" w:rsidRPr="0032734E" w:rsidRDefault="0032734E" w:rsidP="00F73AC9">
            <w:pPr>
              <w:numPr>
                <w:ilvl w:val="0"/>
                <w:numId w:val="78"/>
              </w:numPr>
              <w:rPr>
                <w:rFonts w:ascii="Arial" w:hAnsi="Arial" w:cs="Arial"/>
                <w:sz w:val="20"/>
                <w:szCs w:val="20"/>
              </w:rPr>
            </w:pPr>
            <w:r w:rsidRPr="0032734E">
              <w:rPr>
                <w:rFonts w:ascii="Arial" w:hAnsi="Arial" w:cs="Arial"/>
                <w:sz w:val="20"/>
                <w:szCs w:val="20"/>
              </w:rPr>
              <w:t>Acknowledge in organizational reviews for contributions</w:t>
            </w:r>
          </w:p>
        </w:tc>
      </w:tr>
      <w:tr w:rsidR="0032734E" w:rsidRPr="0032734E" w:rsidTr="007B4BA5">
        <w:tc>
          <w:tcPr>
            <w:tcW w:w="2497" w:type="dxa"/>
          </w:tcPr>
          <w:p w:rsidR="0032734E" w:rsidRPr="0032734E" w:rsidRDefault="0032734E" w:rsidP="0032734E">
            <w:pPr>
              <w:rPr>
                <w:rFonts w:ascii="Arial" w:hAnsi="Arial" w:cs="Arial"/>
                <w:b/>
                <w:sz w:val="20"/>
                <w:szCs w:val="20"/>
              </w:rPr>
            </w:pPr>
          </w:p>
          <w:p w:rsidR="0032734E" w:rsidRPr="0032734E" w:rsidRDefault="0032734E" w:rsidP="0032734E">
            <w:pPr>
              <w:rPr>
                <w:rFonts w:ascii="Arial" w:hAnsi="Arial" w:cs="Arial"/>
                <w:b/>
                <w:sz w:val="20"/>
                <w:szCs w:val="20"/>
              </w:rPr>
            </w:pPr>
            <w:r w:rsidRPr="0032734E">
              <w:rPr>
                <w:rFonts w:ascii="Arial" w:hAnsi="Arial" w:cs="Arial"/>
                <w:b/>
                <w:sz w:val="20"/>
                <w:szCs w:val="20"/>
              </w:rPr>
              <w:t>Advancement</w:t>
            </w:r>
          </w:p>
        </w:tc>
        <w:tc>
          <w:tcPr>
            <w:tcW w:w="6881" w:type="dxa"/>
          </w:tcPr>
          <w:p w:rsidR="0032734E" w:rsidRPr="0032734E" w:rsidRDefault="0032734E" w:rsidP="00F73AC9">
            <w:pPr>
              <w:numPr>
                <w:ilvl w:val="0"/>
                <w:numId w:val="79"/>
              </w:numPr>
              <w:rPr>
                <w:rFonts w:ascii="Arial" w:hAnsi="Arial" w:cs="Arial"/>
                <w:sz w:val="20"/>
                <w:szCs w:val="20"/>
              </w:rPr>
            </w:pPr>
            <w:r w:rsidRPr="0032734E">
              <w:rPr>
                <w:rFonts w:ascii="Arial" w:hAnsi="Arial" w:cs="Arial"/>
                <w:sz w:val="20"/>
                <w:szCs w:val="20"/>
              </w:rPr>
              <w:t>Cross training opportunity or ‘job swap’</w:t>
            </w:r>
          </w:p>
          <w:p w:rsidR="0032734E" w:rsidRPr="0032734E" w:rsidRDefault="0032734E" w:rsidP="00F73AC9">
            <w:pPr>
              <w:numPr>
                <w:ilvl w:val="0"/>
                <w:numId w:val="79"/>
              </w:numPr>
              <w:rPr>
                <w:rFonts w:ascii="Arial" w:hAnsi="Arial" w:cs="Arial"/>
                <w:sz w:val="20"/>
                <w:szCs w:val="20"/>
              </w:rPr>
            </w:pPr>
            <w:r w:rsidRPr="0032734E">
              <w:rPr>
                <w:rFonts w:ascii="Arial" w:hAnsi="Arial" w:cs="Arial"/>
                <w:sz w:val="20"/>
                <w:szCs w:val="20"/>
              </w:rPr>
              <w:t xml:space="preserve">Attendance </w:t>
            </w:r>
            <w:r w:rsidR="00BB48CF">
              <w:rPr>
                <w:rFonts w:ascii="Arial" w:hAnsi="Arial" w:cs="Arial"/>
                <w:sz w:val="20"/>
                <w:szCs w:val="20"/>
              </w:rPr>
              <w:t>at</w:t>
            </w:r>
            <w:r w:rsidRPr="0032734E">
              <w:rPr>
                <w:rFonts w:ascii="Arial" w:hAnsi="Arial" w:cs="Arial"/>
                <w:sz w:val="20"/>
                <w:szCs w:val="20"/>
              </w:rPr>
              <w:t xml:space="preserve"> management meetings as an observer</w:t>
            </w:r>
          </w:p>
          <w:p w:rsidR="0032734E" w:rsidRPr="0032734E" w:rsidRDefault="0032734E" w:rsidP="00F73AC9">
            <w:pPr>
              <w:numPr>
                <w:ilvl w:val="0"/>
                <w:numId w:val="79"/>
              </w:numPr>
              <w:rPr>
                <w:rFonts w:ascii="Arial" w:hAnsi="Arial" w:cs="Arial"/>
                <w:sz w:val="20"/>
                <w:szCs w:val="20"/>
              </w:rPr>
            </w:pPr>
            <w:r w:rsidRPr="0032734E">
              <w:rPr>
                <w:rFonts w:ascii="Arial" w:hAnsi="Arial" w:cs="Arial"/>
                <w:sz w:val="20"/>
                <w:szCs w:val="20"/>
              </w:rPr>
              <w:t>Letter of recommendation for completing a project</w:t>
            </w:r>
          </w:p>
        </w:tc>
      </w:tr>
      <w:tr w:rsidR="0032734E" w:rsidRPr="0032734E" w:rsidTr="007B4BA5">
        <w:tc>
          <w:tcPr>
            <w:tcW w:w="2497" w:type="dxa"/>
          </w:tcPr>
          <w:p w:rsidR="0032734E" w:rsidRPr="0032734E" w:rsidRDefault="0032734E" w:rsidP="0032734E">
            <w:pPr>
              <w:rPr>
                <w:rFonts w:ascii="Arial" w:hAnsi="Arial" w:cs="Arial"/>
                <w:b/>
                <w:sz w:val="20"/>
                <w:szCs w:val="20"/>
              </w:rPr>
            </w:pPr>
          </w:p>
          <w:p w:rsidR="0032734E" w:rsidRPr="0032734E" w:rsidRDefault="0032734E" w:rsidP="0032734E">
            <w:pPr>
              <w:rPr>
                <w:rFonts w:ascii="Arial" w:hAnsi="Arial" w:cs="Arial"/>
                <w:b/>
                <w:sz w:val="20"/>
                <w:szCs w:val="20"/>
              </w:rPr>
            </w:pPr>
            <w:r w:rsidRPr="0032734E">
              <w:rPr>
                <w:rFonts w:ascii="Arial" w:hAnsi="Arial" w:cs="Arial"/>
                <w:b/>
                <w:sz w:val="20"/>
                <w:szCs w:val="20"/>
              </w:rPr>
              <w:t>Recognition</w:t>
            </w:r>
          </w:p>
        </w:tc>
        <w:tc>
          <w:tcPr>
            <w:tcW w:w="6881" w:type="dxa"/>
          </w:tcPr>
          <w:p w:rsidR="0032734E" w:rsidRPr="0032734E" w:rsidRDefault="0032734E" w:rsidP="00F73AC9">
            <w:pPr>
              <w:numPr>
                <w:ilvl w:val="0"/>
                <w:numId w:val="80"/>
              </w:numPr>
              <w:rPr>
                <w:rFonts w:ascii="Arial" w:hAnsi="Arial" w:cs="Arial"/>
                <w:sz w:val="20"/>
                <w:szCs w:val="20"/>
              </w:rPr>
            </w:pPr>
            <w:r w:rsidRPr="0032734E">
              <w:rPr>
                <w:rFonts w:ascii="Arial" w:hAnsi="Arial" w:cs="Arial"/>
                <w:sz w:val="20"/>
                <w:szCs w:val="20"/>
              </w:rPr>
              <w:t>Top 5 in Performance Weekly Report</w:t>
            </w:r>
          </w:p>
          <w:p w:rsidR="0032734E" w:rsidRPr="0032734E" w:rsidRDefault="0032734E" w:rsidP="00F73AC9">
            <w:pPr>
              <w:numPr>
                <w:ilvl w:val="0"/>
                <w:numId w:val="80"/>
              </w:numPr>
              <w:rPr>
                <w:rFonts w:ascii="Arial" w:hAnsi="Arial" w:cs="Arial"/>
                <w:sz w:val="20"/>
                <w:szCs w:val="20"/>
              </w:rPr>
            </w:pPr>
            <w:r w:rsidRPr="0032734E">
              <w:rPr>
                <w:rFonts w:ascii="Arial" w:hAnsi="Arial" w:cs="Arial"/>
                <w:sz w:val="20"/>
                <w:szCs w:val="20"/>
              </w:rPr>
              <w:t>Wall of Fame plaques in break room</w:t>
            </w:r>
          </w:p>
          <w:p w:rsidR="0032734E" w:rsidRPr="0032734E" w:rsidRDefault="0032734E" w:rsidP="00F73AC9">
            <w:pPr>
              <w:numPr>
                <w:ilvl w:val="0"/>
                <w:numId w:val="80"/>
              </w:numPr>
              <w:rPr>
                <w:rFonts w:ascii="Arial" w:hAnsi="Arial" w:cs="Arial"/>
                <w:sz w:val="20"/>
                <w:szCs w:val="20"/>
              </w:rPr>
            </w:pPr>
            <w:r w:rsidRPr="0032734E">
              <w:rPr>
                <w:rFonts w:ascii="Arial" w:hAnsi="Arial" w:cs="Arial"/>
                <w:sz w:val="20"/>
                <w:szCs w:val="20"/>
              </w:rPr>
              <w:t>Agency newsletter</w:t>
            </w:r>
          </w:p>
        </w:tc>
      </w:tr>
      <w:tr w:rsidR="0032734E" w:rsidRPr="0032734E" w:rsidTr="007B4BA5">
        <w:tc>
          <w:tcPr>
            <w:tcW w:w="2497" w:type="dxa"/>
          </w:tcPr>
          <w:p w:rsidR="0032734E" w:rsidRPr="0032734E" w:rsidRDefault="0032734E" w:rsidP="0032734E">
            <w:pPr>
              <w:rPr>
                <w:rFonts w:ascii="Arial" w:hAnsi="Arial" w:cs="Arial"/>
                <w:b/>
                <w:sz w:val="20"/>
                <w:szCs w:val="20"/>
              </w:rPr>
            </w:pPr>
          </w:p>
          <w:p w:rsidR="0032734E" w:rsidRPr="0032734E" w:rsidRDefault="0032734E" w:rsidP="0032734E">
            <w:pPr>
              <w:rPr>
                <w:rFonts w:ascii="Arial" w:hAnsi="Arial" w:cs="Arial"/>
                <w:b/>
                <w:sz w:val="20"/>
                <w:szCs w:val="20"/>
              </w:rPr>
            </w:pPr>
            <w:r w:rsidRPr="0032734E">
              <w:rPr>
                <w:rFonts w:ascii="Arial" w:hAnsi="Arial" w:cs="Arial"/>
                <w:b/>
                <w:sz w:val="20"/>
                <w:szCs w:val="20"/>
              </w:rPr>
              <w:t>Responsibility</w:t>
            </w:r>
          </w:p>
        </w:tc>
        <w:tc>
          <w:tcPr>
            <w:tcW w:w="6881" w:type="dxa"/>
          </w:tcPr>
          <w:p w:rsidR="0032734E" w:rsidRPr="0032734E" w:rsidRDefault="0032734E" w:rsidP="00F73AC9">
            <w:pPr>
              <w:numPr>
                <w:ilvl w:val="0"/>
                <w:numId w:val="81"/>
              </w:numPr>
              <w:rPr>
                <w:rFonts w:ascii="Arial" w:hAnsi="Arial" w:cs="Arial"/>
                <w:sz w:val="20"/>
                <w:szCs w:val="20"/>
              </w:rPr>
            </w:pPr>
            <w:r w:rsidRPr="0032734E">
              <w:rPr>
                <w:rFonts w:ascii="Arial" w:hAnsi="Arial" w:cs="Arial"/>
                <w:sz w:val="20"/>
                <w:szCs w:val="20"/>
              </w:rPr>
              <w:t>Keys to the office</w:t>
            </w:r>
          </w:p>
          <w:p w:rsidR="0032734E" w:rsidRPr="0032734E" w:rsidRDefault="007B4BA5" w:rsidP="00F73AC9">
            <w:pPr>
              <w:numPr>
                <w:ilvl w:val="0"/>
                <w:numId w:val="81"/>
              </w:numPr>
              <w:rPr>
                <w:rFonts w:ascii="Arial" w:hAnsi="Arial" w:cs="Arial"/>
                <w:sz w:val="20"/>
                <w:szCs w:val="20"/>
              </w:rPr>
            </w:pPr>
            <w:r>
              <w:rPr>
                <w:rFonts w:ascii="Arial" w:hAnsi="Arial" w:cs="Arial"/>
                <w:sz w:val="20"/>
                <w:szCs w:val="20"/>
              </w:rPr>
              <w:t>Involvement in n</w:t>
            </w:r>
            <w:r w:rsidR="0032734E" w:rsidRPr="0032734E">
              <w:rPr>
                <w:rFonts w:ascii="Arial" w:hAnsi="Arial" w:cs="Arial"/>
                <w:sz w:val="20"/>
                <w:szCs w:val="20"/>
              </w:rPr>
              <w:t>ew hire training</w:t>
            </w:r>
          </w:p>
          <w:p w:rsidR="0032734E" w:rsidRPr="0032734E" w:rsidRDefault="0032734E" w:rsidP="00F73AC9">
            <w:pPr>
              <w:numPr>
                <w:ilvl w:val="0"/>
                <w:numId w:val="81"/>
              </w:numPr>
              <w:rPr>
                <w:rFonts w:ascii="Arial" w:hAnsi="Arial" w:cs="Arial"/>
                <w:sz w:val="20"/>
                <w:szCs w:val="20"/>
              </w:rPr>
            </w:pPr>
            <w:r w:rsidRPr="0032734E">
              <w:rPr>
                <w:rFonts w:ascii="Arial" w:hAnsi="Arial" w:cs="Arial"/>
                <w:sz w:val="20"/>
                <w:szCs w:val="20"/>
              </w:rPr>
              <w:t>Authority to repair machines</w:t>
            </w:r>
          </w:p>
        </w:tc>
      </w:tr>
      <w:tr w:rsidR="0032734E" w:rsidRPr="0032734E" w:rsidTr="007B4BA5">
        <w:tc>
          <w:tcPr>
            <w:tcW w:w="2497" w:type="dxa"/>
          </w:tcPr>
          <w:p w:rsidR="0032734E" w:rsidRPr="0032734E" w:rsidRDefault="0032734E" w:rsidP="0032734E">
            <w:pPr>
              <w:rPr>
                <w:rFonts w:ascii="Arial" w:hAnsi="Arial" w:cs="Arial"/>
                <w:b/>
                <w:sz w:val="20"/>
                <w:szCs w:val="20"/>
              </w:rPr>
            </w:pPr>
          </w:p>
          <w:p w:rsidR="0032734E" w:rsidRPr="0032734E" w:rsidRDefault="0032734E" w:rsidP="0032734E">
            <w:pPr>
              <w:rPr>
                <w:rFonts w:ascii="Arial" w:hAnsi="Arial" w:cs="Arial"/>
                <w:b/>
                <w:sz w:val="20"/>
                <w:szCs w:val="20"/>
              </w:rPr>
            </w:pPr>
            <w:r w:rsidRPr="0032734E">
              <w:rPr>
                <w:rFonts w:ascii="Arial" w:hAnsi="Arial" w:cs="Arial"/>
                <w:b/>
                <w:sz w:val="20"/>
                <w:szCs w:val="20"/>
              </w:rPr>
              <w:t>Personal Growth</w:t>
            </w:r>
          </w:p>
        </w:tc>
        <w:tc>
          <w:tcPr>
            <w:tcW w:w="6881" w:type="dxa"/>
          </w:tcPr>
          <w:p w:rsidR="0032734E" w:rsidRPr="0032734E" w:rsidRDefault="0032734E" w:rsidP="00F73AC9">
            <w:pPr>
              <w:numPr>
                <w:ilvl w:val="0"/>
                <w:numId w:val="82"/>
              </w:numPr>
              <w:rPr>
                <w:rFonts w:ascii="Arial" w:hAnsi="Arial" w:cs="Arial"/>
                <w:sz w:val="20"/>
                <w:szCs w:val="20"/>
              </w:rPr>
            </w:pPr>
            <w:r w:rsidRPr="0032734E">
              <w:rPr>
                <w:rFonts w:ascii="Arial" w:hAnsi="Arial" w:cs="Arial"/>
                <w:sz w:val="20"/>
                <w:szCs w:val="20"/>
              </w:rPr>
              <w:t>Attendance in employee training program</w:t>
            </w:r>
          </w:p>
          <w:p w:rsidR="0032734E" w:rsidRPr="0032734E" w:rsidRDefault="0032734E" w:rsidP="00F73AC9">
            <w:pPr>
              <w:numPr>
                <w:ilvl w:val="0"/>
                <w:numId w:val="82"/>
              </w:numPr>
              <w:rPr>
                <w:rFonts w:ascii="Arial" w:hAnsi="Arial" w:cs="Arial"/>
                <w:sz w:val="20"/>
                <w:szCs w:val="20"/>
              </w:rPr>
            </w:pPr>
            <w:r w:rsidRPr="0032734E">
              <w:rPr>
                <w:rFonts w:ascii="Arial" w:hAnsi="Arial" w:cs="Arial"/>
                <w:sz w:val="20"/>
                <w:szCs w:val="20"/>
              </w:rPr>
              <w:t>Personal goals (i.e. healthy lifestyle)</w:t>
            </w:r>
          </w:p>
          <w:p w:rsidR="0032734E" w:rsidRPr="0032734E" w:rsidRDefault="0032734E" w:rsidP="00F73AC9">
            <w:pPr>
              <w:numPr>
                <w:ilvl w:val="0"/>
                <w:numId w:val="82"/>
              </w:numPr>
              <w:rPr>
                <w:rFonts w:ascii="Arial" w:hAnsi="Arial" w:cs="Arial"/>
                <w:sz w:val="20"/>
                <w:szCs w:val="20"/>
              </w:rPr>
            </w:pPr>
            <w:r w:rsidRPr="0032734E">
              <w:rPr>
                <w:rFonts w:ascii="Arial" w:hAnsi="Arial" w:cs="Arial"/>
                <w:sz w:val="20"/>
                <w:szCs w:val="20"/>
              </w:rPr>
              <w:t>Completion of a course</w:t>
            </w:r>
          </w:p>
        </w:tc>
      </w:tr>
      <w:tr w:rsidR="0032734E" w:rsidRPr="0032734E" w:rsidTr="007B4BA5">
        <w:tc>
          <w:tcPr>
            <w:tcW w:w="2497" w:type="dxa"/>
          </w:tcPr>
          <w:p w:rsidR="0032734E" w:rsidRPr="0032734E" w:rsidRDefault="0032734E" w:rsidP="0032734E">
            <w:pPr>
              <w:rPr>
                <w:rFonts w:ascii="Arial" w:hAnsi="Arial" w:cs="Arial"/>
                <w:b/>
                <w:sz w:val="20"/>
                <w:szCs w:val="20"/>
              </w:rPr>
            </w:pPr>
          </w:p>
          <w:p w:rsidR="0032734E" w:rsidRPr="0032734E" w:rsidRDefault="0032734E" w:rsidP="0032734E">
            <w:pPr>
              <w:rPr>
                <w:rFonts w:ascii="Arial" w:hAnsi="Arial" w:cs="Arial"/>
                <w:b/>
                <w:sz w:val="20"/>
                <w:szCs w:val="20"/>
              </w:rPr>
            </w:pPr>
            <w:r w:rsidRPr="0032734E">
              <w:rPr>
                <w:rFonts w:ascii="Arial" w:hAnsi="Arial" w:cs="Arial"/>
                <w:b/>
                <w:sz w:val="20"/>
                <w:szCs w:val="20"/>
              </w:rPr>
              <w:t>Challenging Work</w:t>
            </w:r>
          </w:p>
        </w:tc>
        <w:tc>
          <w:tcPr>
            <w:tcW w:w="6881" w:type="dxa"/>
          </w:tcPr>
          <w:p w:rsidR="0032734E" w:rsidRPr="0032734E" w:rsidRDefault="0032734E" w:rsidP="00F73AC9">
            <w:pPr>
              <w:numPr>
                <w:ilvl w:val="0"/>
                <w:numId w:val="83"/>
              </w:numPr>
              <w:rPr>
                <w:rFonts w:ascii="Arial" w:hAnsi="Arial" w:cs="Arial"/>
                <w:sz w:val="20"/>
                <w:szCs w:val="20"/>
              </w:rPr>
            </w:pPr>
            <w:r w:rsidRPr="0032734E">
              <w:rPr>
                <w:rFonts w:ascii="Arial" w:hAnsi="Arial" w:cs="Arial"/>
                <w:sz w:val="20"/>
                <w:szCs w:val="20"/>
              </w:rPr>
              <w:t>Personal Note for accepting additional tasks</w:t>
            </w:r>
          </w:p>
          <w:p w:rsidR="0032734E" w:rsidRPr="0032734E" w:rsidRDefault="0032734E" w:rsidP="00F73AC9">
            <w:pPr>
              <w:numPr>
                <w:ilvl w:val="0"/>
                <w:numId w:val="83"/>
              </w:numPr>
              <w:rPr>
                <w:rFonts w:ascii="Arial" w:hAnsi="Arial" w:cs="Arial"/>
                <w:sz w:val="20"/>
                <w:szCs w:val="20"/>
              </w:rPr>
            </w:pPr>
            <w:r w:rsidRPr="0032734E">
              <w:rPr>
                <w:rFonts w:ascii="Arial" w:hAnsi="Arial" w:cs="Arial"/>
                <w:sz w:val="20"/>
                <w:szCs w:val="20"/>
              </w:rPr>
              <w:t>Lead a task force</w:t>
            </w:r>
          </w:p>
          <w:p w:rsidR="0032734E" w:rsidRPr="0032734E" w:rsidRDefault="0032734E" w:rsidP="00F73AC9">
            <w:pPr>
              <w:numPr>
                <w:ilvl w:val="0"/>
                <w:numId w:val="83"/>
              </w:numPr>
              <w:rPr>
                <w:rFonts w:ascii="Arial" w:hAnsi="Arial" w:cs="Arial"/>
                <w:sz w:val="20"/>
                <w:szCs w:val="20"/>
              </w:rPr>
            </w:pPr>
            <w:r w:rsidRPr="0032734E">
              <w:rPr>
                <w:rFonts w:ascii="Arial" w:hAnsi="Arial" w:cs="Arial"/>
                <w:sz w:val="20"/>
                <w:szCs w:val="20"/>
              </w:rPr>
              <w:t>Learning a new skill or behavior</w:t>
            </w:r>
          </w:p>
        </w:tc>
      </w:tr>
    </w:tbl>
    <w:p w:rsidR="00BB48CF" w:rsidRDefault="00BB48CF">
      <w:bookmarkStart w:id="149" w:name="_Toc191923167"/>
      <w:bookmarkStart w:id="150" w:name="_Toc191924462"/>
      <w:bookmarkEnd w:id="149"/>
      <w:bookmarkEnd w:id="150"/>
    </w:p>
    <w:p w:rsidR="007B4BA5" w:rsidRPr="007B4BA5" w:rsidRDefault="007B4BA5" w:rsidP="007B4BA5">
      <w:pPr>
        <w:rPr>
          <w:rFonts w:ascii="Arial" w:hAnsi="Arial" w:cs="Arial"/>
          <w:sz w:val="20"/>
          <w:szCs w:val="20"/>
        </w:rPr>
      </w:pPr>
      <w:r w:rsidRPr="007B4BA5">
        <w:rPr>
          <w:rFonts w:ascii="Arial" w:hAnsi="Arial" w:cs="Arial"/>
          <w:sz w:val="20"/>
          <w:szCs w:val="20"/>
        </w:rPr>
        <w:t>Keep in mind that the things that are considered rewarding vary from person to person.  The best way to ensure that your efforts will be appreciated is to ask the employee how they would prefer to be acknowledged.</w:t>
      </w:r>
    </w:p>
    <w:p w:rsidR="007B4BA5" w:rsidRPr="007B4BA5" w:rsidRDefault="007B4BA5">
      <w:pPr>
        <w:rPr>
          <w:rFonts w:ascii="Arial" w:hAnsi="Arial" w:cs="Arial"/>
          <w:color w:val="B2A1C7"/>
          <w:sz w:val="20"/>
          <w:szCs w:val="20"/>
        </w:rPr>
      </w:pPr>
    </w:p>
    <w:p w:rsidR="00BB48CF" w:rsidRPr="00872956" w:rsidRDefault="00BB48CF" w:rsidP="00BB48CF">
      <w:pPr>
        <w:pStyle w:val="Heading2"/>
        <w:rPr>
          <w:bCs/>
          <w:i w:val="0"/>
          <w:iCs w:val="0"/>
          <w:sz w:val="26"/>
        </w:rPr>
      </w:pPr>
      <w:bookmarkStart w:id="151" w:name="_Toc323899195"/>
      <w:r w:rsidRPr="00872956">
        <w:rPr>
          <w:bCs/>
          <w:i w:val="0"/>
          <w:iCs w:val="0"/>
          <w:sz w:val="26"/>
        </w:rPr>
        <w:t>Monetary Performance Rewards</w:t>
      </w:r>
      <w:bookmarkEnd w:id="151"/>
    </w:p>
    <w:p w:rsidR="00BB48CF" w:rsidRPr="00AD740D" w:rsidRDefault="00BB48CF" w:rsidP="00BB48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270"/>
      </w:tblGrid>
      <w:tr w:rsidR="00BB48CF" w:rsidRPr="00AD740D" w:rsidTr="007B4BA5">
        <w:trPr>
          <w:tblHeader/>
        </w:trPr>
        <w:tc>
          <w:tcPr>
            <w:tcW w:w="9270" w:type="dxa"/>
            <w:tcBorders>
              <w:top w:val="single" w:sz="7" w:space="0" w:color="000000"/>
              <w:left w:val="single" w:sz="7" w:space="0" w:color="000000"/>
              <w:bottom w:val="single" w:sz="7" w:space="0" w:color="000000"/>
              <w:right w:val="single" w:sz="7" w:space="0" w:color="000000"/>
            </w:tcBorders>
          </w:tcPr>
          <w:p w:rsidR="00BB48CF" w:rsidRPr="00AD740D" w:rsidRDefault="00BB48CF" w:rsidP="00335852">
            <w:pPr>
              <w:spacing w:line="120" w:lineRule="exact"/>
              <w:rPr>
                <w:rFonts w:ascii="Arial" w:hAnsi="Arial" w:cs="Arial"/>
                <w:sz w:val="20"/>
                <w:szCs w:val="20"/>
              </w:rPr>
            </w:pPr>
          </w:p>
          <w:p w:rsidR="00BB48CF" w:rsidRPr="00AD740D" w:rsidRDefault="00BB48CF" w:rsidP="0033585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spacing w:after="58"/>
              <w:rPr>
                <w:rFonts w:ascii="Arial" w:hAnsi="Arial" w:cs="Arial"/>
                <w:sz w:val="20"/>
                <w:szCs w:val="20"/>
              </w:rPr>
            </w:pPr>
            <w:r w:rsidRPr="00AD740D">
              <w:rPr>
                <w:rFonts w:ascii="Arial" w:hAnsi="Arial" w:cs="Arial"/>
                <w:sz w:val="20"/>
                <w:szCs w:val="20"/>
              </w:rPr>
              <w:t xml:space="preserve">Agency </w:t>
            </w:r>
            <w:r>
              <w:rPr>
                <w:rFonts w:ascii="Arial" w:hAnsi="Arial" w:cs="Arial"/>
                <w:sz w:val="20"/>
                <w:szCs w:val="20"/>
              </w:rPr>
              <w:t>HR</w:t>
            </w:r>
            <w:r w:rsidRPr="00AD740D">
              <w:rPr>
                <w:rFonts w:ascii="Arial" w:hAnsi="Arial" w:cs="Arial"/>
                <w:sz w:val="20"/>
                <w:szCs w:val="20"/>
              </w:rPr>
              <w:t xml:space="preserve"> officers will advise managers regarding their </w:t>
            </w:r>
            <w:r>
              <w:rPr>
                <w:rFonts w:ascii="Arial" w:hAnsi="Arial" w:cs="Arial"/>
                <w:sz w:val="20"/>
                <w:szCs w:val="20"/>
              </w:rPr>
              <w:t>Agency</w:t>
            </w:r>
            <w:r w:rsidRPr="00AD740D">
              <w:rPr>
                <w:rFonts w:ascii="Arial" w:hAnsi="Arial" w:cs="Arial"/>
                <w:sz w:val="20"/>
                <w:szCs w:val="20"/>
              </w:rPr>
              <w:t xml:space="preserve">’s policy on salary increases without a performance evaluation. </w:t>
            </w:r>
          </w:p>
        </w:tc>
      </w:tr>
    </w:tbl>
    <w:p w:rsidR="00BB48CF" w:rsidRPr="00AD740D" w:rsidRDefault="00BB48CF" w:rsidP="00BB48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0"/>
          <w:szCs w:val="20"/>
        </w:rPr>
      </w:pPr>
    </w:p>
    <w:p w:rsidR="00BB48CF" w:rsidRPr="00AD740D" w:rsidRDefault="00BB48CF" w:rsidP="00BB48CF">
      <w:pPr>
        <w:pStyle w:val="BlockText"/>
        <w:rPr>
          <w:rFonts w:ascii="Arial" w:hAnsi="Arial" w:cs="Arial"/>
          <w:b/>
          <w:bCs/>
          <w:sz w:val="20"/>
        </w:rPr>
      </w:pPr>
      <w:bookmarkStart w:id="152" w:name="_Toc193773550"/>
      <w:bookmarkStart w:id="153" w:name="_Toc193867157"/>
      <w:r w:rsidRPr="00AD740D">
        <w:rPr>
          <w:rFonts w:ascii="Arial" w:hAnsi="Arial" w:cs="Arial"/>
          <w:b/>
          <w:bCs/>
          <w:sz w:val="20"/>
        </w:rPr>
        <w:t>Salary Treatment</w:t>
      </w:r>
      <w:bookmarkEnd w:id="152"/>
      <w:bookmarkEnd w:id="153"/>
    </w:p>
    <w:p w:rsidR="00BB48CF" w:rsidRPr="00AD740D" w:rsidRDefault="00BB48CF" w:rsidP="00BB48CF">
      <w:pPr>
        <w:tabs>
          <w:tab w:val="left" w:pos="-1440"/>
          <w:tab w:val="left" w:pos="-720"/>
          <w:tab w:val="left" w:pos="0"/>
          <w:tab w:val="left" w:pos="3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p>
    <w:p w:rsidR="00BB48CF" w:rsidRPr="00AD740D" w:rsidRDefault="00BB48CF" w:rsidP="00BB48CF">
      <w:pPr>
        <w:tabs>
          <w:tab w:val="left" w:pos="-1440"/>
          <w:tab w:val="left" w:pos="-720"/>
          <w:tab w:val="left" w:pos="0"/>
          <w:tab w:val="left" w:pos="3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740D">
        <w:rPr>
          <w:rFonts w:ascii="Arial" w:hAnsi="Arial" w:cs="Arial"/>
          <w:sz w:val="20"/>
          <w:szCs w:val="20"/>
        </w:rPr>
        <w:t>What Determines an Employee's Eligibility for a Salary Increase and Bonus?</w:t>
      </w:r>
    </w:p>
    <w:p w:rsidR="00BB48CF" w:rsidRPr="00AD740D" w:rsidRDefault="00BB48CF" w:rsidP="00BB48CF">
      <w:pPr>
        <w:pStyle w:val="Heading9"/>
        <w:rPr>
          <w:rFonts w:ascii="Arial" w:hAnsi="Arial" w:cs="Arial"/>
          <w:i/>
          <w:sz w:val="20"/>
          <w:szCs w:val="20"/>
        </w:rPr>
      </w:pPr>
      <w:r w:rsidRPr="00AD740D">
        <w:rPr>
          <w:rFonts w:ascii="Arial" w:hAnsi="Arial" w:cs="Arial"/>
          <w:i/>
          <w:sz w:val="20"/>
          <w:szCs w:val="20"/>
        </w:rPr>
        <w:t>Two factors determine whether an employee is e</w:t>
      </w:r>
      <w:r>
        <w:rPr>
          <w:rFonts w:ascii="Arial" w:hAnsi="Arial" w:cs="Arial"/>
          <w:i/>
          <w:sz w:val="20"/>
          <w:szCs w:val="20"/>
        </w:rPr>
        <w:t>ligible for a salary increase: L</w:t>
      </w:r>
      <w:r w:rsidRPr="00AD740D">
        <w:rPr>
          <w:rFonts w:ascii="Arial" w:hAnsi="Arial" w:cs="Arial"/>
          <w:i/>
          <w:sz w:val="20"/>
          <w:szCs w:val="20"/>
        </w:rPr>
        <w:t xml:space="preserve">evel of work performance and compliance with </w:t>
      </w:r>
      <w:r>
        <w:rPr>
          <w:rFonts w:ascii="Arial" w:hAnsi="Arial" w:cs="Arial"/>
          <w:i/>
          <w:sz w:val="20"/>
          <w:szCs w:val="20"/>
        </w:rPr>
        <w:t>their</w:t>
      </w:r>
      <w:r w:rsidRPr="00AD740D">
        <w:rPr>
          <w:rFonts w:ascii="Arial" w:hAnsi="Arial" w:cs="Arial"/>
          <w:i/>
          <w:sz w:val="20"/>
          <w:szCs w:val="20"/>
        </w:rPr>
        <w:t xml:space="preserve"> Performance Plan.</w:t>
      </w:r>
      <w:r>
        <w:rPr>
          <w:rFonts w:ascii="Arial" w:hAnsi="Arial" w:cs="Arial"/>
          <w:i/>
          <w:sz w:val="20"/>
          <w:szCs w:val="20"/>
        </w:rPr>
        <w:t xml:space="preserve"> </w:t>
      </w:r>
      <w:r w:rsidRPr="00AD740D">
        <w:rPr>
          <w:rFonts w:ascii="Arial" w:hAnsi="Arial" w:cs="Arial"/>
          <w:i/>
          <w:sz w:val="20"/>
          <w:szCs w:val="20"/>
        </w:rPr>
        <w:t xml:space="preserve">Actual awarding of increases is always subject to availability of funds. </w:t>
      </w:r>
    </w:p>
    <w:p w:rsidR="00BB48CF" w:rsidRPr="00AD740D" w:rsidRDefault="00BB48CF" w:rsidP="00BB48CF">
      <w:pPr>
        <w:tabs>
          <w:tab w:val="left" w:pos="-1440"/>
          <w:tab w:val="left" w:pos="-720"/>
          <w:tab w:val="left" w:pos="0"/>
          <w:tab w:val="left" w:pos="3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B48CF" w:rsidRPr="00AD740D" w:rsidRDefault="00BB48CF" w:rsidP="00BB48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r w:rsidRPr="00AD740D">
        <w:rPr>
          <w:rFonts w:ascii="Arial" w:hAnsi="Arial" w:cs="Arial"/>
          <w:b/>
          <w:sz w:val="20"/>
          <w:szCs w:val="20"/>
        </w:rPr>
        <w:t>Salary Increases without Performance Evaluation</w:t>
      </w:r>
    </w:p>
    <w:p w:rsidR="00BB48CF" w:rsidRPr="00AD740D" w:rsidRDefault="00BB48CF" w:rsidP="00BB48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p>
    <w:p w:rsidR="00BB48CF" w:rsidRPr="00AD740D" w:rsidRDefault="00BB48CF" w:rsidP="00BB48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41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r w:rsidRPr="00AD740D">
        <w:rPr>
          <w:rFonts w:ascii="Arial" w:hAnsi="Arial" w:cs="Arial"/>
          <w:sz w:val="20"/>
          <w:szCs w:val="20"/>
        </w:rPr>
        <w:t xml:space="preserve">In cases where an employee is due for salary increase consideration and there has been insufficient time to observe and evaluate his or her performance, it is possible to recommend a salary increase without a full performance evaluation, </w:t>
      </w:r>
      <w:r w:rsidRPr="00AD740D">
        <w:rPr>
          <w:rFonts w:ascii="Arial" w:hAnsi="Arial" w:cs="Arial"/>
          <w:b/>
          <w:sz w:val="20"/>
          <w:szCs w:val="20"/>
        </w:rPr>
        <w:t xml:space="preserve">if </w:t>
      </w:r>
      <w:r>
        <w:rPr>
          <w:rFonts w:ascii="Arial" w:hAnsi="Arial" w:cs="Arial"/>
          <w:b/>
          <w:sz w:val="20"/>
          <w:szCs w:val="20"/>
        </w:rPr>
        <w:t>Agency</w:t>
      </w:r>
      <w:r w:rsidRPr="00AD740D">
        <w:rPr>
          <w:rFonts w:ascii="Arial" w:hAnsi="Arial" w:cs="Arial"/>
          <w:b/>
          <w:sz w:val="20"/>
          <w:szCs w:val="20"/>
        </w:rPr>
        <w:t xml:space="preserve"> policy permits.</w:t>
      </w:r>
      <w:r>
        <w:rPr>
          <w:rFonts w:ascii="Arial" w:hAnsi="Arial" w:cs="Arial"/>
          <w:sz w:val="20"/>
          <w:szCs w:val="20"/>
        </w:rPr>
        <w:t xml:space="preserve"> </w:t>
      </w:r>
      <w:r w:rsidRPr="00AD740D">
        <w:rPr>
          <w:rFonts w:ascii="Arial" w:hAnsi="Arial" w:cs="Arial"/>
          <w:sz w:val="20"/>
          <w:szCs w:val="20"/>
        </w:rPr>
        <w:t>If an employer elects to deny a salary increase, a full performance evaluation must be completed.</w:t>
      </w:r>
    </w:p>
    <w:p w:rsidR="00BB48CF" w:rsidRPr="00AD740D" w:rsidRDefault="00BB48CF" w:rsidP="00BB48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B48CF" w:rsidRPr="0091458A" w:rsidRDefault="00BB48CF" w:rsidP="00BB48CF">
      <w:pPr>
        <w:tabs>
          <w:tab w:val="left" w:pos="-1440"/>
          <w:tab w:val="left" w:pos="-720"/>
          <w:tab w:val="left" w:pos="0"/>
          <w:tab w:val="left" w:pos="3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1458A">
        <w:rPr>
          <w:rFonts w:ascii="Arial" w:hAnsi="Arial" w:cs="Arial"/>
          <w:sz w:val="20"/>
          <w:szCs w:val="20"/>
        </w:rPr>
        <w:t xml:space="preserve">Agency </w:t>
      </w:r>
      <w:r>
        <w:rPr>
          <w:rFonts w:ascii="Arial" w:hAnsi="Arial" w:cs="Arial"/>
          <w:sz w:val="20"/>
          <w:szCs w:val="20"/>
        </w:rPr>
        <w:t>HR</w:t>
      </w:r>
      <w:r w:rsidRPr="0091458A">
        <w:rPr>
          <w:rFonts w:ascii="Arial" w:hAnsi="Arial" w:cs="Arial"/>
          <w:sz w:val="20"/>
          <w:szCs w:val="20"/>
        </w:rPr>
        <w:t xml:space="preserve"> offices will set their own deadlines for completion of </w:t>
      </w:r>
      <w:r>
        <w:rPr>
          <w:rFonts w:ascii="Arial" w:hAnsi="Arial" w:cs="Arial"/>
          <w:sz w:val="20"/>
          <w:szCs w:val="20"/>
        </w:rPr>
        <w:t xml:space="preserve">performance evaluation </w:t>
      </w:r>
      <w:r w:rsidRPr="0091458A">
        <w:rPr>
          <w:rFonts w:ascii="Arial" w:hAnsi="Arial" w:cs="Arial"/>
          <w:sz w:val="20"/>
          <w:szCs w:val="20"/>
        </w:rPr>
        <w:t xml:space="preserve">forms due to them. </w:t>
      </w:r>
    </w:p>
    <w:p w:rsidR="00BB48CF" w:rsidRDefault="00BB48CF"/>
    <w:p w:rsidR="00BB48CF" w:rsidRDefault="00BB48CF"/>
    <w:sectPr w:rsidR="00BB48CF" w:rsidSect="000162EE">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29" w:rsidRDefault="00F05829">
      <w:r>
        <w:separator/>
      </w:r>
    </w:p>
  </w:endnote>
  <w:endnote w:type="continuationSeparator" w:id="0">
    <w:p w:rsidR="00F05829" w:rsidRDefault="00F0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03" w:rsidRPr="00645AFA" w:rsidRDefault="007C4403">
    <w:pPr>
      <w:pStyle w:val="Footer"/>
      <w:rPr>
        <w:sz w:val="20"/>
        <w:szCs w:val="20"/>
      </w:rPr>
    </w:pPr>
    <w:r>
      <w:rPr>
        <w:sz w:val="20"/>
        <w:szCs w:val="20"/>
      </w:rPr>
      <w:t>DOAS Human Resources Administration</w:t>
    </w:r>
    <w:r w:rsidRPr="00645AFA">
      <w:rPr>
        <w:sz w:val="20"/>
        <w:szCs w:val="20"/>
      </w:rPr>
      <w:tab/>
    </w:r>
    <w:r w:rsidRPr="00645AFA">
      <w:rPr>
        <w:sz w:val="20"/>
        <w:szCs w:val="20"/>
      </w:rPr>
      <w:fldChar w:fldCharType="begin"/>
    </w:r>
    <w:r w:rsidRPr="00645AFA">
      <w:rPr>
        <w:sz w:val="20"/>
        <w:szCs w:val="20"/>
      </w:rPr>
      <w:instrText xml:space="preserve"> PAGE   \* MERGEFORMAT </w:instrText>
    </w:r>
    <w:r w:rsidRPr="00645AFA">
      <w:rPr>
        <w:sz w:val="20"/>
        <w:szCs w:val="20"/>
      </w:rPr>
      <w:fldChar w:fldCharType="separate"/>
    </w:r>
    <w:r w:rsidR="00EE389E">
      <w:rPr>
        <w:noProof/>
        <w:sz w:val="20"/>
        <w:szCs w:val="20"/>
      </w:rPr>
      <w:t>44</w:t>
    </w:r>
    <w:r w:rsidRPr="00645AFA">
      <w:rPr>
        <w:sz w:val="20"/>
        <w:szCs w:val="20"/>
      </w:rPr>
      <w:fldChar w:fldCharType="end"/>
    </w:r>
    <w:r w:rsidRPr="00645AFA">
      <w:rPr>
        <w:sz w:val="20"/>
        <w:szCs w:val="20"/>
      </w:rPr>
      <w:tab/>
      <w:t xml:space="preserve">Revised </w:t>
    </w:r>
    <w:r>
      <w:rPr>
        <w:sz w:val="20"/>
        <w:szCs w:val="20"/>
      </w:rPr>
      <w:t>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29" w:rsidRDefault="00F05829">
      <w:r>
        <w:separator/>
      </w:r>
    </w:p>
  </w:footnote>
  <w:footnote w:type="continuationSeparator" w:id="0">
    <w:p w:rsidR="00F05829" w:rsidRDefault="00F05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6.25pt;height:200.25pt" o:bullet="t">
        <v:imagedata r:id="rId1" o:title="Peach_by_Laffonte[1]"/>
      </v:shape>
    </w:pict>
  </w:numPicBullet>
  <w:abstractNum w:abstractNumId="0" w15:restartNumberingAfterBreak="0">
    <w:nsid w:val="004F02C6"/>
    <w:multiLevelType w:val="hybridMultilevel"/>
    <w:tmpl w:val="375E6F70"/>
    <w:lvl w:ilvl="0" w:tplc="4DA8825E">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449CA"/>
    <w:multiLevelType w:val="multilevel"/>
    <w:tmpl w:val="1A161CA2"/>
    <w:lvl w:ilvl="0">
      <w:start w:val="1"/>
      <w:numFmt w:val="bullet"/>
      <w:lvlText w:val=""/>
      <w:lvlJc w:val="left"/>
      <w:pPr>
        <w:tabs>
          <w:tab w:val="num" w:pos="682"/>
        </w:tabs>
        <w:ind w:left="682" w:hanging="360"/>
      </w:pPr>
      <w:rPr>
        <w:rFonts w:ascii="Symbol" w:hAnsi="Symbol" w:hint="default"/>
      </w:rPr>
    </w:lvl>
    <w:lvl w:ilvl="1">
      <w:start w:val="1"/>
      <w:numFmt w:val="bullet"/>
      <w:lvlText w:val="o"/>
      <w:lvlJc w:val="left"/>
      <w:pPr>
        <w:tabs>
          <w:tab w:val="num" w:pos="1402"/>
        </w:tabs>
        <w:ind w:left="1402" w:hanging="360"/>
      </w:pPr>
      <w:rPr>
        <w:rFonts w:ascii="Courier New" w:hAnsi="Courier New" w:hint="default"/>
      </w:rPr>
    </w:lvl>
    <w:lvl w:ilvl="2">
      <w:start w:val="1"/>
      <w:numFmt w:val="bullet"/>
      <w:lvlText w:val=""/>
      <w:lvlJc w:val="left"/>
      <w:pPr>
        <w:tabs>
          <w:tab w:val="num" w:pos="2122"/>
        </w:tabs>
        <w:ind w:left="2122" w:hanging="360"/>
      </w:pPr>
      <w:rPr>
        <w:rFonts w:ascii="Wingdings" w:hAnsi="Wingdings" w:hint="default"/>
      </w:rPr>
    </w:lvl>
    <w:lvl w:ilvl="3" w:tentative="1">
      <w:start w:val="1"/>
      <w:numFmt w:val="bullet"/>
      <w:lvlText w:val=""/>
      <w:lvlJc w:val="left"/>
      <w:pPr>
        <w:tabs>
          <w:tab w:val="num" w:pos="2842"/>
        </w:tabs>
        <w:ind w:left="2842" w:hanging="360"/>
      </w:pPr>
      <w:rPr>
        <w:rFonts w:ascii="Symbol" w:hAnsi="Symbol" w:hint="default"/>
      </w:rPr>
    </w:lvl>
    <w:lvl w:ilvl="4" w:tentative="1">
      <w:start w:val="1"/>
      <w:numFmt w:val="bullet"/>
      <w:lvlText w:val="o"/>
      <w:lvlJc w:val="left"/>
      <w:pPr>
        <w:tabs>
          <w:tab w:val="num" w:pos="3562"/>
        </w:tabs>
        <w:ind w:left="3562" w:hanging="360"/>
      </w:pPr>
      <w:rPr>
        <w:rFonts w:ascii="Courier New" w:hAnsi="Courier New" w:hint="default"/>
      </w:rPr>
    </w:lvl>
    <w:lvl w:ilvl="5" w:tentative="1">
      <w:start w:val="1"/>
      <w:numFmt w:val="bullet"/>
      <w:lvlText w:val=""/>
      <w:lvlJc w:val="left"/>
      <w:pPr>
        <w:tabs>
          <w:tab w:val="num" w:pos="4282"/>
        </w:tabs>
        <w:ind w:left="4282" w:hanging="360"/>
      </w:pPr>
      <w:rPr>
        <w:rFonts w:ascii="Wingdings" w:hAnsi="Wingdings" w:hint="default"/>
      </w:rPr>
    </w:lvl>
    <w:lvl w:ilvl="6" w:tentative="1">
      <w:start w:val="1"/>
      <w:numFmt w:val="bullet"/>
      <w:lvlText w:val=""/>
      <w:lvlJc w:val="left"/>
      <w:pPr>
        <w:tabs>
          <w:tab w:val="num" w:pos="5002"/>
        </w:tabs>
        <w:ind w:left="5002" w:hanging="360"/>
      </w:pPr>
      <w:rPr>
        <w:rFonts w:ascii="Symbol" w:hAnsi="Symbol" w:hint="default"/>
      </w:rPr>
    </w:lvl>
    <w:lvl w:ilvl="7" w:tentative="1">
      <w:start w:val="1"/>
      <w:numFmt w:val="bullet"/>
      <w:lvlText w:val="o"/>
      <w:lvlJc w:val="left"/>
      <w:pPr>
        <w:tabs>
          <w:tab w:val="num" w:pos="5722"/>
        </w:tabs>
        <w:ind w:left="5722" w:hanging="360"/>
      </w:pPr>
      <w:rPr>
        <w:rFonts w:ascii="Courier New" w:hAnsi="Courier New" w:hint="default"/>
      </w:rPr>
    </w:lvl>
    <w:lvl w:ilvl="8" w:tentative="1">
      <w:start w:val="1"/>
      <w:numFmt w:val="bullet"/>
      <w:lvlText w:val=""/>
      <w:lvlJc w:val="left"/>
      <w:pPr>
        <w:tabs>
          <w:tab w:val="num" w:pos="6442"/>
        </w:tabs>
        <w:ind w:left="6442" w:hanging="360"/>
      </w:pPr>
      <w:rPr>
        <w:rFonts w:ascii="Wingdings" w:hAnsi="Wingdings" w:hint="default"/>
      </w:rPr>
    </w:lvl>
  </w:abstractNum>
  <w:abstractNum w:abstractNumId="2" w15:restartNumberingAfterBreak="0">
    <w:nsid w:val="02B9312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2D1335B"/>
    <w:multiLevelType w:val="hybridMultilevel"/>
    <w:tmpl w:val="2C5E9E3C"/>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A0F9C"/>
    <w:multiLevelType w:val="hybridMultilevel"/>
    <w:tmpl w:val="66706AC0"/>
    <w:lvl w:ilvl="0" w:tplc="6942637A">
      <w:start w:val="1"/>
      <w:numFmt w:val="bullet"/>
      <w:lvlText w:val=""/>
      <w:lvlJc w:val="left"/>
      <w:pPr>
        <w:tabs>
          <w:tab w:val="num" w:pos="720"/>
        </w:tabs>
        <w:ind w:left="720" w:hanging="360"/>
      </w:pPr>
      <w:rPr>
        <w:rFonts w:ascii="Symbol" w:hAnsi="Symbol" w:hint="default"/>
        <w:color w:val="auto"/>
      </w:rPr>
    </w:lvl>
    <w:lvl w:ilvl="1" w:tplc="D812ACAE">
      <w:start w:val="1"/>
      <w:numFmt w:val="bullet"/>
      <w:lvlText w:val=""/>
      <w:lvlJc w:val="left"/>
      <w:pPr>
        <w:tabs>
          <w:tab w:val="num" w:pos="1296"/>
        </w:tabs>
        <w:ind w:left="1296" w:hanging="216"/>
      </w:pPr>
      <w:rPr>
        <w:rFonts w:ascii="Wingdings" w:hAnsi="Wingdings"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4053C7"/>
    <w:multiLevelType w:val="hybridMultilevel"/>
    <w:tmpl w:val="704EF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AB61DC"/>
    <w:multiLevelType w:val="hybridMultilevel"/>
    <w:tmpl w:val="0AB2A0B4"/>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FF7C9C"/>
    <w:multiLevelType w:val="hybridMultilevel"/>
    <w:tmpl w:val="6D18CEF2"/>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014ED9"/>
    <w:multiLevelType w:val="hybridMultilevel"/>
    <w:tmpl w:val="227C4F72"/>
    <w:lvl w:ilvl="0" w:tplc="8558F6C6">
      <w:start w:val="1"/>
      <w:numFmt w:val="bullet"/>
      <w:lvlText w:val=""/>
      <w:lvlJc w:val="left"/>
      <w:pPr>
        <w:tabs>
          <w:tab w:val="num" w:pos="360"/>
        </w:tabs>
        <w:ind w:left="288" w:hanging="288"/>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26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602EC"/>
    <w:multiLevelType w:val="multilevel"/>
    <w:tmpl w:val="3BF80C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648"/>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7C4E3C"/>
    <w:multiLevelType w:val="hybridMultilevel"/>
    <w:tmpl w:val="27A2C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7A4846"/>
    <w:multiLevelType w:val="hybridMultilevel"/>
    <w:tmpl w:val="AECC7B18"/>
    <w:lvl w:ilvl="0" w:tplc="694263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9F1DC6"/>
    <w:multiLevelType w:val="hybridMultilevel"/>
    <w:tmpl w:val="F3D61D94"/>
    <w:lvl w:ilvl="0" w:tplc="0409000F">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4" w15:restartNumberingAfterBreak="0">
    <w:nsid w:val="0CA2464B"/>
    <w:multiLevelType w:val="hybridMultilevel"/>
    <w:tmpl w:val="FEEAF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09109B"/>
    <w:multiLevelType w:val="hybridMultilevel"/>
    <w:tmpl w:val="8A428392"/>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C13587"/>
    <w:multiLevelType w:val="hybridMultilevel"/>
    <w:tmpl w:val="9640AA68"/>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F75075"/>
    <w:multiLevelType w:val="hybridMultilevel"/>
    <w:tmpl w:val="B7C0B9BE"/>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235231"/>
    <w:multiLevelType w:val="hybridMultilevel"/>
    <w:tmpl w:val="6004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3105B4"/>
    <w:multiLevelType w:val="hybridMultilevel"/>
    <w:tmpl w:val="F5AA07E6"/>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465325"/>
    <w:multiLevelType w:val="hybridMultilevel"/>
    <w:tmpl w:val="07B61B32"/>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21" w15:restartNumberingAfterBreak="0">
    <w:nsid w:val="1147093B"/>
    <w:multiLevelType w:val="hybridMultilevel"/>
    <w:tmpl w:val="BB682C76"/>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96676F"/>
    <w:multiLevelType w:val="hybridMultilevel"/>
    <w:tmpl w:val="B06EFB18"/>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B74B96"/>
    <w:multiLevelType w:val="multilevel"/>
    <w:tmpl w:val="3BF80C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648"/>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2BD08BF"/>
    <w:multiLevelType w:val="hybridMultilevel"/>
    <w:tmpl w:val="8166C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3DB702B"/>
    <w:multiLevelType w:val="hybridMultilevel"/>
    <w:tmpl w:val="44A039BA"/>
    <w:lvl w:ilvl="0" w:tplc="04090001">
      <w:start w:val="1"/>
      <w:numFmt w:val="bullet"/>
      <w:lvlText w:val=""/>
      <w:lvlJc w:val="left"/>
      <w:pPr>
        <w:tabs>
          <w:tab w:val="num" w:pos="720"/>
        </w:tabs>
        <w:ind w:left="720" w:hanging="360"/>
      </w:pPr>
      <w:rPr>
        <w:rFonts w:ascii="Symbol" w:hAnsi="Symbol" w:hint="default"/>
      </w:rPr>
    </w:lvl>
    <w:lvl w:ilvl="1" w:tplc="4A0E7156">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4B10515"/>
    <w:multiLevelType w:val="hybridMultilevel"/>
    <w:tmpl w:val="63B8DF04"/>
    <w:lvl w:ilvl="0" w:tplc="AFA495B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CE5E55"/>
    <w:multiLevelType w:val="hybridMultilevel"/>
    <w:tmpl w:val="7E3C4ADA"/>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9C67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AAF73EF"/>
    <w:multiLevelType w:val="hybridMultilevel"/>
    <w:tmpl w:val="F77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BB3219"/>
    <w:multiLevelType w:val="hybridMultilevel"/>
    <w:tmpl w:val="A990A46E"/>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3C023A"/>
    <w:multiLevelType w:val="hybridMultilevel"/>
    <w:tmpl w:val="0A2C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583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B745A59"/>
    <w:multiLevelType w:val="hybridMultilevel"/>
    <w:tmpl w:val="BB32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2F7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0B158C2"/>
    <w:multiLevelType w:val="hybridMultilevel"/>
    <w:tmpl w:val="A224DDE0"/>
    <w:lvl w:ilvl="0" w:tplc="0409000F">
      <w:start w:val="1"/>
      <w:numFmt w:val="decimal"/>
      <w:lvlText w:val="%1."/>
      <w:lvlJc w:val="left"/>
      <w:pPr>
        <w:tabs>
          <w:tab w:val="num" w:pos="360"/>
        </w:tabs>
        <w:ind w:left="288" w:hanging="288"/>
      </w:pPr>
      <w:rPr>
        <w:rFont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E3629F"/>
    <w:multiLevelType w:val="hybridMultilevel"/>
    <w:tmpl w:val="88C209CC"/>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F17B01"/>
    <w:multiLevelType w:val="hybridMultilevel"/>
    <w:tmpl w:val="58E84488"/>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A161E3"/>
    <w:multiLevelType w:val="hybridMultilevel"/>
    <w:tmpl w:val="100C0206"/>
    <w:lvl w:ilvl="0" w:tplc="FFFFFFFF">
      <w:start w:val="1"/>
      <w:numFmt w:val="bullet"/>
      <w:lvlText w:val=""/>
      <w:legacy w:legacy="1" w:legacySpace="120" w:legacyIndent="360"/>
      <w:lvlJc w:val="left"/>
      <w:pPr>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2C2BF3"/>
    <w:multiLevelType w:val="hybridMultilevel"/>
    <w:tmpl w:val="8DFC8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2750BF0"/>
    <w:multiLevelType w:val="hybridMultilevel"/>
    <w:tmpl w:val="72604BE8"/>
    <w:lvl w:ilvl="0" w:tplc="6942637A">
      <w:start w:val="1"/>
      <w:numFmt w:val="bullet"/>
      <w:lvlText w:val=""/>
      <w:lvlJc w:val="left"/>
      <w:pPr>
        <w:tabs>
          <w:tab w:val="num" w:pos="720"/>
        </w:tabs>
        <w:ind w:left="720" w:hanging="360"/>
      </w:pPr>
      <w:rPr>
        <w:rFonts w:ascii="Symbol" w:hAnsi="Symbol" w:hint="default"/>
        <w:color w:val="auto"/>
      </w:rPr>
    </w:lvl>
    <w:lvl w:ilvl="1" w:tplc="D812ACAE">
      <w:start w:val="1"/>
      <w:numFmt w:val="bullet"/>
      <w:lvlText w:val=""/>
      <w:lvlJc w:val="left"/>
      <w:pPr>
        <w:tabs>
          <w:tab w:val="num" w:pos="1296"/>
        </w:tabs>
        <w:ind w:left="1296" w:hanging="216"/>
      </w:pPr>
      <w:rPr>
        <w:rFonts w:ascii="Wingdings" w:hAnsi="Wingdings"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4475E94"/>
    <w:multiLevelType w:val="hybridMultilevel"/>
    <w:tmpl w:val="5598367E"/>
    <w:lvl w:ilvl="0" w:tplc="4DA8825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2" w15:restartNumberingAfterBreak="0">
    <w:nsid w:val="24E65375"/>
    <w:multiLevelType w:val="hybridMultilevel"/>
    <w:tmpl w:val="F3CA20D2"/>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814EBE"/>
    <w:multiLevelType w:val="hybridMultilevel"/>
    <w:tmpl w:val="0B60B73E"/>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8D14F8"/>
    <w:multiLevelType w:val="hybridMultilevel"/>
    <w:tmpl w:val="54BAC6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2C895229"/>
    <w:multiLevelType w:val="hybridMultilevel"/>
    <w:tmpl w:val="58BEF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DB47B26"/>
    <w:multiLevelType w:val="hybridMultilevel"/>
    <w:tmpl w:val="86C226B4"/>
    <w:lvl w:ilvl="0" w:tplc="6942637A">
      <w:start w:val="1"/>
      <w:numFmt w:val="bullet"/>
      <w:lvlText w:val=""/>
      <w:lvlJc w:val="left"/>
      <w:pPr>
        <w:tabs>
          <w:tab w:val="num" w:pos="720"/>
        </w:tabs>
        <w:ind w:left="720" w:hanging="360"/>
      </w:pPr>
      <w:rPr>
        <w:rFonts w:ascii="Symbol" w:hAnsi="Symbol" w:hint="default"/>
        <w:color w:val="auto"/>
      </w:rPr>
    </w:lvl>
    <w:lvl w:ilvl="1" w:tplc="D812ACAE">
      <w:start w:val="1"/>
      <w:numFmt w:val="bullet"/>
      <w:lvlText w:val=""/>
      <w:lvlJc w:val="left"/>
      <w:pPr>
        <w:tabs>
          <w:tab w:val="num" w:pos="1296"/>
        </w:tabs>
        <w:ind w:left="1296" w:hanging="216"/>
      </w:pPr>
      <w:rPr>
        <w:rFonts w:ascii="Wingdings" w:hAnsi="Wingdings"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DE86A1E"/>
    <w:multiLevelType w:val="hybridMultilevel"/>
    <w:tmpl w:val="BC6AB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1FE27BD"/>
    <w:multiLevelType w:val="hybridMultilevel"/>
    <w:tmpl w:val="8BAA5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50136A2"/>
    <w:multiLevelType w:val="singleLevel"/>
    <w:tmpl w:val="52DC570A"/>
    <w:lvl w:ilvl="0">
      <w:start w:val="1"/>
      <w:numFmt w:val="bullet"/>
      <w:lvlText w:val=""/>
      <w:lvlJc w:val="left"/>
      <w:pPr>
        <w:tabs>
          <w:tab w:val="num" w:pos="360"/>
        </w:tabs>
        <w:ind w:left="360" w:hanging="360"/>
      </w:pPr>
      <w:rPr>
        <w:rFonts w:ascii="Wingdings 2" w:hAnsi="Wingdings 2" w:hint="default"/>
        <w:b w:val="0"/>
        <w:i w:val="0"/>
        <w:sz w:val="20"/>
      </w:rPr>
    </w:lvl>
  </w:abstractNum>
  <w:abstractNum w:abstractNumId="50" w15:restartNumberingAfterBreak="0">
    <w:nsid w:val="361D21EC"/>
    <w:multiLevelType w:val="hybridMultilevel"/>
    <w:tmpl w:val="0A4A0A28"/>
    <w:lvl w:ilvl="0" w:tplc="FFFFFFFF">
      <w:start w:val="1"/>
      <w:numFmt w:val="bullet"/>
      <w:lvlText w:val=""/>
      <w:legacy w:legacy="1" w:legacySpace="120" w:legacyIndent="360"/>
      <w:lvlJc w:val="left"/>
      <w:pPr>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69D766E"/>
    <w:multiLevelType w:val="hybridMultilevel"/>
    <w:tmpl w:val="417A4B42"/>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8C47B47"/>
    <w:multiLevelType w:val="hybridMultilevel"/>
    <w:tmpl w:val="48148EFA"/>
    <w:lvl w:ilvl="0" w:tplc="694263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9D26D02"/>
    <w:multiLevelType w:val="hybridMultilevel"/>
    <w:tmpl w:val="42E80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A230F38"/>
    <w:multiLevelType w:val="hybridMultilevel"/>
    <w:tmpl w:val="A914CD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3BA90D50"/>
    <w:multiLevelType w:val="hybridMultilevel"/>
    <w:tmpl w:val="B3488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BD46E1A"/>
    <w:multiLevelType w:val="hybridMultilevel"/>
    <w:tmpl w:val="511E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D2D39D9"/>
    <w:multiLevelType w:val="hybridMultilevel"/>
    <w:tmpl w:val="D0BC5A8C"/>
    <w:lvl w:ilvl="0" w:tplc="FFFFFFFF">
      <w:start w:val="1"/>
      <w:numFmt w:val="bullet"/>
      <w:lvlText w:val=""/>
      <w:legacy w:legacy="1" w:legacySpace="120" w:legacyIndent="360"/>
      <w:lvlJc w:val="left"/>
      <w:pPr>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6B74B4"/>
    <w:multiLevelType w:val="hybridMultilevel"/>
    <w:tmpl w:val="C8840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F751D8E"/>
    <w:multiLevelType w:val="hybridMultilevel"/>
    <w:tmpl w:val="EE7A7554"/>
    <w:lvl w:ilvl="0" w:tplc="D812ACAE">
      <w:start w:val="1"/>
      <w:numFmt w:val="bullet"/>
      <w:lvlText w:val=""/>
      <w:lvlJc w:val="left"/>
      <w:pPr>
        <w:tabs>
          <w:tab w:val="num" w:pos="216"/>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070B8E"/>
    <w:multiLevelType w:val="hybridMultilevel"/>
    <w:tmpl w:val="14DC7CD8"/>
    <w:lvl w:ilvl="0" w:tplc="0409000F">
      <w:start w:val="1"/>
      <w:numFmt w:val="decimal"/>
      <w:lvlText w:val="%1."/>
      <w:lvlJc w:val="left"/>
      <w:pPr>
        <w:tabs>
          <w:tab w:val="num" w:pos="720"/>
        </w:tabs>
        <w:ind w:left="720" w:hanging="360"/>
      </w:pPr>
    </w:lvl>
    <w:lvl w:ilvl="1" w:tplc="AFA495BE">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1E646F6"/>
    <w:multiLevelType w:val="hybridMultilevel"/>
    <w:tmpl w:val="3B3CCB6E"/>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BB3F08"/>
    <w:multiLevelType w:val="hybridMultilevel"/>
    <w:tmpl w:val="8E40BA16"/>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611400"/>
    <w:multiLevelType w:val="hybridMultilevel"/>
    <w:tmpl w:val="F7A05E0A"/>
    <w:lvl w:ilvl="0" w:tplc="04090001">
      <w:start w:val="1"/>
      <w:numFmt w:val="bullet"/>
      <w:lvlText w:val=""/>
      <w:lvlJc w:val="left"/>
      <w:pPr>
        <w:tabs>
          <w:tab w:val="num" w:pos="720"/>
        </w:tabs>
        <w:ind w:left="720" w:hanging="360"/>
      </w:pPr>
      <w:rPr>
        <w:rFonts w:ascii="Symbol" w:hAnsi="Symbol" w:hint="default"/>
      </w:rPr>
    </w:lvl>
    <w:lvl w:ilvl="1" w:tplc="4A0E7156">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5370829"/>
    <w:multiLevelType w:val="hybridMultilevel"/>
    <w:tmpl w:val="9EDE35DA"/>
    <w:lvl w:ilvl="0" w:tplc="30A0E8C0">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11349D"/>
    <w:multiLevelType w:val="hybridMultilevel"/>
    <w:tmpl w:val="50A2D5DC"/>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61C67D0"/>
    <w:multiLevelType w:val="hybridMultilevel"/>
    <w:tmpl w:val="C0DC2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67D637D"/>
    <w:multiLevelType w:val="hybridMultilevel"/>
    <w:tmpl w:val="EC0C4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FD1B0F"/>
    <w:multiLevelType w:val="hybridMultilevel"/>
    <w:tmpl w:val="02C6CFF2"/>
    <w:lvl w:ilvl="0" w:tplc="04090001">
      <w:start w:val="1"/>
      <w:numFmt w:val="bullet"/>
      <w:lvlText w:val=""/>
      <w:lvlJc w:val="left"/>
      <w:pPr>
        <w:tabs>
          <w:tab w:val="num" w:pos="1440"/>
        </w:tabs>
        <w:ind w:left="1440" w:hanging="360"/>
      </w:pPr>
      <w:rPr>
        <w:rFonts w:ascii="Symbol" w:hAnsi="Symbol" w:hint="default"/>
      </w:rPr>
    </w:lvl>
    <w:lvl w:ilvl="1" w:tplc="4A0E7156">
      <w:start w:val="1"/>
      <w:numFmt w:val="decimal"/>
      <w:lvlText w:val="%2."/>
      <w:lvlJc w:val="left"/>
      <w:pPr>
        <w:tabs>
          <w:tab w:val="num" w:pos="2160"/>
        </w:tabs>
        <w:ind w:left="2160"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47537781"/>
    <w:multiLevelType w:val="multilevel"/>
    <w:tmpl w:val="3BF80C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648"/>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8430330"/>
    <w:multiLevelType w:val="hybridMultilevel"/>
    <w:tmpl w:val="12BC1C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94773D5"/>
    <w:multiLevelType w:val="hybridMultilevel"/>
    <w:tmpl w:val="0E96E5D0"/>
    <w:lvl w:ilvl="0" w:tplc="694263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A055553"/>
    <w:multiLevelType w:val="hybridMultilevel"/>
    <w:tmpl w:val="41BE920E"/>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7C4C66"/>
    <w:multiLevelType w:val="hybridMultilevel"/>
    <w:tmpl w:val="75D86140"/>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B88711F"/>
    <w:multiLevelType w:val="hybridMultilevel"/>
    <w:tmpl w:val="1218850E"/>
    <w:lvl w:ilvl="0" w:tplc="D812ACAE">
      <w:start w:val="1"/>
      <w:numFmt w:val="bullet"/>
      <w:lvlText w:val=""/>
      <w:lvlJc w:val="left"/>
      <w:pPr>
        <w:tabs>
          <w:tab w:val="num" w:pos="216"/>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B9267A8"/>
    <w:multiLevelType w:val="hybridMultilevel"/>
    <w:tmpl w:val="E2300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DF20A34"/>
    <w:multiLevelType w:val="hybridMultilevel"/>
    <w:tmpl w:val="4DD41FBC"/>
    <w:lvl w:ilvl="0" w:tplc="4DA8825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7" w15:restartNumberingAfterBreak="0">
    <w:nsid w:val="4E0B3355"/>
    <w:multiLevelType w:val="hybridMultilevel"/>
    <w:tmpl w:val="2806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E53C56"/>
    <w:multiLevelType w:val="hybridMultilevel"/>
    <w:tmpl w:val="B9CC3B8C"/>
    <w:lvl w:ilvl="0" w:tplc="FFFFFFFF">
      <w:start w:val="1"/>
      <w:numFmt w:val="bullet"/>
      <w:lvlText w:val=""/>
      <w:legacy w:legacy="1" w:legacySpace="120" w:legacyIndent="360"/>
      <w:lvlJc w:val="left"/>
      <w:pPr>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0A039C"/>
    <w:multiLevelType w:val="hybridMultilevel"/>
    <w:tmpl w:val="28A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BA3D51"/>
    <w:multiLevelType w:val="hybridMultilevel"/>
    <w:tmpl w:val="0A1052B6"/>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47B4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4FA40B2"/>
    <w:multiLevelType w:val="hybridMultilevel"/>
    <w:tmpl w:val="4D1ECBCC"/>
    <w:lvl w:ilvl="0" w:tplc="D812ACAE">
      <w:start w:val="1"/>
      <w:numFmt w:val="bullet"/>
      <w:lvlText w:val=""/>
      <w:lvlJc w:val="left"/>
      <w:pPr>
        <w:tabs>
          <w:tab w:val="num" w:pos="216"/>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7D5C90"/>
    <w:multiLevelType w:val="hybridMultilevel"/>
    <w:tmpl w:val="80BE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A5491F"/>
    <w:multiLevelType w:val="hybridMultilevel"/>
    <w:tmpl w:val="C9729746"/>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92079D3"/>
    <w:multiLevelType w:val="hybridMultilevel"/>
    <w:tmpl w:val="E298666E"/>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C055D2"/>
    <w:multiLevelType w:val="hybridMultilevel"/>
    <w:tmpl w:val="1F64C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A302C2D"/>
    <w:multiLevelType w:val="hybridMultilevel"/>
    <w:tmpl w:val="06008982"/>
    <w:lvl w:ilvl="0" w:tplc="6942637A">
      <w:start w:val="1"/>
      <w:numFmt w:val="bullet"/>
      <w:lvlText w:val=""/>
      <w:lvlJc w:val="left"/>
      <w:pPr>
        <w:tabs>
          <w:tab w:val="num" w:pos="360"/>
        </w:tabs>
        <w:ind w:left="360" w:hanging="360"/>
      </w:pPr>
      <w:rPr>
        <w:rFonts w:ascii="Symbol" w:hAnsi="Symbol" w:hint="default"/>
        <w:color w:val="auto"/>
      </w:rPr>
    </w:lvl>
    <w:lvl w:ilvl="1" w:tplc="E4509304">
      <w:numFmt w:val="bullet"/>
      <w:lvlText w:val="•"/>
      <w:lvlJc w:val="left"/>
      <w:pPr>
        <w:ind w:left="1080" w:hanging="360"/>
      </w:pPr>
      <w:rPr>
        <w:rFonts w:ascii="SymbolMT" w:eastAsia="Times New Roman" w:hAnsi="SymbolMT" w:cs="Symbol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5B6E5F55"/>
    <w:multiLevelType w:val="hybridMultilevel"/>
    <w:tmpl w:val="39D64104"/>
    <w:lvl w:ilvl="0" w:tplc="694263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7B506A"/>
    <w:multiLevelType w:val="hybridMultilevel"/>
    <w:tmpl w:val="97FADBAC"/>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E245D3"/>
    <w:multiLevelType w:val="hybridMultilevel"/>
    <w:tmpl w:val="EA123314"/>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5E1E6DBF"/>
    <w:multiLevelType w:val="hybridMultilevel"/>
    <w:tmpl w:val="4CFCD970"/>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2174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3AA39E6"/>
    <w:multiLevelType w:val="hybridMultilevel"/>
    <w:tmpl w:val="57A48E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66772F2B"/>
    <w:multiLevelType w:val="hybridMultilevel"/>
    <w:tmpl w:val="9AE23A18"/>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79C2B16"/>
    <w:multiLevelType w:val="hybridMultilevel"/>
    <w:tmpl w:val="311C82D2"/>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5C6CB3"/>
    <w:multiLevelType w:val="hybridMultilevel"/>
    <w:tmpl w:val="A990A46E"/>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8E85CC1"/>
    <w:multiLevelType w:val="hybridMultilevel"/>
    <w:tmpl w:val="46F0E648"/>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99E1325"/>
    <w:multiLevelType w:val="hybridMultilevel"/>
    <w:tmpl w:val="6EAE95A2"/>
    <w:lvl w:ilvl="0" w:tplc="FFFFFFFF">
      <w:start w:val="1"/>
      <w:numFmt w:val="bullet"/>
      <w:lvlText w:val=""/>
      <w:legacy w:legacy="1" w:legacySpace="120" w:legacyIndent="360"/>
      <w:lvlJc w:val="left"/>
      <w:pPr>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A8E1497"/>
    <w:multiLevelType w:val="hybridMultilevel"/>
    <w:tmpl w:val="BB5C7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B0C7033"/>
    <w:multiLevelType w:val="hybridMultilevel"/>
    <w:tmpl w:val="3DAC7EDC"/>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BFB3CF8"/>
    <w:multiLevelType w:val="hybridMultilevel"/>
    <w:tmpl w:val="54083078"/>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C333F2B"/>
    <w:multiLevelType w:val="hybridMultilevel"/>
    <w:tmpl w:val="4EF8E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6CDF666E"/>
    <w:multiLevelType w:val="hybridMultilevel"/>
    <w:tmpl w:val="B4E07D62"/>
    <w:lvl w:ilvl="0" w:tplc="AFA495BE">
      <w:start w:val="1"/>
      <w:numFmt w:val="bullet"/>
      <w:lvlText w:val=""/>
      <w:lvlJc w:val="left"/>
      <w:pPr>
        <w:tabs>
          <w:tab w:val="num" w:pos="720"/>
        </w:tabs>
        <w:ind w:left="720" w:hanging="360"/>
      </w:pPr>
      <w:rPr>
        <w:rFonts w:ascii="Symbol" w:hAnsi="Symbol" w:hint="default"/>
        <w:color w:val="auto"/>
        <w:sz w:val="24"/>
        <w:szCs w:val="24"/>
      </w:rPr>
    </w:lvl>
    <w:lvl w:ilvl="1" w:tplc="AFA495BE">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CF71DD7"/>
    <w:multiLevelType w:val="hybridMultilevel"/>
    <w:tmpl w:val="10666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E823BA8"/>
    <w:multiLevelType w:val="hybridMultilevel"/>
    <w:tmpl w:val="934C78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6F2829C2"/>
    <w:multiLevelType w:val="hybridMultilevel"/>
    <w:tmpl w:val="60DE8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F9873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FF2786F"/>
    <w:multiLevelType w:val="hybridMultilevel"/>
    <w:tmpl w:val="297AAAEC"/>
    <w:lvl w:ilvl="0" w:tplc="FFFFFFFF">
      <w:start w:val="1"/>
      <w:numFmt w:val="bullet"/>
      <w:lvlText w:val=""/>
      <w:legacy w:legacy="1" w:legacySpace="120" w:legacyIndent="360"/>
      <w:lvlJc w:val="left"/>
      <w:pPr>
        <w:ind w:left="576" w:hanging="360"/>
      </w:pPr>
      <w:rPr>
        <w:rFonts w:ascii="Symbol" w:hAnsi="Symbol" w:hint="default"/>
        <w:sz w:val="22"/>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9" w15:restartNumberingAfterBreak="0">
    <w:nsid w:val="71230A05"/>
    <w:multiLevelType w:val="hybridMultilevel"/>
    <w:tmpl w:val="059A2D56"/>
    <w:lvl w:ilvl="0" w:tplc="D812ACAE">
      <w:start w:val="1"/>
      <w:numFmt w:val="bullet"/>
      <w:lvlText w:val=""/>
      <w:lvlJc w:val="left"/>
      <w:pPr>
        <w:tabs>
          <w:tab w:val="num" w:pos="216"/>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1535C66"/>
    <w:multiLevelType w:val="hybridMultilevel"/>
    <w:tmpl w:val="E9E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F5018E"/>
    <w:multiLevelType w:val="hybridMultilevel"/>
    <w:tmpl w:val="A15604AC"/>
    <w:lvl w:ilvl="0" w:tplc="52DC570A">
      <w:start w:val="1"/>
      <w:numFmt w:val="bullet"/>
      <w:lvlText w:val=""/>
      <w:lvlJc w:val="left"/>
      <w:pPr>
        <w:tabs>
          <w:tab w:val="num" w:pos="360"/>
        </w:tabs>
        <w:ind w:left="360" w:hanging="36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39A1D47"/>
    <w:multiLevelType w:val="hybridMultilevel"/>
    <w:tmpl w:val="430A5E0A"/>
    <w:lvl w:ilvl="0" w:tplc="9C3A08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BA78BE"/>
    <w:multiLevelType w:val="hybridMultilevel"/>
    <w:tmpl w:val="D26C0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73EC7744"/>
    <w:multiLevelType w:val="hybridMultilevel"/>
    <w:tmpl w:val="8902B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56A21E2"/>
    <w:multiLevelType w:val="hybridMultilevel"/>
    <w:tmpl w:val="1730E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5E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6863B9D"/>
    <w:multiLevelType w:val="hybridMultilevel"/>
    <w:tmpl w:val="142672B0"/>
    <w:lvl w:ilvl="0" w:tplc="4A0E715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7247BA1"/>
    <w:multiLevelType w:val="hybridMultilevel"/>
    <w:tmpl w:val="53FE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7B64EE4"/>
    <w:multiLevelType w:val="hybridMultilevel"/>
    <w:tmpl w:val="7D20A486"/>
    <w:lvl w:ilvl="0" w:tplc="D812ACAE">
      <w:start w:val="1"/>
      <w:numFmt w:val="bullet"/>
      <w:lvlText w:val=""/>
      <w:lvlJc w:val="left"/>
      <w:pPr>
        <w:tabs>
          <w:tab w:val="num" w:pos="216"/>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7FC3E79"/>
    <w:multiLevelType w:val="hybridMultilevel"/>
    <w:tmpl w:val="9468D0FA"/>
    <w:lvl w:ilvl="0" w:tplc="04090001">
      <w:start w:val="1"/>
      <w:numFmt w:val="bullet"/>
      <w:lvlText w:val=""/>
      <w:lvlJc w:val="left"/>
      <w:pPr>
        <w:tabs>
          <w:tab w:val="num" w:pos="1800"/>
        </w:tabs>
        <w:ind w:left="1800" w:hanging="360"/>
      </w:pPr>
      <w:rPr>
        <w:rFonts w:ascii="Symbol" w:hAnsi="Symbol" w:hint="default"/>
      </w:rPr>
    </w:lvl>
    <w:lvl w:ilvl="1" w:tplc="4A0E7156">
      <w:start w:val="1"/>
      <w:numFmt w:val="decimal"/>
      <w:lvlText w:val="%2."/>
      <w:lvlJc w:val="left"/>
      <w:pPr>
        <w:tabs>
          <w:tab w:val="num" w:pos="2520"/>
        </w:tabs>
        <w:ind w:left="2520" w:hanging="360"/>
      </w:pPr>
      <w:rPr>
        <w:rFonts w:hint="default"/>
        <w:b/>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1" w15:restartNumberingAfterBreak="0">
    <w:nsid w:val="783A262B"/>
    <w:multiLevelType w:val="hybridMultilevel"/>
    <w:tmpl w:val="032853F6"/>
    <w:lvl w:ilvl="0" w:tplc="694263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981AA0"/>
    <w:multiLevelType w:val="hybridMultilevel"/>
    <w:tmpl w:val="698A3062"/>
    <w:lvl w:ilvl="0" w:tplc="D812ACAE">
      <w:start w:val="1"/>
      <w:numFmt w:val="bullet"/>
      <w:lvlText w:val=""/>
      <w:lvlJc w:val="left"/>
      <w:pPr>
        <w:tabs>
          <w:tab w:val="num" w:pos="216"/>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CD973E6"/>
    <w:multiLevelType w:val="hybridMultilevel"/>
    <w:tmpl w:val="1076F38C"/>
    <w:lvl w:ilvl="0" w:tplc="FFFFFFFF">
      <w:start w:val="1"/>
      <w:numFmt w:val="bullet"/>
      <w:lvlText w:val=""/>
      <w:legacy w:legacy="1" w:legacySpace="120" w:legacyIndent="360"/>
      <w:lvlJc w:val="left"/>
      <w:pPr>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DDA58F2"/>
    <w:multiLevelType w:val="hybridMultilevel"/>
    <w:tmpl w:val="FEEC3346"/>
    <w:lvl w:ilvl="0" w:tplc="4DA8825E">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E0738CD"/>
    <w:multiLevelType w:val="hybridMultilevel"/>
    <w:tmpl w:val="9A30BA92"/>
    <w:lvl w:ilvl="0" w:tplc="D812ACAE">
      <w:start w:val="1"/>
      <w:numFmt w:val="bullet"/>
      <w:lvlText w:val=""/>
      <w:lvlJc w:val="left"/>
      <w:pPr>
        <w:tabs>
          <w:tab w:val="num" w:pos="216"/>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E710E3F"/>
    <w:multiLevelType w:val="hybridMultilevel"/>
    <w:tmpl w:val="57E08362"/>
    <w:lvl w:ilvl="0" w:tplc="E2509E76">
      <w:start w:val="1"/>
      <w:numFmt w:val="bullet"/>
      <w:lvlText w:val=""/>
      <w:lvlJc w:val="left"/>
      <w:pPr>
        <w:tabs>
          <w:tab w:val="num" w:pos="720"/>
        </w:tabs>
        <w:ind w:left="720" w:hanging="360"/>
      </w:pPr>
      <w:rPr>
        <w:rFonts w:ascii="Wingdings" w:hAnsi="Wingdings" w:hint="default"/>
      </w:rPr>
    </w:lvl>
    <w:lvl w:ilvl="1" w:tplc="AA029C7A" w:tentative="1">
      <w:start w:val="1"/>
      <w:numFmt w:val="bullet"/>
      <w:lvlText w:val=""/>
      <w:lvlJc w:val="left"/>
      <w:pPr>
        <w:tabs>
          <w:tab w:val="num" w:pos="1440"/>
        </w:tabs>
        <w:ind w:left="1440" w:hanging="360"/>
      </w:pPr>
      <w:rPr>
        <w:rFonts w:ascii="Wingdings" w:hAnsi="Wingdings" w:hint="default"/>
      </w:rPr>
    </w:lvl>
    <w:lvl w:ilvl="2" w:tplc="9670E59C" w:tentative="1">
      <w:start w:val="1"/>
      <w:numFmt w:val="bullet"/>
      <w:lvlText w:val=""/>
      <w:lvlJc w:val="left"/>
      <w:pPr>
        <w:tabs>
          <w:tab w:val="num" w:pos="2160"/>
        </w:tabs>
        <w:ind w:left="2160" w:hanging="360"/>
      </w:pPr>
      <w:rPr>
        <w:rFonts w:ascii="Wingdings" w:hAnsi="Wingdings" w:hint="default"/>
      </w:rPr>
    </w:lvl>
    <w:lvl w:ilvl="3" w:tplc="590A343A" w:tentative="1">
      <w:start w:val="1"/>
      <w:numFmt w:val="bullet"/>
      <w:lvlText w:val=""/>
      <w:lvlJc w:val="left"/>
      <w:pPr>
        <w:tabs>
          <w:tab w:val="num" w:pos="2880"/>
        </w:tabs>
        <w:ind w:left="2880" w:hanging="360"/>
      </w:pPr>
      <w:rPr>
        <w:rFonts w:ascii="Wingdings" w:hAnsi="Wingdings" w:hint="default"/>
      </w:rPr>
    </w:lvl>
    <w:lvl w:ilvl="4" w:tplc="F34669BC" w:tentative="1">
      <w:start w:val="1"/>
      <w:numFmt w:val="bullet"/>
      <w:lvlText w:val=""/>
      <w:lvlJc w:val="left"/>
      <w:pPr>
        <w:tabs>
          <w:tab w:val="num" w:pos="3600"/>
        </w:tabs>
        <w:ind w:left="3600" w:hanging="360"/>
      </w:pPr>
      <w:rPr>
        <w:rFonts w:ascii="Wingdings" w:hAnsi="Wingdings" w:hint="default"/>
      </w:rPr>
    </w:lvl>
    <w:lvl w:ilvl="5" w:tplc="BD469C7E" w:tentative="1">
      <w:start w:val="1"/>
      <w:numFmt w:val="bullet"/>
      <w:lvlText w:val=""/>
      <w:lvlJc w:val="left"/>
      <w:pPr>
        <w:tabs>
          <w:tab w:val="num" w:pos="4320"/>
        </w:tabs>
        <w:ind w:left="4320" w:hanging="360"/>
      </w:pPr>
      <w:rPr>
        <w:rFonts w:ascii="Wingdings" w:hAnsi="Wingdings" w:hint="default"/>
      </w:rPr>
    </w:lvl>
    <w:lvl w:ilvl="6" w:tplc="33E66DBE" w:tentative="1">
      <w:start w:val="1"/>
      <w:numFmt w:val="bullet"/>
      <w:lvlText w:val=""/>
      <w:lvlJc w:val="left"/>
      <w:pPr>
        <w:tabs>
          <w:tab w:val="num" w:pos="5040"/>
        </w:tabs>
        <w:ind w:left="5040" w:hanging="360"/>
      </w:pPr>
      <w:rPr>
        <w:rFonts w:ascii="Wingdings" w:hAnsi="Wingdings" w:hint="default"/>
      </w:rPr>
    </w:lvl>
    <w:lvl w:ilvl="7" w:tplc="841A390A" w:tentative="1">
      <w:start w:val="1"/>
      <w:numFmt w:val="bullet"/>
      <w:lvlText w:val=""/>
      <w:lvlJc w:val="left"/>
      <w:pPr>
        <w:tabs>
          <w:tab w:val="num" w:pos="5760"/>
        </w:tabs>
        <w:ind w:left="5760" w:hanging="360"/>
      </w:pPr>
      <w:rPr>
        <w:rFonts w:ascii="Wingdings" w:hAnsi="Wingdings" w:hint="default"/>
      </w:rPr>
    </w:lvl>
    <w:lvl w:ilvl="8" w:tplc="8E48DD5E" w:tentative="1">
      <w:start w:val="1"/>
      <w:numFmt w:val="bullet"/>
      <w:lvlText w:val=""/>
      <w:lvlJc w:val="left"/>
      <w:pPr>
        <w:tabs>
          <w:tab w:val="num" w:pos="6480"/>
        </w:tabs>
        <w:ind w:left="6480" w:hanging="360"/>
      </w:pPr>
      <w:rPr>
        <w:rFonts w:ascii="Wingdings" w:hAnsi="Wingdings" w:hint="default"/>
      </w:rPr>
    </w:lvl>
  </w:abstractNum>
  <w:num w:numId="1">
    <w:abstractNumId w:val="110"/>
  </w:num>
  <w:num w:numId="2">
    <w:abstractNumId w:val="72"/>
  </w:num>
  <w:num w:numId="3">
    <w:abstractNumId w:val="51"/>
  </w:num>
  <w:num w:numId="4">
    <w:abstractNumId w:val="80"/>
  </w:num>
  <w:num w:numId="5">
    <w:abstractNumId w:val="104"/>
  </w:num>
  <w:num w:numId="6">
    <w:abstractNumId w:val="67"/>
  </w:num>
  <w:num w:numId="7">
    <w:abstractNumId w:val="3"/>
  </w:num>
  <w:num w:numId="8">
    <w:abstractNumId w:val="15"/>
  </w:num>
  <w:num w:numId="9">
    <w:abstractNumId w:val="1"/>
  </w:num>
  <w:num w:numId="10">
    <w:abstractNumId w:val="120"/>
  </w:num>
  <w:num w:numId="11">
    <w:abstractNumId w:val="68"/>
  </w:num>
  <w:num w:numId="12">
    <w:abstractNumId w:val="63"/>
  </w:num>
  <w:num w:numId="13">
    <w:abstractNumId w:val="25"/>
  </w:num>
  <w:num w:numId="14">
    <w:abstractNumId w:val="29"/>
  </w:num>
  <w:num w:numId="15">
    <w:abstractNumId w:val="18"/>
  </w:num>
  <w:num w:numId="16">
    <w:abstractNumId w:val="77"/>
  </w:num>
  <w:num w:numId="17">
    <w:abstractNumId w:val="118"/>
  </w:num>
  <w:num w:numId="18">
    <w:abstractNumId w:val="83"/>
  </w:num>
  <w:num w:numId="19">
    <w:abstractNumId w:val="31"/>
  </w:num>
  <w:num w:numId="20">
    <w:abstractNumId w:val="79"/>
  </w:num>
  <w:num w:numId="21">
    <w:abstractNumId w:val="57"/>
  </w:num>
  <w:num w:numId="22">
    <w:abstractNumId w:val="38"/>
  </w:num>
  <w:num w:numId="23">
    <w:abstractNumId w:val="108"/>
  </w:num>
  <w:num w:numId="24">
    <w:abstractNumId w:val="98"/>
  </w:num>
  <w:num w:numId="25">
    <w:abstractNumId w:val="113"/>
  </w:num>
  <w:num w:numId="26">
    <w:abstractNumId w:val="50"/>
  </w:num>
  <w:num w:numId="27">
    <w:abstractNumId w:val="8"/>
  </w:num>
  <w:num w:numId="28">
    <w:abstractNumId w:val="78"/>
  </w:num>
  <w:num w:numId="29">
    <w:abstractNumId w:val="123"/>
  </w:num>
  <w:num w:numId="30">
    <w:abstractNumId w:val="26"/>
  </w:num>
  <w:num w:numId="31">
    <w:abstractNumId w:val="60"/>
  </w:num>
  <w:num w:numId="32">
    <w:abstractNumId w:val="103"/>
  </w:num>
  <w:num w:numId="33">
    <w:abstractNumId w:val="64"/>
  </w:num>
  <w:num w:numId="34">
    <w:abstractNumId w:val="117"/>
  </w:num>
  <w:num w:numId="35">
    <w:abstractNumId w:val="55"/>
  </w:num>
  <w:num w:numId="36">
    <w:abstractNumId w:val="94"/>
  </w:num>
  <w:num w:numId="37">
    <w:abstractNumId w:val="115"/>
  </w:num>
  <w:num w:numId="38">
    <w:abstractNumId w:val="6"/>
  </w:num>
  <w:num w:numId="39">
    <w:abstractNumId w:val="90"/>
  </w:num>
  <w:num w:numId="40">
    <w:abstractNumId w:val="88"/>
  </w:num>
  <w:num w:numId="41">
    <w:abstractNumId w:val="32"/>
  </w:num>
  <w:num w:numId="42">
    <w:abstractNumId w:val="107"/>
  </w:num>
  <w:num w:numId="43">
    <w:abstractNumId w:val="92"/>
  </w:num>
  <w:num w:numId="44">
    <w:abstractNumId w:val="34"/>
  </w:num>
  <w:num w:numId="45">
    <w:abstractNumId w:val="28"/>
  </w:num>
  <w:num w:numId="46">
    <w:abstractNumId w:val="81"/>
  </w:num>
  <w:num w:numId="47">
    <w:abstractNumId w:val="27"/>
  </w:num>
  <w:num w:numId="48">
    <w:abstractNumId w:val="91"/>
  </w:num>
  <w:num w:numId="49">
    <w:abstractNumId w:val="87"/>
  </w:num>
  <w:num w:numId="50">
    <w:abstractNumId w:val="2"/>
  </w:num>
  <w:num w:numId="51">
    <w:abstractNumId w:val="93"/>
  </w:num>
  <w:num w:numId="52">
    <w:abstractNumId w:val="54"/>
  </w:num>
  <w:num w:numId="53">
    <w:abstractNumId w:val="116"/>
  </w:num>
  <w:num w:numId="54">
    <w:abstractNumId w:val="9"/>
  </w:num>
  <w:num w:numId="55">
    <w:abstractNumId w:val="4"/>
  </w:num>
  <w:num w:numId="56">
    <w:abstractNumId w:val="52"/>
  </w:num>
  <w:num w:numId="57">
    <w:abstractNumId w:val="71"/>
  </w:num>
  <w:num w:numId="58">
    <w:abstractNumId w:val="59"/>
  </w:num>
  <w:num w:numId="59">
    <w:abstractNumId w:val="109"/>
  </w:num>
  <w:num w:numId="60">
    <w:abstractNumId w:val="82"/>
  </w:num>
  <w:num w:numId="61">
    <w:abstractNumId w:val="119"/>
  </w:num>
  <w:num w:numId="62">
    <w:abstractNumId w:val="122"/>
  </w:num>
  <w:num w:numId="63">
    <w:abstractNumId w:val="74"/>
  </w:num>
  <w:num w:numId="64">
    <w:abstractNumId w:val="125"/>
  </w:num>
  <w:num w:numId="65">
    <w:abstractNumId w:val="11"/>
  </w:num>
  <w:num w:numId="66">
    <w:abstractNumId w:val="5"/>
  </w:num>
  <w:num w:numId="67">
    <w:abstractNumId w:val="23"/>
  </w:num>
  <w:num w:numId="68">
    <w:abstractNumId w:val="10"/>
  </w:num>
  <w:num w:numId="69">
    <w:abstractNumId w:val="69"/>
  </w:num>
  <w:num w:numId="70">
    <w:abstractNumId w:val="99"/>
  </w:num>
  <w:num w:numId="71">
    <w:abstractNumId w:val="46"/>
  </w:num>
  <w:num w:numId="72">
    <w:abstractNumId w:val="40"/>
  </w:num>
  <w:num w:numId="73">
    <w:abstractNumId w:val="12"/>
  </w:num>
  <w:num w:numId="74">
    <w:abstractNumId w:val="126"/>
  </w:num>
  <w:num w:numId="75">
    <w:abstractNumId w:val="45"/>
  </w:num>
  <w:num w:numId="76">
    <w:abstractNumId w:val="44"/>
  </w:num>
  <w:num w:numId="77">
    <w:abstractNumId w:val="105"/>
  </w:num>
  <w:num w:numId="78">
    <w:abstractNumId w:val="14"/>
  </w:num>
  <w:num w:numId="79">
    <w:abstractNumId w:val="39"/>
  </w:num>
  <w:num w:numId="80">
    <w:abstractNumId w:val="114"/>
  </w:num>
  <w:num w:numId="81">
    <w:abstractNumId w:val="56"/>
  </w:num>
  <w:num w:numId="82">
    <w:abstractNumId w:val="47"/>
  </w:num>
  <w:num w:numId="83">
    <w:abstractNumId w:val="75"/>
  </w:num>
  <w:num w:numId="84">
    <w:abstractNumId w:val="76"/>
  </w:num>
  <w:num w:numId="85">
    <w:abstractNumId w:val="41"/>
  </w:num>
  <w:num w:numId="86">
    <w:abstractNumId w:val="0"/>
  </w:num>
  <w:num w:numId="87">
    <w:abstractNumId w:val="30"/>
  </w:num>
  <w:num w:numId="88">
    <w:abstractNumId w:val="96"/>
  </w:num>
  <w:num w:numId="89">
    <w:abstractNumId w:val="49"/>
  </w:num>
  <w:num w:numId="90">
    <w:abstractNumId w:val="22"/>
  </w:num>
  <w:num w:numId="91">
    <w:abstractNumId w:val="73"/>
  </w:num>
  <w:num w:numId="92">
    <w:abstractNumId w:val="37"/>
  </w:num>
  <w:num w:numId="93">
    <w:abstractNumId w:val="65"/>
  </w:num>
  <w:num w:numId="94">
    <w:abstractNumId w:val="101"/>
  </w:num>
  <w:num w:numId="95">
    <w:abstractNumId w:val="100"/>
  </w:num>
  <w:num w:numId="96">
    <w:abstractNumId w:val="36"/>
  </w:num>
  <w:num w:numId="97">
    <w:abstractNumId w:val="21"/>
  </w:num>
  <w:num w:numId="98">
    <w:abstractNumId w:val="17"/>
  </w:num>
  <w:num w:numId="99">
    <w:abstractNumId w:val="19"/>
  </w:num>
  <w:num w:numId="100">
    <w:abstractNumId w:val="61"/>
  </w:num>
  <w:num w:numId="101">
    <w:abstractNumId w:val="89"/>
  </w:num>
  <w:num w:numId="102">
    <w:abstractNumId w:val="7"/>
  </w:num>
  <w:num w:numId="103">
    <w:abstractNumId w:val="97"/>
  </w:num>
  <w:num w:numId="104">
    <w:abstractNumId w:val="111"/>
  </w:num>
  <w:num w:numId="105">
    <w:abstractNumId w:val="84"/>
  </w:num>
  <w:num w:numId="106">
    <w:abstractNumId w:val="70"/>
  </w:num>
  <w:num w:numId="107">
    <w:abstractNumId w:val="106"/>
  </w:num>
  <w:num w:numId="108">
    <w:abstractNumId w:val="48"/>
  </w:num>
  <w:num w:numId="109">
    <w:abstractNumId w:val="20"/>
  </w:num>
  <w:num w:numId="110">
    <w:abstractNumId w:val="24"/>
  </w:num>
  <w:num w:numId="111">
    <w:abstractNumId w:val="86"/>
  </w:num>
  <w:num w:numId="112">
    <w:abstractNumId w:val="53"/>
  </w:num>
  <w:num w:numId="113">
    <w:abstractNumId w:val="102"/>
  </w:num>
  <w:num w:numId="114">
    <w:abstractNumId w:val="66"/>
  </w:num>
  <w:num w:numId="115">
    <w:abstractNumId w:val="124"/>
  </w:num>
  <w:num w:numId="116">
    <w:abstractNumId w:val="33"/>
  </w:num>
  <w:num w:numId="117">
    <w:abstractNumId w:val="42"/>
  </w:num>
  <w:num w:numId="118">
    <w:abstractNumId w:val="43"/>
  </w:num>
  <w:num w:numId="119">
    <w:abstractNumId w:val="121"/>
  </w:num>
  <w:num w:numId="120">
    <w:abstractNumId w:val="85"/>
  </w:num>
  <w:num w:numId="121">
    <w:abstractNumId w:val="16"/>
  </w:num>
  <w:num w:numId="122">
    <w:abstractNumId w:val="62"/>
  </w:num>
  <w:num w:numId="123">
    <w:abstractNumId w:val="95"/>
  </w:num>
  <w:num w:numId="124">
    <w:abstractNumId w:val="13"/>
  </w:num>
  <w:num w:numId="125">
    <w:abstractNumId w:val="35"/>
  </w:num>
  <w:num w:numId="126">
    <w:abstractNumId w:val="58"/>
  </w:num>
  <w:num w:numId="127">
    <w:abstractNumId w:val="11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B2"/>
    <w:rsid w:val="00002BC2"/>
    <w:rsid w:val="000162EE"/>
    <w:rsid w:val="00022C95"/>
    <w:rsid w:val="000234BB"/>
    <w:rsid w:val="00035F13"/>
    <w:rsid w:val="000423AA"/>
    <w:rsid w:val="00046E04"/>
    <w:rsid w:val="0005013E"/>
    <w:rsid w:val="00052AFE"/>
    <w:rsid w:val="00054ED9"/>
    <w:rsid w:val="000571ED"/>
    <w:rsid w:val="00062054"/>
    <w:rsid w:val="00070DC1"/>
    <w:rsid w:val="00072D2B"/>
    <w:rsid w:val="000730DD"/>
    <w:rsid w:val="00076211"/>
    <w:rsid w:val="00080805"/>
    <w:rsid w:val="00080C17"/>
    <w:rsid w:val="00084362"/>
    <w:rsid w:val="0009091A"/>
    <w:rsid w:val="00091F58"/>
    <w:rsid w:val="00092932"/>
    <w:rsid w:val="0009296B"/>
    <w:rsid w:val="0009354D"/>
    <w:rsid w:val="0009364D"/>
    <w:rsid w:val="00093F51"/>
    <w:rsid w:val="00095EAB"/>
    <w:rsid w:val="0009649B"/>
    <w:rsid w:val="000A1E6A"/>
    <w:rsid w:val="000A3474"/>
    <w:rsid w:val="000A4DCC"/>
    <w:rsid w:val="000B07E5"/>
    <w:rsid w:val="000B080E"/>
    <w:rsid w:val="000C171C"/>
    <w:rsid w:val="000C20E5"/>
    <w:rsid w:val="000C3223"/>
    <w:rsid w:val="000C73F7"/>
    <w:rsid w:val="000D0C61"/>
    <w:rsid w:val="000D47CD"/>
    <w:rsid w:val="000E6C9A"/>
    <w:rsid w:val="000F04E6"/>
    <w:rsid w:val="001002C8"/>
    <w:rsid w:val="00102E08"/>
    <w:rsid w:val="00117F4C"/>
    <w:rsid w:val="00123BAC"/>
    <w:rsid w:val="0012421B"/>
    <w:rsid w:val="00124386"/>
    <w:rsid w:val="00127933"/>
    <w:rsid w:val="00133A1D"/>
    <w:rsid w:val="00133FA2"/>
    <w:rsid w:val="001346A0"/>
    <w:rsid w:val="00136349"/>
    <w:rsid w:val="00152E55"/>
    <w:rsid w:val="00154FBC"/>
    <w:rsid w:val="00157CA7"/>
    <w:rsid w:val="00160B71"/>
    <w:rsid w:val="001641A6"/>
    <w:rsid w:val="001641B1"/>
    <w:rsid w:val="00173DE0"/>
    <w:rsid w:val="00183773"/>
    <w:rsid w:val="0018770F"/>
    <w:rsid w:val="0019016F"/>
    <w:rsid w:val="001965F3"/>
    <w:rsid w:val="001B0081"/>
    <w:rsid w:val="001B2BB7"/>
    <w:rsid w:val="001B5FB5"/>
    <w:rsid w:val="001B622F"/>
    <w:rsid w:val="001B7CC3"/>
    <w:rsid w:val="001C44CC"/>
    <w:rsid w:val="001C6CFA"/>
    <w:rsid w:val="001C7049"/>
    <w:rsid w:val="001D4938"/>
    <w:rsid w:val="001D5626"/>
    <w:rsid w:val="001E5962"/>
    <w:rsid w:val="00203B43"/>
    <w:rsid w:val="002074F3"/>
    <w:rsid w:val="00212C54"/>
    <w:rsid w:val="00221D9A"/>
    <w:rsid w:val="0022452A"/>
    <w:rsid w:val="002248FA"/>
    <w:rsid w:val="00225836"/>
    <w:rsid w:val="002302F0"/>
    <w:rsid w:val="00230FF2"/>
    <w:rsid w:val="00232B62"/>
    <w:rsid w:val="00234FDC"/>
    <w:rsid w:val="00242AA1"/>
    <w:rsid w:val="002432D9"/>
    <w:rsid w:val="002464AB"/>
    <w:rsid w:val="00256D6D"/>
    <w:rsid w:val="002822CC"/>
    <w:rsid w:val="002900EC"/>
    <w:rsid w:val="00294197"/>
    <w:rsid w:val="002949DC"/>
    <w:rsid w:val="00295B62"/>
    <w:rsid w:val="002A0503"/>
    <w:rsid w:val="002A2FAB"/>
    <w:rsid w:val="002A3FB1"/>
    <w:rsid w:val="002B6268"/>
    <w:rsid w:val="002C1A21"/>
    <w:rsid w:val="002C2305"/>
    <w:rsid w:val="002C74AF"/>
    <w:rsid w:val="002D06F7"/>
    <w:rsid w:val="002D162F"/>
    <w:rsid w:val="002D19BE"/>
    <w:rsid w:val="002D455D"/>
    <w:rsid w:val="002D5A15"/>
    <w:rsid w:val="002E11D1"/>
    <w:rsid w:val="002E56CA"/>
    <w:rsid w:val="002F2B89"/>
    <w:rsid w:val="002F2F68"/>
    <w:rsid w:val="00300DD6"/>
    <w:rsid w:val="00305C5F"/>
    <w:rsid w:val="00307688"/>
    <w:rsid w:val="00310B59"/>
    <w:rsid w:val="00311F82"/>
    <w:rsid w:val="003216E4"/>
    <w:rsid w:val="003233B3"/>
    <w:rsid w:val="0032734E"/>
    <w:rsid w:val="003341E6"/>
    <w:rsid w:val="003343C7"/>
    <w:rsid w:val="00335852"/>
    <w:rsid w:val="00346957"/>
    <w:rsid w:val="003507A4"/>
    <w:rsid w:val="00355339"/>
    <w:rsid w:val="003565EC"/>
    <w:rsid w:val="00360CBD"/>
    <w:rsid w:val="00362AE9"/>
    <w:rsid w:val="00364F14"/>
    <w:rsid w:val="003657DC"/>
    <w:rsid w:val="00366B6E"/>
    <w:rsid w:val="00376089"/>
    <w:rsid w:val="00380813"/>
    <w:rsid w:val="00381957"/>
    <w:rsid w:val="00383D8D"/>
    <w:rsid w:val="0038547D"/>
    <w:rsid w:val="00386D42"/>
    <w:rsid w:val="003A18F7"/>
    <w:rsid w:val="003A58B2"/>
    <w:rsid w:val="003C005F"/>
    <w:rsid w:val="003C7EEA"/>
    <w:rsid w:val="003D392A"/>
    <w:rsid w:val="003D3D24"/>
    <w:rsid w:val="003D6CE6"/>
    <w:rsid w:val="003F00AC"/>
    <w:rsid w:val="003F532F"/>
    <w:rsid w:val="004045D8"/>
    <w:rsid w:val="00405337"/>
    <w:rsid w:val="00405DC5"/>
    <w:rsid w:val="004070F0"/>
    <w:rsid w:val="00412C30"/>
    <w:rsid w:val="00421C27"/>
    <w:rsid w:val="004248A5"/>
    <w:rsid w:val="004252F5"/>
    <w:rsid w:val="00426C1C"/>
    <w:rsid w:val="004305FA"/>
    <w:rsid w:val="00431BBF"/>
    <w:rsid w:val="0044752A"/>
    <w:rsid w:val="00447D1B"/>
    <w:rsid w:val="00450873"/>
    <w:rsid w:val="00460905"/>
    <w:rsid w:val="004616D5"/>
    <w:rsid w:val="00462B2C"/>
    <w:rsid w:val="00465EC4"/>
    <w:rsid w:val="004700EC"/>
    <w:rsid w:val="0048106B"/>
    <w:rsid w:val="00485E5B"/>
    <w:rsid w:val="004A383A"/>
    <w:rsid w:val="004A6CBC"/>
    <w:rsid w:val="004A76F2"/>
    <w:rsid w:val="004A7E1C"/>
    <w:rsid w:val="004B309F"/>
    <w:rsid w:val="004B57AA"/>
    <w:rsid w:val="004C3E18"/>
    <w:rsid w:val="004C49A5"/>
    <w:rsid w:val="004D1438"/>
    <w:rsid w:val="004D6F3F"/>
    <w:rsid w:val="004E04A2"/>
    <w:rsid w:val="004E0EBF"/>
    <w:rsid w:val="004E438B"/>
    <w:rsid w:val="004E6C0E"/>
    <w:rsid w:val="004E7325"/>
    <w:rsid w:val="004E7424"/>
    <w:rsid w:val="004F268F"/>
    <w:rsid w:val="004F4B67"/>
    <w:rsid w:val="00507892"/>
    <w:rsid w:val="005119E4"/>
    <w:rsid w:val="00514EE4"/>
    <w:rsid w:val="00515A0A"/>
    <w:rsid w:val="00521219"/>
    <w:rsid w:val="005221EB"/>
    <w:rsid w:val="00524F11"/>
    <w:rsid w:val="005309C3"/>
    <w:rsid w:val="005312D4"/>
    <w:rsid w:val="00531ED8"/>
    <w:rsid w:val="00535134"/>
    <w:rsid w:val="005352C8"/>
    <w:rsid w:val="005418F7"/>
    <w:rsid w:val="00542AC5"/>
    <w:rsid w:val="005435F4"/>
    <w:rsid w:val="00545BC0"/>
    <w:rsid w:val="00561AA3"/>
    <w:rsid w:val="0056764E"/>
    <w:rsid w:val="00571293"/>
    <w:rsid w:val="00573FCB"/>
    <w:rsid w:val="0057650F"/>
    <w:rsid w:val="00583D2B"/>
    <w:rsid w:val="00587361"/>
    <w:rsid w:val="00590585"/>
    <w:rsid w:val="00593CEF"/>
    <w:rsid w:val="00596034"/>
    <w:rsid w:val="00596C64"/>
    <w:rsid w:val="00597871"/>
    <w:rsid w:val="005A249C"/>
    <w:rsid w:val="005A35A6"/>
    <w:rsid w:val="005B01D0"/>
    <w:rsid w:val="005B0B93"/>
    <w:rsid w:val="005B1F0A"/>
    <w:rsid w:val="005B5542"/>
    <w:rsid w:val="005D291E"/>
    <w:rsid w:val="005D33DA"/>
    <w:rsid w:val="005D3A69"/>
    <w:rsid w:val="005D5D10"/>
    <w:rsid w:val="005D7ABE"/>
    <w:rsid w:val="005E0D4E"/>
    <w:rsid w:val="005F36E6"/>
    <w:rsid w:val="005F3E91"/>
    <w:rsid w:val="00611FE2"/>
    <w:rsid w:val="00614FF6"/>
    <w:rsid w:val="0062086C"/>
    <w:rsid w:val="0062120D"/>
    <w:rsid w:val="00623D07"/>
    <w:rsid w:val="0063717C"/>
    <w:rsid w:val="0064038A"/>
    <w:rsid w:val="0064076F"/>
    <w:rsid w:val="00645AFA"/>
    <w:rsid w:val="00647287"/>
    <w:rsid w:val="006545CD"/>
    <w:rsid w:val="00671BEB"/>
    <w:rsid w:val="00671D4B"/>
    <w:rsid w:val="0067223C"/>
    <w:rsid w:val="00675819"/>
    <w:rsid w:val="00676CD7"/>
    <w:rsid w:val="006826E5"/>
    <w:rsid w:val="006843F5"/>
    <w:rsid w:val="00685999"/>
    <w:rsid w:val="0068626F"/>
    <w:rsid w:val="00690E30"/>
    <w:rsid w:val="006A138A"/>
    <w:rsid w:val="006A15D5"/>
    <w:rsid w:val="006A3EA0"/>
    <w:rsid w:val="006B14BC"/>
    <w:rsid w:val="006B280D"/>
    <w:rsid w:val="006B4737"/>
    <w:rsid w:val="006B6048"/>
    <w:rsid w:val="006C0CFB"/>
    <w:rsid w:val="006C2B86"/>
    <w:rsid w:val="006C7AD2"/>
    <w:rsid w:val="006E2F63"/>
    <w:rsid w:val="006E3020"/>
    <w:rsid w:val="006E76B2"/>
    <w:rsid w:val="006F4E4C"/>
    <w:rsid w:val="006F6834"/>
    <w:rsid w:val="00706864"/>
    <w:rsid w:val="00714E47"/>
    <w:rsid w:val="00737162"/>
    <w:rsid w:val="00744DE6"/>
    <w:rsid w:val="007468BC"/>
    <w:rsid w:val="00746CB5"/>
    <w:rsid w:val="007503C5"/>
    <w:rsid w:val="007520A2"/>
    <w:rsid w:val="00780BDB"/>
    <w:rsid w:val="0078260A"/>
    <w:rsid w:val="0078267C"/>
    <w:rsid w:val="00784EDA"/>
    <w:rsid w:val="00786A63"/>
    <w:rsid w:val="00787F55"/>
    <w:rsid w:val="00790D50"/>
    <w:rsid w:val="007925E6"/>
    <w:rsid w:val="00793C4C"/>
    <w:rsid w:val="007B4BA5"/>
    <w:rsid w:val="007B5A23"/>
    <w:rsid w:val="007C4403"/>
    <w:rsid w:val="007C4E11"/>
    <w:rsid w:val="007C5243"/>
    <w:rsid w:val="007C5ABE"/>
    <w:rsid w:val="007E33A1"/>
    <w:rsid w:val="007E3BC0"/>
    <w:rsid w:val="007E566A"/>
    <w:rsid w:val="007E6FCD"/>
    <w:rsid w:val="007F0242"/>
    <w:rsid w:val="007F32FA"/>
    <w:rsid w:val="007F743C"/>
    <w:rsid w:val="00800861"/>
    <w:rsid w:val="008037F6"/>
    <w:rsid w:val="00804294"/>
    <w:rsid w:val="00804426"/>
    <w:rsid w:val="00816094"/>
    <w:rsid w:val="00816A79"/>
    <w:rsid w:val="008259B9"/>
    <w:rsid w:val="00832F35"/>
    <w:rsid w:val="00833418"/>
    <w:rsid w:val="0083370A"/>
    <w:rsid w:val="0083612C"/>
    <w:rsid w:val="0085247B"/>
    <w:rsid w:val="008536E5"/>
    <w:rsid w:val="008571ED"/>
    <w:rsid w:val="0086751A"/>
    <w:rsid w:val="00871AF7"/>
    <w:rsid w:val="008723AA"/>
    <w:rsid w:val="00872956"/>
    <w:rsid w:val="0087540F"/>
    <w:rsid w:val="008759CF"/>
    <w:rsid w:val="00880DCB"/>
    <w:rsid w:val="00890165"/>
    <w:rsid w:val="00893162"/>
    <w:rsid w:val="008933A9"/>
    <w:rsid w:val="00894401"/>
    <w:rsid w:val="00894930"/>
    <w:rsid w:val="00896D66"/>
    <w:rsid w:val="008A0FB7"/>
    <w:rsid w:val="008A29F9"/>
    <w:rsid w:val="008A3960"/>
    <w:rsid w:val="008A3EA4"/>
    <w:rsid w:val="008A50AD"/>
    <w:rsid w:val="008B6D39"/>
    <w:rsid w:val="008B74D9"/>
    <w:rsid w:val="008D0636"/>
    <w:rsid w:val="008D1E02"/>
    <w:rsid w:val="008D4D1B"/>
    <w:rsid w:val="008E5550"/>
    <w:rsid w:val="008E6077"/>
    <w:rsid w:val="00902F13"/>
    <w:rsid w:val="0091458A"/>
    <w:rsid w:val="00922E09"/>
    <w:rsid w:val="009233A7"/>
    <w:rsid w:val="00934796"/>
    <w:rsid w:val="0093642F"/>
    <w:rsid w:val="00943314"/>
    <w:rsid w:val="00944018"/>
    <w:rsid w:val="00946789"/>
    <w:rsid w:val="00950D1D"/>
    <w:rsid w:val="00955EC9"/>
    <w:rsid w:val="00963802"/>
    <w:rsid w:val="009727F2"/>
    <w:rsid w:val="00981820"/>
    <w:rsid w:val="00983695"/>
    <w:rsid w:val="009840E9"/>
    <w:rsid w:val="00984205"/>
    <w:rsid w:val="0098515C"/>
    <w:rsid w:val="00994937"/>
    <w:rsid w:val="009A0458"/>
    <w:rsid w:val="009A47A3"/>
    <w:rsid w:val="009C0E11"/>
    <w:rsid w:val="009D1218"/>
    <w:rsid w:val="009D2583"/>
    <w:rsid w:val="009E0527"/>
    <w:rsid w:val="009E26DA"/>
    <w:rsid w:val="009E5CB7"/>
    <w:rsid w:val="009E7CE1"/>
    <w:rsid w:val="009F22D3"/>
    <w:rsid w:val="009F3327"/>
    <w:rsid w:val="009F364B"/>
    <w:rsid w:val="009F48C9"/>
    <w:rsid w:val="009F6A4F"/>
    <w:rsid w:val="009F7B65"/>
    <w:rsid w:val="00A01668"/>
    <w:rsid w:val="00A0383A"/>
    <w:rsid w:val="00A04552"/>
    <w:rsid w:val="00A12621"/>
    <w:rsid w:val="00A152E8"/>
    <w:rsid w:val="00A269D4"/>
    <w:rsid w:val="00A26DCA"/>
    <w:rsid w:val="00A304CE"/>
    <w:rsid w:val="00A309E9"/>
    <w:rsid w:val="00A4300C"/>
    <w:rsid w:val="00A46730"/>
    <w:rsid w:val="00A468DD"/>
    <w:rsid w:val="00A52E8E"/>
    <w:rsid w:val="00A56F8D"/>
    <w:rsid w:val="00A60331"/>
    <w:rsid w:val="00A61191"/>
    <w:rsid w:val="00A71213"/>
    <w:rsid w:val="00A762AC"/>
    <w:rsid w:val="00A7640B"/>
    <w:rsid w:val="00A82A1B"/>
    <w:rsid w:val="00A864BD"/>
    <w:rsid w:val="00A874AC"/>
    <w:rsid w:val="00A87686"/>
    <w:rsid w:val="00A92045"/>
    <w:rsid w:val="00A92DBF"/>
    <w:rsid w:val="00AA363A"/>
    <w:rsid w:val="00AA7C49"/>
    <w:rsid w:val="00AB1C23"/>
    <w:rsid w:val="00AB3AA1"/>
    <w:rsid w:val="00AB7F1B"/>
    <w:rsid w:val="00AD0513"/>
    <w:rsid w:val="00AD488E"/>
    <w:rsid w:val="00AD4F95"/>
    <w:rsid w:val="00AD740D"/>
    <w:rsid w:val="00AE60F3"/>
    <w:rsid w:val="00AE7754"/>
    <w:rsid w:val="00AF3D21"/>
    <w:rsid w:val="00B06D32"/>
    <w:rsid w:val="00B206C0"/>
    <w:rsid w:val="00B21C88"/>
    <w:rsid w:val="00B273FC"/>
    <w:rsid w:val="00B276CB"/>
    <w:rsid w:val="00B30F28"/>
    <w:rsid w:val="00B31E0C"/>
    <w:rsid w:val="00B32A47"/>
    <w:rsid w:val="00B43482"/>
    <w:rsid w:val="00B55C5E"/>
    <w:rsid w:val="00B57183"/>
    <w:rsid w:val="00B57649"/>
    <w:rsid w:val="00B63D3A"/>
    <w:rsid w:val="00B667D8"/>
    <w:rsid w:val="00B7178C"/>
    <w:rsid w:val="00B8484E"/>
    <w:rsid w:val="00B84B49"/>
    <w:rsid w:val="00B86A3F"/>
    <w:rsid w:val="00B961B1"/>
    <w:rsid w:val="00BA2598"/>
    <w:rsid w:val="00BA7A92"/>
    <w:rsid w:val="00BB1A69"/>
    <w:rsid w:val="00BB48CF"/>
    <w:rsid w:val="00BB4FCB"/>
    <w:rsid w:val="00BB5FF7"/>
    <w:rsid w:val="00BB6C56"/>
    <w:rsid w:val="00BC3EEC"/>
    <w:rsid w:val="00BD0C24"/>
    <w:rsid w:val="00BD1073"/>
    <w:rsid w:val="00BD5412"/>
    <w:rsid w:val="00BD654F"/>
    <w:rsid w:val="00BD6D4B"/>
    <w:rsid w:val="00BE3C70"/>
    <w:rsid w:val="00BE41E7"/>
    <w:rsid w:val="00BE6018"/>
    <w:rsid w:val="00BF00F8"/>
    <w:rsid w:val="00BF0977"/>
    <w:rsid w:val="00BF39C7"/>
    <w:rsid w:val="00BF40F5"/>
    <w:rsid w:val="00C01EF0"/>
    <w:rsid w:val="00C132C0"/>
    <w:rsid w:val="00C133AA"/>
    <w:rsid w:val="00C15621"/>
    <w:rsid w:val="00C20D4E"/>
    <w:rsid w:val="00C2163C"/>
    <w:rsid w:val="00C2309D"/>
    <w:rsid w:val="00C23290"/>
    <w:rsid w:val="00C36D97"/>
    <w:rsid w:val="00C427F5"/>
    <w:rsid w:val="00C45737"/>
    <w:rsid w:val="00C51E74"/>
    <w:rsid w:val="00C529F2"/>
    <w:rsid w:val="00C5387F"/>
    <w:rsid w:val="00C53995"/>
    <w:rsid w:val="00C57009"/>
    <w:rsid w:val="00C60445"/>
    <w:rsid w:val="00C660ED"/>
    <w:rsid w:val="00C6638B"/>
    <w:rsid w:val="00C667B2"/>
    <w:rsid w:val="00C71C19"/>
    <w:rsid w:val="00C742B9"/>
    <w:rsid w:val="00C92C18"/>
    <w:rsid w:val="00C96CA0"/>
    <w:rsid w:val="00CB1240"/>
    <w:rsid w:val="00CB4656"/>
    <w:rsid w:val="00CB573E"/>
    <w:rsid w:val="00CB7B01"/>
    <w:rsid w:val="00CC02C8"/>
    <w:rsid w:val="00CC1CA8"/>
    <w:rsid w:val="00CC4824"/>
    <w:rsid w:val="00CC4B0B"/>
    <w:rsid w:val="00CC5E35"/>
    <w:rsid w:val="00CD265A"/>
    <w:rsid w:val="00CD56CD"/>
    <w:rsid w:val="00CD6057"/>
    <w:rsid w:val="00CE0815"/>
    <w:rsid w:val="00CF0AF1"/>
    <w:rsid w:val="00CF29FA"/>
    <w:rsid w:val="00CF5CFF"/>
    <w:rsid w:val="00CF75C6"/>
    <w:rsid w:val="00D1326B"/>
    <w:rsid w:val="00D17AC9"/>
    <w:rsid w:val="00D25F4B"/>
    <w:rsid w:val="00D3022E"/>
    <w:rsid w:val="00D37A0A"/>
    <w:rsid w:val="00D4081D"/>
    <w:rsid w:val="00D41C61"/>
    <w:rsid w:val="00D61861"/>
    <w:rsid w:val="00D62170"/>
    <w:rsid w:val="00D671B3"/>
    <w:rsid w:val="00D7077B"/>
    <w:rsid w:val="00D74D55"/>
    <w:rsid w:val="00D80788"/>
    <w:rsid w:val="00D80978"/>
    <w:rsid w:val="00D80AE5"/>
    <w:rsid w:val="00D81E64"/>
    <w:rsid w:val="00D82D1A"/>
    <w:rsid w:val="00D90535"/>
    <w:rsid w:val="00D916B5"/>
    <w:rsid w:val="00D93119"/>
    <w:rsid w:val="00DA0D57"/>
    <w:rsid w:val="00DA28E8"/>
    <w:rsid w:val="00DA75FC"/>
    <w:rsid w:val="00DB0437"/>
    <w:rsid w:val="00DB19A2"/>
    <w:rsid w:val="00DB3F25"/>
    <w:rsid w:val="00DC0C45"/>
    <w:rsid w:val="00DC205B"/>
    <w:rsid w:val="00DC5D5B"/>
    <w:rsid w:val="00DC5D81"/>
    <w:rsid w:val="00DD0F61"/>
    <w:rsid w:val="00DD1413"/>
    <w:rsid w:val="00DD1DFC"/>
    <w:rsid w:val="00DE00F0"/>
    <w:rsid w:val="00DE03F3"/>
    <w:rsid w:val="00DE1AE1"/>
    <w:rsid w:val="00DE324F"/>
    <w:rsid w:val="00E0416D"/>
    <w:rsid w:val="00E133E1"/>
    <w:rsid w:val="00E2095C"/>
    <w:rsid w:val="00E25CB6"/>
    <w:rsid w:val="00E30372"/>
    <w:rsid w:val="00E34F52"/>
    <w:rsid w:val="00E43375"/>
    <w:rsid w:val="00E45C05"/>
    <w:rsid w:val="00E4659D"/>
    <w:rsid w:val="00E50816"/>
    <w:rsid w:val="00E51FC8"/>
    <w:rsid w:val="00E64ECA"/>
    <w:rsid w:val="00E67227"/>
    <w:rsid w:val="00E714D4"/>
    <w:rsid w:val="00E72A62"/>
    <w:rsid w:val="00E72EF8"/>
    <w:rsid w:val="00E768C7"/>
    <w:rsid w:val="00E83274"/>
    <w:rsid w:val="00E8521F"/>
    <w:rsid w:val="00E97022"/>
    <w:rsid w:val="00EA4BD1"/>
    <w:rsid w:val="00EB5FCF"/>
    <w:rsid w:val="00EC44A3"/>
    <w:rsid w:val="00EC5F20"/>
    <w:rsid w:val="00ED1527"/>
    <w:rsid w:val="00ED25B0"/>
    <w:rsid w:val="00EE025A"/>
    <w:rsid w:val="00EE389E"/>
    <w:rsid w:val="00EF77FE"/>
    <w:rsid w:val="00F018AE"/>
    <w:rsid w:val="00F05829"/>
    <w:rsid w:val="00F14856"/>
    <w:rsid w:val="00F33822"/>
    <w:rsid w:val="00F34F0E"/>
    <w:rsid w:val="00F37732"/>
    <w:rsid w:val="00F405F8"/>
    <w:rsid w:val="00F424F4"/>
    <w:rsid w:val="00F46C57"/>
    <w:rsid w:val="00F47695"/>
    <w:rsid w:val="00F50DB6"/>
    <w:rsid w:val="00F510D6"/>
    <w:rsid w:val="00F51D06"/>
    <w:rsid w:val="00F53EF4"/>
    <w:rsid w:val="00F717A7"/>
    <w:rsid w:val="00F73AC9"/>
    <w:rsid w:val="00F77039"/>
    <w:rsid w:val="00F77B9D"/>
    <w:rsid w:val="00F77F2D"/>
    <w:rsid w:val="00F877D3"/>
    <w:rsid w:val="00F91541"/>
    <w:rsid w:val="00F915A6"/>
    <w:rsid w:val="00F93E38"/>
    <w:rsid w:val="00FA0043"/>
    <w:rsid w:val="00FC2EFD"/>
    <w:rsid w:val="00FC3377"/>
    <w:rsid w:val="00FC7D65"/>
    <w:rsid w:val="00FD249D"/>
    <w:rsid w:val="00FD38F7"/>
    <w:rsid w:val="00FD3CFE"/>
    <w:rsid w:val="00FD4B8F"/>
    <w:rsid w:val="00FD58DF"/>
    <w:rsid w:val="00FD7494"/>
    <w:rsid w:val="00FD7682"/>
    <w:rsid w:val="00FE0941"/>
    <w:rsid w:val="00FE1324"/>
    <w:rsid w:val="00F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E72F11CD-0F1F-42EC-8167-958D9F74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E8"/>
    <w:rPr>
      <w:sz w:val="24"/>
      <w:szCs w:val="24"/>
      <w:lang w:bidi="en-US"/>
    </w:rPr>
  </w:style>
  <w:style w:type="paragraph" w:styleId="Heading1">
    <w:name w:val="heading 1"/>
    <w:basedOn w:val="Normal"/>
    <w:next w:val="Normal"/>
    <w:qFormat/>
    <w:rsid w:val="004252F5"/>
    <w:pPr>
      <w:keepNext/>
      <w:spacing w:before="240" w:after="60"/>
      <w:jc w:val="center"/>
      <w:outlineLvl w:val="0"/>
    </w:pPr>
    <w:rPr>
      <w:rFonts w:ascii="Arial" w:hAnsi="Arial"/>
      <w:b/>
      <w:kern w:val="32"/>
      <w:sz w:val="32"/>
      <w:szCs w:val="32"/>
    </w:rPr>
  </w:style>
  <w:style w:type="paragraph" w:styleId="Heading2">
    <w:name w:val="heading 2"/>
    <w:basedOn w:val="Normal"/>
    <w:next w:val="Normal"/>
    <w:qFormat/>
    <w:rsid w:val="004252F5"/>
    <w:pPr>
      <w:keepNext/>
      <w:spacing w:before="240" w:after="60"/>
      <w:outlineLvl w:val="1"/>
    </w:pPr>
    <w:rPr>
      <w:rFonts w:ascii="Arial" w:hAnsi="Arial" w:cs="Arial"/>
      <w:b/>
      <w:i/>
      <w:iCs/>
      <w:sz w:val="20"/>
      <w:szCs w:val="20"/>
    </w:rPr>
  </w:style>
  <w:style w:type="paragraph" w:styleId="Heading3">
    <w:name w:val="heading 3"/>
    <w:basedOn w:val="Normal"/>
    <w:next w:val="Normal"/>
    <w:qFormat/>
    <w:rsid w:val="004252F5"/>
    <w:pPr>
      <w:keepNext/>
      <w:spacing w:before="240" w:after="60"/>
      <w:outlineLvl w:val="2"/>
    </w:pPr>
    <w:rPr>
      <w:rFonts w:ascii="Cambria" w:hAnsi="Cambria"/>
      <w:b/>
      <w:bCs/>
      <w:sz w:val="26"/>
      <w:szCs w:val="26"/>
    </w:rPr>
  </w:style>
  <w:style w:type="paragraph" w:styleId="Heading4">
    <w:name w:val="heading 4"/>
    <w:aliases w:val="Map Title"/>
    <w:basedOn w:val="Normal"/>
    <w:next w:val="Normal"/>
    <w:qFormat/>
    <w:rsid w:val="004252F5"/>
    <w:pPr>
      <w:keepNext/>
      <w:spacing w:before="240" w:after="60"/>
      <w:outlineLvl w:val="3"/>
    </w:pPr>
    <w:rPr>
      <w:b/>
      <w:bCs/>
      <w:sz w:val="28"/>
      <w:szCs w:val="28"/>
    </w:rPr>
  </w:style>
  <w:style w:type="paragraph" w:styleId="Heading5">
    <w:name w:val="heading 5"/>
    <w:basedOn w:val="Normal"/>
    <w:next w:val="Normal"/>
    <w:qFormat/>
    <w:rsid w:val="004252F5"/>
    <w:pPr>
      <w:spacing w:before="240" w:after="60"/>
      <w:outlineLvl w:val="4"/>
    </w:pPr>
    <w:rPr>
      <w:b/>
      <w:bCs/>
      <w:i/>
      <w:iCs/>
      <w:sz w:val="26"/>
      <w:szCs w:val="26"/>
    </w:rPr>
  </w:style>
  <w:style w:type="paragraph" w:styleId="Heading6">
    <w:name w:val="heading 6"/>
    <w:basedOn w:val="Normal"/>
    <w:next w:val="Normal"/>
    <w:qFormat/>
    <w:rsid w:val="004252F5"/>
    <w:pPr>
      <w:spacing w:before="240" w:after="60"/>
      <w:outlineLvl w:val="5"/>
    </w:pPr>
    <w:rPr>
      <w:b/>
      <w:bCs/>
      <w:sz w:val="22"/>
      <w:szCs w:val="22"/>
    </w:rPr>
  </w:style>
  <w:style w:type="paragraph" w:styleId="Heading7">
    <w:name w:val="heading 7"/>
    <w:basedOn w:val="Normal"/>
    <w:next w:val="Normal"/>
    <w:qFormat/>
    <w:rsid w:val="004252F5"/>
    <w:pPr>
      <w:spacing w:before="240" w:after="60"/>
      <w:outlineLvl w:val="6"/>
    </w:pPr>
  </w:style>
  <w:style w:type="paragraph" w:styleId="Heading8">
    <w:name w:val="heading 8"/>
    <w:basedOn w:val="Normal"/>
    <w:next w:val="Normal"/>
    <w:qFormat/>
    <w:rsid w:val="004252F5"/>
    <w:pPr>
      <w:spacing w:before="240" w:after="60"/>
      <w:outlineLvl w:val="7"/>
    </w:pPr>
    <w:rPr>
      <w:i/>
      <w:iCs/>
    </w:rPr>
  </w:style>
  <w:style w:type="paragraph" w:styleId="Heading9">
    <w:name w:val="heading 9"/>
    <w:basedOn w:val="Normal"/>
    <w:next w:val="Normal"/>
    <w:qFormat/>
    <w:rsid w:val="004252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252F5"/>
    <w:rPr>
      <w:rFonts w:ascii="Cambria" w:eastAsia="Times New Roman" w:hAnsi="Cambria"/>
      <w:b/>
      <w:bCs/>
      <w:kern w:val="32"/>
      <w:sz w:val="32"/>
      <w:szCs w:val="32"/>
    </w:rPr>
  </w:style>
  <w:style w:type="character" w:customStyle="1" w:styleId="Heading2Char">
    <w:name w:val="Heading 2 Char"/>
    <w:basedOn w:val="DefaultParagraphFont"/>
    <w:rsid w:val="004252F5"/>
    <w:rPr>
      <w:rFonts w:ascii="Cambria" w:eastAsia="Times New Roman" w:hAnsi="Cambria"/>
      <w:b/>
      <w:bCs/>
      <w:i/>
      <w:iCs/>
      <w:sz w:val="28"/>
      <w:szCs w:val="28"/>
    </w:rPr>
  </w:style>
  <w:style w:type="character" w:customStyle="1" w:styleId="Heading3Char">
    <w:name w:val="Heading 3 Char"/>
    <w:basedOn w:val="DefaultParagraphFont"/>
    <w:rsid w:val="004252F5"/>
    <w:rPr>
      <w:rFonts w:ascii="Cambria" w:eastAsia="Times New Roman" w:hAnsi="Cambria"/>
      <w:b/>
      <w:bCs/>
      <w:sz w:val="26"/>
      <w:szCs w:val="26"/>
    </w:rPr>
  </w:style>
  <w:style w:type="character" w:customStyle="1" w:styleId="Heading4Char">
    <w:name w:val="Heading 4 Char"/>
    <w:basedOn w:val="DefaultParagraphFont"/>
    <w:rsid w:val="004252F5"/>
    <w:rPr>
      <w:b/>
      <w:bCs/>
      <w:sz w:val="28"/>
      <w:szCs w:val="28"/>
    </w:rPr>
  </w:style>
  <w:style w:type="character" w:customStyle="1" w:styleId="Heading5Char">
    <w:name w:val="Heading 5 Char"/>
    <w:basedOn w:val="DefaultParagraphFont"/>
    <w:rsid w:val="004252F5"/>
    <w:rPr>
      <w:b/>
      <w:bCs/>
      <w:i/>
      <w:iCs/>
      <w:sz w:val="26"/>
      <w:szCs w:val="26"/>
    </w:rPr>
  </w:style>
  <w:style w:type="character" w:customStyle="1" w:styleId="Heading6Char">
    <w:name w:val="Heading 6 Char"/>
    <w:basedOn w:val="DefaultParagraphFont"/>
    <w:semiHidden/>
    <w:rsid w:val="004252F5"/>
    <w:rPr>
      <w:b/>
      <w:bCs/>
    </w:rPr>
  </w:style>
  <w:style w:type="character" w:customStyle="1" w:styleId="Heading7Char">
    <w:name w:val="Heading 7 Char"/>
    <w:basedOn w:val="DefaultParagraphFont"/>
    <w:semiHidden/>
    <w:rsid w:val="004252F5"/>
    <w:rPr>
      <w:sz w:val="24"/>
      <w:szCs w:val="24"/>
    </w:rPr>
  </w:style>
  <w:style w:type="character" w:customStyle="1" w:styleId="Heading8Char">
    <w:name w:val="Heading 8 Char"/>
    <w:basedOn w:val="DefaultParagraphFont"/>
    <w:semiHidden/>
    <w:rsid w:val="004252F5"/>
    <w:rPr>
      <w:i/>
      <w:iCs/>
      <w:sz w:val="24"/>
      <w:szCs w:val="24"/>
    </w:rPr>
  </w:style>
  <w:style w:type="character" w:customStyle="1" w:styleId="Heading9Char">
    <w:name w:val="Heading 9 Char"/>
    <w:basedOn w:val="DefaultParagraphFont"/>
    <w:semiHidden/>
    <w:rsid w:val="004252F5"/>
    <w:rPr>
      <w:rFonts w:ascii="Cambria" w:eastAsia="Times New Roman" w:hAnsi="Cambria"/>
    </w:rPr>
  </w:style>
  <w:style w:type="paragraph" w:styleId="BalloonText">
    <w:name w:val="Balloon Text"/>
    <w:basedOn w:val="Normal"/>
    <w:semiHidden/>
    <w:unhideWhenUsed/>
    <w:rsid w:val="004252F5"/>
    <w:rPr>
      <w:rFonts w:ascii="Tahoma" w:hAnsi="Tahoma" w:cs="Tahoma"/>
      <w:sz w:val="16"/>
      <w:szCs w:val="16"/>
    </w:rPr>
  </w:style>
  <w:style w:type="character" w:customStyle="1" w:styleId="BalloonTextChar">
    <w:name w:val="Balloon Text Char"/>
    <w:basedOn w:val="DefaultParagraphFont"/>
    <w:semiHidden/>
    <w:rsid w:val="004252F5"/>
    <w:rPr>
      <w:rFonts w:ascii="Tahoma" w:hAnsi="Tahoma" w:cs="Tahoma"/>
      <w:sz w:val="16"/>
      <w:szCs w:val="16"/>
    </w:rPr>
  </w:style>
  <w:style w:type="paragraph" w:styleId="TOCHeading">
    <w:name w:val="TOC Heading"/>
    <w:basedOn w:val="Heading1"/>
    <w:next w:val="Normal"/>
    <w:qFormat/>
    <w:rsid w:val="004252F5"/>
    <w:pPr>
      <w:outlineLvl w:val="9"/>
    </w:pPr>
  </w:style>
  <w:style w:type="paragraph" w:styleId="NormalWeb">
    <w:name w:val="Normal (Web)"/>
    <w:basedOn w:val="Normal"/>
    <w:unhideWhenUsed/>
    <w:rsid w:val="004252F5"/>
    <w:pPr>
      <w:spacing w:before="100" w:beforeAutospacing="1" w:after="100" w:afterAutospacing="1"/>
    </w:pPr>
    <w:rPr>
      <w:rFonts w:ascii="Times New Roman" w:hAnsi="Times New Roman"/>
    </w:rPr>
  </w:style>
  <w:style w:type="paragraph" w:styleId="BodyText">
    <w:name w:val="Body Text"/>
    <w:basedOn w:val="Normal"/>
    <w:rsid w:val="004252F5"/>
    <w:pPr>
      <w:spacing w:after="240"/>
      <w:jc w:val="both"/>
    </w:pPr>
    <w:rPr>
      <w:rFonts w:ascii="Garamond" w:hAnsi="Garamond"/>
      <w:spacing w:val="-5"/>
      <w:szCs w:val="20"/>
    </w:rPr>
  </w:style>
  <w:style w:type="character" w:customStyle="1" w:styleId="BodyTextChar">
    <w:name w:val="Body Text Char"/>
    <w:basedOn w:val="DefaultParagraphFont"/>
    <w:semiHidden/>
    <w:rsid w:val="004252F5"/>
    <w:rPr>
      <w:rFonts w:ascii="Garamond" w:eastAsia="Times New Roman" w:hAnsi="Garamond" w:cs="Times New Roman"/>
      <w:spacing w:val="-5"/>
      <w:sz w:val="24"/>
      <w:szCs w:val="20"/>
    </w:rPr>
  </w:style>
  <w:style w:type="paragraph" w:customStyle="1" w:styleId="HeaderEven">
    <w:name w:val="Header Even"/>
    <w:basedOn w:val="Header"/>
    <w:rsid w:val="004252F5"/>
    <w:pPr>
      <w:keepLines/>
      <w:tabs>
        <w:tab w:val="clear" w:pos="4680"/>
        <w:tab w:val="clear" w:pos="9360"/>
        <w:tab w:val="center" w:pos="4320"/>
        <w:tab w:val="right" w:pos="8640"/>
      </w:tabs>
    </w:pPr>
    <w:rPr>
      <w:rFonts w:ascii="Arial Black" w:hAnsi="Arial Black"/>
      <w:caps/>
      <w:spacing w:val="60"/>
      <w:sz w:val="14"/>
      <w:szCs w:val="20"/>
    </w:rPr>
  </w:style>
  <w:style w:type="paragraph" w:styleId="Header">
    <w:name w:val="header"/>
    <w:basedOn w:val="Normal"/>
    <w:unhideWhenUsed/>
    <w:rsid w:val="004252F5"/>
    <w:pPr>
      <w:tabs>
        <w:tab w:val="center" w:pos="4680"/>
        <w:tab w:val="right" w:pos="9360"/>
      </w:tabs>
    </w:pPr>
  </w:style>
  <w:style w:type="character" w:customStyle="1" w:styleId="HeaderChar">
    <w:name w:val="Header Char"/>
    <w:basedOn w:val="DefaultParagraphFont"/>
    <w:rsid w:val="004252F5"/>
  </w:style>
  <w:style w:type="character" w:customStyle="1" w:styleId="Lead-inEmphasis">
    <w:name w:val="Lead-in Emphasis"/>
    <w:rsid w:val="004252F5"/>
    <w:rPr>
      <w:caps/>
      <w:sz w:val="22"/>
    </w:rPr>
  </w:style>
  <w:style w:type="character" w:styleId="Hyperlink">
    <w:name w:val="Hyperlink"/>
    <w:basedOn w:val="DefaultParagraphFont"/>
    <w:uiPriority w:val="99"/>
    <w:rsid w:val="004252F5"/>
    <w:rPr>
      <w:strike w:val="0"/>
      <w:dstrike w:val="0"/>
      <w:color w:val="FF6600"/>
      <w:u w:val="none"/>
      <w:effect w:val="none"/>
    </w:rPr>
  </w:style>
  <w:style w:type="paragraph" w:styleId="BlockText">
    <w:name w:val="Block Text"/>
    <w:basedOn w:val="Normal"/>
    <w:link w:val="BlockTextChar"/>
    <w:rsid w:val="004252F5"/>
    <w:rPr>
      <w:rFonts w:ascii="Times New Roman" w:hAnsi="Times New Roman"/>
      <w:szCs w:val="20"/>
    </w:rPr>
  </w:style>
  <w:style w:type="paragraph" w:styleId="BodyTextIndent2">
    <w:name w:val="Body Text Indent 2"/>
    <w:basedOn w:val="Normal"/>
    <w:rsid w:val="004252F5"/>
    <w:pPr>
      <w:tabs>
        <w:tab w:val="left" w:pos="-1440"/>
        <w:tab w:val="left" w:pos="-720"/>
        <w:tab w:val="left" w:pos="0"/>
        <w:tab w:val="left" w:pos="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
      <w:jc w:val="both"/>
    </w:pPr>
    <w:rPr>
      <w:rFonts w:ascii="Arial" w:hAnsi="Arial" w:cs="Arial"/>
      <w:szCs w:val="20"/>
    </w:rPr>
  </w:style>
  <w:style w:type="character" w:customStyle="1" w:styleId="BodyTextIndent2Char">
    <w:name w:val="Body Text Indent 2 Char"/>
    <w:basedOn w:val="DefaultParagraphFont"/>
    <w:semiHidden/>
    <w:rsid w:val="004252F5"/>
    <w:rPr>
      <w:rFonts w:ascii="Arial" w:eastAsia="Times New Roman" w:hAnsi="Arial" w:cs="Arial"/>
      <w:sz w:val="24"/>
      <w:szCs w:val="20"/>
    </w:rPr>
  </w:style>
  <w:style w:type="paragraph" w:styleId="Caption">
    <w:name w:val="caption"/>
    <w:basedOn w:val="Normal"/>
    <w:next w:val="Normal"/>
    <w:qFormat/>
    <w:rsid w:val="004252F5"/>
    <w:rPr>
      <w:b/>
      <w:bCs/>
      <w:color w:val="365F91"/>
      <w:sz w:val="16"/>
      <w:szCs w:val="16"/>
    </w:rPr>
  </w:style>
  <w:style w:type="paragraph" w:styleId="Title">
    <w:name w:val="Title"/>
    <w:basedOn w:val="Normal"/>
    <w:next w:val="Normal"/>
    <w:qFormat/>
    <w:rsid w:val="004252F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252F5"/>
    <w:rPr>
      <w:rFonts w:ascii="Cambria" w:eastAsia="Times New Roman" w:hAnsi="Cambria"/>
      <w:b/>
      <w:bCs/>
      <w:kern w:val="28"/>
      <w:sz w:val="32"/>
      <w:szCs w:val="32"/>
    </w:rPr>
  </w:style>
  <w:style w:type="paragraph" w:styleId="Subtitle">
    <w:name w:val="Subtitle"/>
    <w:basedOn w:val="Normal"/>
    <w:next w:val="Normal"/>
    <w:qFormat/>
    <w:rsid w:val="004252F5"/>
    <w:pPr>
      <w:spacing w:after="60"/>
      <w:jc w:val="center"/>
      <w:outlineLvl w:val="1"/>
    </w:pPr>
    <w:rPr>
      <w:rFonts w:ascii="Cambria" w:hAnsi="Cambria"/>
    </w:rPr>
  </w:style>
  <w:style w:type="character" w:customStyle="1" w:styleId="SubtitleChar">
    <w:name w:val="Subtitle Char"/>
    <w:basedOn w:val="DefaultParagraphFont"/>
    <w:rsid w:val="004252F5"/>
    <w:rPr>
      <w:rFonts w:ascii="Cambria" w:eastAsia="Times New Roman" w:hAnsi="Cambria"/>
      <w:sz w:val="24"/>
      <w:szCs w:val="24"/>
    </w:rPr>
  </w:style>
  <w:style w:type="character" w:styleId="Strong">
    <w:name w:val="Strong"/>
    <w:basedOn w:val="DefaultParagraphFont"/>
    <w:qFormat/>
    <w:rsid w:val="004252F5"/>
    <w:rPr>
      <w:b/>
      <w:bCs/>
    </w:rPr>
  </w:style>
  <w:style w:type="character" w:styleId="Emphasis">
    <w:name w:val="Emphasis"/>
    <w:basedOn w:val="DefaultParagraphFont"/>
    <w:qFormat/>
    <w:rsid w:val="004252F5"/>
    <w:rPr>
      <w:rFonts w:ascii="Calibri" w:hAnsi="Calibri"/>
      <w:b/>
      <w:i/>
      <w:iCs/>
    </w:rPr>
  </w:style>
  <w:style w:type="paragraph" w:styleId="NoSpacing">
    <w:name w:val="No Spacing"/>
    <w:basedOn w:val="Normal"/>
    <w:qFormat/>
    <w:rsid w:val="004252F5"/>
    <w:rPr>
      <w:szCs w:val="32"/>
    </w:rPr>
  </w:style>
  <w:style w:type="character" w:customStyle="1" w:styleId="NoSpacingChar">
    <w:name w:val="No Spacing Char"/>
    <w:basedOn w:val="DefaultParagraphFont"/>
    <w:rsid w:val="004252F5"/>
    <w:rPr>
      <w:sz w:val="24"/>
      <w:szCs w:val="32"/>
    </w:rPr>
  </w:style>
  <w:style w:type="paragraph" w:styleId="ListParagraph">
    <w:name w:val="List Paragraph"/>
    <w:basedOn w:val="Normal"/>
    <w:uiPriority w:val="34"/>
    <w:qFormat/>
    <w:rsid w:val="004252F5"/>
    <w:pPr>
      <w:ind w:left="720"/>
      <w:contextualSpacing/>
    </w:pPr>
  </w:style>
  <w:style w:type="paragraph" w:styleId="Quote">
    <w:name w:val="Quote"/>
    <w:basedOn w:val="Normal"/>
    <w:next w:val="Normal"/>
    <w:qFormat/>
    <w:rsid w:val="004252F5"/>
    <w:rPr>
      <w:i/>
    </w:rPr>
  </w:style>
  <w:style w:type="character" w:customStyle="1" w:styleId="QuoteChar">
    <w:name w:val="Quote Char"/>
    <w:basedOn w:val="DefaultParagraphFont"/>
    <w:rsid w:val="004252F5"/>
    <w:rPr>
      <w:i/>
      <w:sz w:val="24"/>
      <w:szCs w:val="24"/>
    </w:rPr>
  </w:style>
  <w:style w:type="paragraph" w:styleId="IntenseQuote">
    <w:name w:val="Intense Quote"/>
    <w:basedOn w:val="Normal"/>
    <w:next w:val="Normal"/>
    <w:qFormat/>
    <w:rsid w:val="004252F5"/>
    <w:pPr>
      <w:ind w:left="720" w:right="720"/>
    </w:pPr>
    <w:rPr>
      <w:b/>
      <w:i/>
      <w:szCs w:val="22"/>
    </w:rPr>
  </w:style>
  <w:style w:type="character" w:customStyle="1" w:styleId="IntenseQuoteChar">
    <w:name w:val="Intense Quote Char"/>
    <w:basedOn w:val="DefaultParagraphFont"/>
    <w:rsid w:val="004252F5"/>
    <w:rPr>
      <w:b/>
      <w:i/>
      <w:sz w:val="24"/>
    </w:rPr>
  </w:style>
  <w:style w:type="character" w:styleId="SubtleEmphasis">
    <w:name w:val="Subtle Emphasis"/>
    <w:qFormat/>
    <w:rsid w:val="004252F5"/>
    <w:rPr>
      <w:i/>
      <w:color w:val="5A5A5A"/>
    </w:rPr>
  </w:style>
  <w:style w:type="character" w:styleId="IntenseEmphasis">
    <w:name w:val="Intense Emphasis"/>
    <w:basedOn w:val="DefaultParagraphFont"/>
    <w:qFormat/>
    <w:rsid w:val="004252F5"/>
    <w:rPr>
      <w:b/>
      <w:i/>
      <w:sz w:val="24"/>
      <w:szCs w:val="24"/>
      <w:u w:val="single"/>
    </w:rPr>
  </w:style>
  <w:style w:type="character" w:styleId="SubtleReference">
    <w:name w:val="Subtle Reference"/>
    <w:basedOn w:val="DefaultParagraphFont"/>
    <w:qFormat/>
    <w:rsid w:val="004252F5"/>
    <w:rPr>
      <w:sz w:val="24"/>
      <w:szCs w:val="24"/>
      <w:u w:val="single"/>
    </w:rPr>
  </w:style>
  <w:style w:type="character" w:styleId="IntenseReference">
    <w:name w:val="Intense Reference"/>
    <w:basedOn w:val="DefaultParagraphFont"/>
    <w:qFormat/>
    <w:rsid w:val="004252F5"/>
    <w:rPr>
      <w:b/>
      <w:sz w:val="24"/>
      <w:u w:val="single"/>
    </w:rPr>
  </w:style>
  <w:style w:type="character" w:styleId="BookTitle">
    <w:name w:val="Book Title"/>
    <w:basedOn w:val="DefaultParagraphFont"/>
    <w:qFormat/>
    <w:rsid w:val="004252F5"/>
    <w:rPr>
      <w:rFonts w:ascii="Cambria" w:eastAsia="Times New Roman" w:hAnsi="Cambria"/>
      <w:b/>
      <w:i/>
      <w:sz w:val="24"/>
      <w:szCs w:val="24"/>
    </w:rPr>
  </w:style>
  <w:style w:type="paragraph" w:customStyle="1" w:styleId="BlockQuotation">
    <w:name w:val="Block Quotation"/>
    <w:basedOn w:val="Normal"/>
    <w:next w:val="BodyText"/>
    <w:rsid w:val="004252F5"/>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Cs w:val="20"/>
      <w:lang w:bidi="ar-SA"/>
    </w:rPr>
  </w:style>
  <w:style w:type="paragraph" w:styleId="Footer">
    <w:name w:val="footer"/>
    <w:basedOn w:val="Normal"/>
    <w:unhideWhenUsed/>
    <w:rsid w:val="004252F5"/>
    <w:pPr>
      <w:tabs>
        <w:tab w:val="center" w:pos="4680"/>
        <w:tab w:val="right" w:pos="9360"/>
      </w:tabs>
    </w:pPr>
  </w:style>
  <w:style w:type="character" w:customStyle="1" w:styleId="FooterChar">
    <w:name w:val="Footer Char"/>
    <w:basedOn w:val="DefaultParagraphFont"/>
    <w:rsid w:val="004252F5"/>
    <w:rPr>
      <w:sz w:val="24"/>
      <w:szCs w:val="24"/>
    </w:rPr>
  </w:style>
  <w:style w:type="paragraph" w:customStyle="1" w:styleId="88009C1BC3754F7EB9D97104ACC5F23B">
    <w:name w:val="88009C1BC3754F7EB9D97104ACC5F23B"/>
    <w:rsid w:val="004252F5"/>
    <w:pPr>
      <w:spacing w:after="200" w:line="276" w:lineRule="auto"/>
    </w:pPr>
    <w:rPr>
      <w:sz w:val="22"/>
      <w:szCs w:val="22"/>
    </w:rPr>
  </w:style>
  <w:style w:type="paragraph" w:customStyle="1" w:styleId="InstructorNotes">
    <w:name w:val="Instructor Notes"/>
    <w:basedOn w:val="Normal"/>
    <w:rsid w:val="004252F5"/>
    <w:pPr>
      <w:tabs>
        <w:tab w:val="left" w:pos="1440"/>
        <w:tab w:val="left" w:pos="2160"/>
        <w:tab w:val="left" w:pos="2880"/>
        <w:tab w:val="left" w:pos="3600"/>
        <w:tab w:val="left" w:pos="4320"/>
      </w:tabs>
    </w:pPr>
    <w:rPr>
      <w:rFonts w:ascii="Arial" w:hAnsi="Arial"/>
      <w:b/>
      <w:snapToGrid w:val="0"/>
      <w:sz w:val="20"/>
      <w:szCs w:val="20"/>
    </w:rPr>
  </w:style>
  <w:style w:type="paragraph" w:customStyle="1" w:styleId="TableText">
    <w:name w:val="Table Text"/>
    <w:basedOn w:val="Normal"/>
    <w:rsid w:val="004252F5"/>
    <w:rPr>
      <w:rFonts w:ascii="Times New Roman" w:hAnsi="Times New Roman"/>
      <w:szCs w:val="20"/>
      <w:lang w:bidi="ar-SA"/>
    </w:rPr>
  </w:style>
  <w:style w:type="paragraph" w:customStyle="1" w:styleId="TableHeaderText">
    <w:name w:val="Table Header Text"/>
    <w:basedOn w:val="TableText"/>
    <w:rsid w:val="004252F5"/>
    <w:pPr>
      <w:jc w:val="center"/>
    </w:pPr>
    <w:rPr>
      <w:b/>
    </w:rPr>
  </w:style>
  <w:style w:type="paragraph" w:customStyle="1" w:styleId="Style">
    <w:name w:val="Style"/>
    <w:basedOn w:val="Normal"/>
    <w:rsid w:val="004252F5"/>
    <w:pPr>
      <w:widowControl w:val="0"/>
      <w:ind w:left="1440" w:hanging="360"/>
    </w:pPr>
    <w:rPr>
      <w:rFonts w:ascii="Courier" w:hAnsi="Courier"/>
      <w:szCs w:val="20"/>
      <w:lang w:bidi="ar-SA"/>
    </w:rPr>
  </w:style>
  <w:style w:type="character" w:styleId="PageNumber">
    <w:name w:val="page number"/>
    <w:rsid w:val="004252F5"/>
    <w:rPr>
      <w:b/>
    </w:rPr>
  </w:style>
  <w:style w:type="paragraph" w:styleId="BodyTextIndent">
    <w:name w:val="Body Text Indent"/>
    <w:basedOn w:val="Normal"/>
    <w:unhideWhenUsed/>
    <w:rsid w:val="004252F5"/>
    <w:pPr>
      <w:spacing w:after="120"/>
      <w:ind w:left="360"/>
    </w:pPr>
  </w:style>
  <w:style w:type="character" w:customStyle="1" w:styleId="BodyTextIndentChar">
    <w:name w:val="Body Text Indent Char"/>
    <w:basedOn w:val="DefaultParagraphFont"/>
    <w:semiHidden/>
    <w:rsid w:val="004252F5"/>
    <w:rPr>
      <w:sz w:val="24"/>
      <w:szCs w:val="24"/>
      <w:lang w:bidi="en-US"/>
    </w:rPr>
  </w:style>
  <w:style w:type="paragraph" w:styleId="BodyTextIndent3">
    <w:name w:val="Body Text Indent 3"/>
    <w:basedOn w:val="Normal"/>
    <w:unhideWhenUsed/>
    <w:rsid w:val="004252F5"/>
    <w:pPr>
      <w:spacing w:after="120"/>
      <w:ind w:left="360"/>
    </w:pPr>
    <w:rPr>
      <w:sz w:val="16"/>
      <w:szCs w:val="16"/>
    </w:rPr>
  </w:style>
  <w:style w:type="character" w:customStyle="1" w:styleId="BodyTextIndent3Char">
    <w:name w:val="Body Text Indent 3 Char"/>
    <w:basedOn w:val="DefaultParagraphFont"/>
    <w:semiHidden/>
    <w:rsid w:val="004252F5"/>
    <w:rPr>
      <w:sz w:val="16"/>
      <w:szCs w:val="16"/>
      <w:lang w:bidi="en-US"/>
    </w:rPr>
  </w:style>
  <w:style w:type="paragraph" w:styleId="TOC1">
    <w:name w:val="toc 1"/>
    <w:basedOn w:val="Normal"/>
    <w:next w:val="Normal"/>
    <w:autoRedefine/>
    <w:uiPriority w:val="39"/>
    <w:unhideWhenUsed/>
    <w:rsid w:val="002A3FB1"/>
    <w:pPr>
      <w:spacing w:before="120" w:after="120"/>
    </w:pPr>
    <w:rPr>
      <w:rFonts w:ascii="Times New Roman" w:hAnsi="Times New Roman"/>
      <w:b/>
      <w:bCs/>
      <w:caps/>
      <w:sz w:val="20"/>
      <w:szCs w:val="20"/>
    </w:rPr>
  </w:style>
  <w:style w:type="paragraph" w:styleId="TOC2">
    <w:name w:val="toc 2"/>
    <w:basedOn w:val="Normal"/>
    <w:next w:val="Normal"/>
    <w:autoRedefine/>
    <w:uiPriority w:val="39"/>
    <w:unhideWhenUsed/>
    <w:rsid w:val="002A3FB1"/>
    <w:pPr>
      <w:ind w:left="240"/>
    </w:pPr>
    <w:rPr>
      <w:rFonts w:ascii="Times New Roman" w:hAnsi="Times New Roman"/>
      <w:smallCaps/>
      <w:sz w:val="20"/>
      <w:szCs w:val="20"/>
    </w:rPr>
  </w:style>
  <w:style w:type="paragraph" w:styleId="TOC3">
    <w:name w:val="toc 3"/>
    <w:basedOn w:val="Normal"/>
    <w:next w:val="Normal"/>
    <w:autoRedefine/>
    <w:uiPriority w:val="39"/>
    <w:unhideWhenUsed/>
    <w:rsid w:val="00880DCB"/>
    <w:pPr>
      <w:ind w:left="480"/>
    </w:pPr>
    <w:rPr>
      <w:rFonts w:ascii="Times New Roman" w:hAnsi="Times New Roman"/>
      <w:i/>
      <w:iCs/>
      <w:sz w:val="20"/>
      <w:szCs w:val="20"/>
    </w:rPr>
  </w:style>
  <w:style w:type="paragraph" w:styleId="TOC4">
    <w:name w:val="toc 4"/>
    <w:basedOn w:val="Normal"/>
    <w:next w:val="Normal"/>
    <w:autoRedefine/>
    <w:semiHidden/>
    <w:unhideWhenUsed/>
    <w:rsid w:val="004252F5"/>
    <w:pPr>
      <w:ind w:left="720"/>
    </w:pPr>
    <w:rPr>
      <w:rFonts w:ascii="Times New Roman" w:hAnsi="Times New Roman"/>
      <w:sz w:val="18"/>
      <w:szCs w:val="18"/>
    </w:rPr>
  </w:style>
  <w:style w:type="paragraph" w:styleId="TOC5">
    <w:name w:val="toc 5"/>
    <w:basedOn w:val="Normal"/>
    <w:next w:val="Normal"/>
    <w:autoRedefine/>
    <w:semiHidden/>
    <w:unhideWhenUsed/>
    <w:rsid w:val="004252F5"/>
    <w:pPr>
      <w:ind w:left="960"/>
    </w:pPr>
    <w:rPr>
      <w:rFonts w:ascii="Times New Roman" w:hAnsi="Times New Roman"/>
      <w:sz w:val="18"/>
      <w:szCs w:val="18"/>
    </w:rPr>
  </w:style>
  <w:style w:type="paragraph" w:styleId="TOC6">
    <w:name w:val="toc 6"/>
    <w:basedOn w:val="Normal"/>
    <w:next w:val="Normal"/>
    <w:autoRedefine/>
    <w:semiHidden/>
    <w:unhideWhenUsed/>
    <w:rsid w:val="004252F5"/>
    <w:pPr>
      <w:ind w:left="1200"/>
    </w:pPr>
    <w:rPr>
      <w:rFonts w:ascii="Times New Roman" w:hAnsi="Times New Roman"/>
      <w:sz w:val="18"/>
      <w:szCs w:val="18"/>
    </w:rPr>
  </w:style>
  <w:style w:type="paragraph" w:styleId="TOC7">
    <w:name w:val="toc 7"/>
    <w:basedOn w:val="Normal"/>
    <w:next w:val="Normal"/>
    <w:autoRedefine/>
    <w:semiHidden/>
    <w:unhideWhenUsed/>
    <w:rsid w:val="004252F5"/>
    <w:pPr>
      <w:ind w:left="1440"/>
    </w:pPr>
    <w:rPr>
      <w:rFonts w:ascii="Times New Roman" w:hAnsi="Times New Roman"/>
      <w:sz w:val="18"/>
      <w:szCs w:val="18"/>
    </w:rPr>
  </w:style>
  <w:style w:type="paragraph" w:styleId="TOC8">
    <w:name w:val="toc 8"/>
    <w:basedOn w:val="Normal"/>
    <w:next w:val="Normal"/>
    <w:autoRedefine/>
    <w:semiHidden/>
    <w:unhideWhenUsed/>
    <w:rsid w:val="0005013E"/>
    <w:pPr>
      <w:ind w:left="1680"/>
    </w:pPr>
    <w:rPr>
      <w:rFonts w:ascii="Times New Roman" w:hAnsi="Times New Roman"/>
      <w:sz w:val="18"/>
      <w:szCs w:val="18"/>
    </w:rPr>
  </w:style>
  <w:style w:type="paragraph" w:styleId="TOC9">
    <w:name w:val="toc 9"/>
    <w:basedOn w:val="Normal"/>
    <w:next w:val="Normal"/>
    <w:autoRedefine/>
    <w:semiHidden/>
    <w:unhideWhenUsed/>
    <w:rsid w:val="004252F5"/>
    <w:pPr>
      <w:ind w:left="1920"/>
    </w:pPr>
    <w:rPr>
      <w:rFonts w:ascii="Times New Roman" w:hAnsi="Times New Roman"/>
      <w:sz w:val="18"/>
      <w:szCs w:val="18"/>
    </w:rPr>
  </w:style>
  <w:style w:type="character" w:styleId="FollowedHyperlink">
    <w:name w:val="FollowedHyperlink"/>
    <w:basedOn w:val="DefaultParagraphFont"/>
    <w:unhideWhenUsed/>
    <w:rsid w:val="004252F5"/>
    <w:rPr>
      <w:color w:val="800080"/>
      <w:u w:val="single"/>
    </w:rPr>
  </w:style>
  <w:style w:type="paragraph" w:styleId="BodyText2">
    <w:name w:val="Body Text 2"/>
    <w:basedOn w:val="Normal"/>
    <w:rsid w:val="004252F5"/>
    <w:pPr>
      <w:tabs>
        <w:tab w:val="left" w:pos="-1080"/>
        <w:tab w:val="left" w:pos="-720"/>
        <w:tab w:val="left" w:leader="dot" w:pos="0"/>
        <w:tab w:val="left" w:pos="453"/>
        <w:tab w:val="left" w:pos="907"/>
        <w:tab w:val="left" w:pos="1170"/>
        <w:tab w:val="left" w:pos="1800"/>
        <w:tab w:val="left" w:pos="2160"/>
        <w:tab w:val="right" w:leader="dot" w:pos="8640"/>
      </w:tabs>
    </w:pPr>
    <w:rPr>
      <w:rFonts w:ascii="Arial" w:hAnsi="Arial" w:cs="Arial"/>
      <w:color w:val="3366FF"/>
    </w:rPr>
  </w:style>
  <w:style w:type="paragraph" w:styleId="BodyText3">
    <w:name w:val="Body Text 3"/>
    <w:basedOn w:val="Normal"/>
    <w:rsid w:val="004252F5"/>
    <w:rPr>
      <w:sz w:val="20"/>
    </w:rPr>
  </w:style>
  <w:style w:type="character" w:customStyle="1" w:styleId="BlockTextChar">
    <w:name w:val="Block Text Char"/>
    <w:basedOn w:val="DefaultParagraphFont"/>
    <w:link w:val="BlockText"/>
    <w:rsid w:val="008E6077"/>
    <w:rPr>
      <w:sz w:val="24"/>
      <w:lang w:val="en-US" w:eastAsia="en-US" w:bidi="en-US"/>
    </w:rPr>
  </w:style>
  <w:style w:type="paragraph" w:styleId="PlainText">
    <w:name w:val="Plain Text"/>
    <w:basedOn w:val="Normal"/>
    <w:rsid w:val="001002C8"/>
    <w:rPr>
      <w:rFonts w:ascii="Courier New" w:hAnsi="Courier New" w:cs="Courier New"/>
      <w:sz w:val="20"/>
      <w:szCs w:val="20"/>
      <w:lang w:bidi="ar-SA"/>
    </w:rPr>
  </w:style>
  <w:style w:type="table" w:styleId="TableGrid">
    <w:name w:val="Table Grid"/>
    <w:basedOn w:val="TableNormal"/>
    <w:uiPriority w:val="59"/>
    <w:rsid w:val="00AA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1">
    <w:name w:val="bodybold1"/>
    <w:basedOn w:val="DefaultParagraphFont"/>
    <w:rsid w:val="007B4BA5"/>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0148">
      <w:bodyDiv w:val="1"/>
      <w:marLeft w:val="0"/>
      <w:marRight w:val="0"/>
      <w:marTop w:val="0"/>
      <w:marBottom w:val="0"/>
      <w:divBdr>
        <w:top w:val="none" w:sz="0" w:space="0" w:color="auto"/>
        <w:left w:val="none" w:sz="0" w:space="0" w:color="auto"/>
        <w:bottom w:val="none" w:sz="0" w:space="0" w:color="auto"/>
        <w:right w:val="none" w:sz="0" w:space="0" w:color="auto"/>
      </w:divBdr>
      <w:divsChild>
        <w:div w:id="160319938">
          <w:marLeft w:val="0"/>
          <w:marRight w:val="0"/>
          <w:marTop w:val="0"/>
          <w:marBottom w:val="0"/>
          <w:divBdr>
            <w:top w:val="none" w:sz="0" w:space="0" w:color="auto"/>
            <w:left w:val="none" w:sz="0" w:space="0" w:color="auto"/>
            <w:bottom w:val="none" w:sz="0" w:space="0" w:color="auto"/>
            <w:right w:val="none" w:sz="0" w:space="0" w:color="auto"/>
          </w:divBdr>
        </w:div>
        <w:div w:id="252935630">
          <w:marLeft w:val="0"/>
          <w:marRight w:val="0"/>
          <w:marTop w:val="0"/>
          <w:marBottom w:val="0"/>
          <w:divBdr>
            <w:top w:val="none" w:sz="0" w:space="0" w:color="auto"/>
            <w:left w:val="none" w:sz="0" w:space="0" w:color="auto"/>
            <w:bottom w:val="none" w:sz="0" w:space="0" w:color="auto"/>
            <w:right w:val="none" w:sz="0" w:space="0" w:color="auto"/>
          </w:divBdr>
        </w:div>
        <w:div w:id="373236051">
          <w:marLeft w:val="0"/>
          <w:marRight w:val="0"/>
          <w:marTop w:val="0"/>
          <w:marBottom w:val="0"/>
          <w:divBdr>
            <w:top w:val="none" w:sz="0" w:space="0" w:color="auto"/>
            <w:left w:val="none" w:sz="0" w:space="0" w:color="auto"/>
            <w:bottom w:val="none" w:sz="0" w:space="0" w:color="auto"/>
            <w:right w:val="none" w:sz="0" w:space="0" w:color="auto"/>
          </w:divBdr>
        </w:div>
        <w:div w:id="431245169">
          <w:marLeft w:val="0"/>
          <w:marRight w:val="0"/>
          <w:marTop w:val="0"/>
          <w:marBottom w:val="0"/>
          <w:divBdr>
            <w:top w:val="none" w:sz="0" w:space="0" w:color="auto"/>
            <w:left w:val="none" w:sz="0" w:space="0" w:color="auto"/>
            <w:bottom w:val="none" w:sz="0" w:space="0" w:color="auto"/>
            <w:right w:val="none" w:sz="0" w:space="0" w:color="auto"/>
          </w:divBdr>
        </w:div>
        <w:div w:id="466437497">
          <w:marLeft w:val="0"/>
          <w:marRight w:val="0"/>
          <w:marTop w:val="0"/>
          <w:marBottom w:val="0"/>
          <w:divBdr>
            <w:top w:val="none" w:sz="0" w:space="0" w:color="auto"/>
            <w:left w:val="none" w:sz="0" w:space="0" w:color="auto"/>
            <w:bottom w:val="none" w:sz="0" w:space="0" w:color="auto"/>
            <w:right w:val="none" w:sz="0" w:space="0" w:color="auto"/>
          </w:divBdr>
        </w:div>
        <w:div w:id="582496728">
          <w:marLeft w:val="0"/>
          <w:marRight w:val="0"/>
          <w:marTop w:val="0"/>
          <w:marBottom w:val="0"/>
          <w:divBdr>
            <w:top w:val="none" w:sz="0" w:space="0" w:color="auto"/>
            <w:left w:val="none" w:sz="0" w:space="0" w:color="auto"/>
            <w:bottom w:val="none" w:sz="0" w:space="0" w:color="auto"/>
            <w:right w:val="none" w:sz="0" w:space="0" w:color="auto"/>
          </w:divBdr>
        </w:div>
        <w:div w:id="682168529">
          <w:marLeft w:val="0"/>
          <w:marRight w:val="0"/>
          <w:marTop w:val="0"/>
          <w:marBottom w:val="0"/>
          <w:divBdr>
            <w:top w:val="none" w:sz="0" w:space="0" w:color="auto"/>
            <w:left w:val="none" w:sz="0" w:space="0" w:color="auto"/>
            <w:bottom w:val="none" w:sz="0" w:space="0" w:color="auto"/>
            <w:right w:val="none" w:sz="0" w:space="0" w:color="auto"/>
          </w:divBdr>
        </w:div>
        <w:div w:id="769393318">
          <w:marLeft w:val="0"/>
          <w:marRight w:val="0"/>
          <w:marTop w:val="0"/>
          <w:marBottom w:val="0"/>
          <w:divBdr>
            <w:top w:val="none" w:sz="0" w:space="0" w:color="auto"/>
            <w:left w:val="none" w:sz="0" w:space="0" w:color="auto"/>
            <w:bottom w:val="none" w:sz="0" w:space="0" w:color="auto"/>
            <w:right w:val="none" w:sz="0" w:space="0" w:color="auto"/>
          </w:divBdr>
        </w:div>
        <w:div w:id="941647568">
          <w:marLeft w:val="0"/>
          <w:marRight w:val="0"/>
          <w:marTop w:val="0"/>
          <w:marBottom w:val="0"/>
          <w:divBdr>
            <w:top w:val="none" w:sz="0" w:space="0" w:color="auto"/>
            <w:left w:val="none" w:sz="0" w:space="0" w:color="auto"/>
            <w:bottom w:val="none" w:sz="0" w:space="0" w:color="auto"/>
            <w:right w:val="none" w:sz="0" w:space="0" w:color="auto"/>
          </w:divBdr>
        </w:div>
        <w:div w:id="976452290">
          <w:marLeft w:val="0"/>
          <w:marRight w:val="0"/>
          <w:marTop w:val="0"/>
          <w:marBottom w:val="0"/>
          <w:divBdr>
            <w:top w:val="none" w:sz="0" w:space="0" w:color="auto"/>
            <w:left w:val="none" w:sz="0" w:space="0" w:color="auto"/>
            <w:bottom w:val="none" w:sz="0" w:space="0" w:color="auto"/>
            <w:right w:val="none" w:sz="0" w:space="0" w:color="auto"/>
          </w:divBdr>
        </w:div>
        <w:div w:id="1015109024">
          <w:marLeft w:val="0"/>
          <w:marRight w:val="0"/>
          <w:marTop w:val="0"/>
          <w:marBottom w:val="0"/>
          <w:divBdr>
            <w:top w:val="none" w:sz="0" w:space="0" w:color="auto"/>
            <w:left w:val="none" w:sz="0" w:space="0" w:color="auto"/>
            <w:bottom w:val="none" w:sz="0" w:space="0" w:color="auto"/>
            <w:right w:val="none" w:sz="0" w:space="0" w:color="auto"/>
          </w:divBdr>
        </w:div>
        <w:div w:id="1139688869">
          <w:marLeft w:val="0"/>
          <w:marRight w:val="0"/>
          <w:marTop w:val="0"/>
          <w:marBottom w:val="0"/>
          <w:divBdr>
            <w:top w:val="none" w:sz="0" w:space="0" w:color="auto"/>
            <w:left w:val="none" w:sz="0" w:space="0" w:color="auto"/>
            <w:bottom w:val="none" w:sz="0" w:space="0" w:color="auto"/>
            <w:right w:val="none" w:sz="0" w:space="0" w:color="auto"/>
          </w:divBdr>
        </w:div>
        <w:div w:id="1139886161">
          <w:marLeft w:val="0"/>
          <w:marRight w:val="0"/>
          <w:marTop w:val="0"/>
          <w:marBottom w:val="0"/>
          <w:divBdr>
            <w:top w:val="none" w:sz="0" w:space="0" w:color="auto"/>
            <w:left w:val="none" w:sz="0" w:space="0" w:color="auto"/>
            <w:bottom w:val="none" w:sz="0" w:space="0" w:color="auto"/>
            <w:right w:val="none" w:sz="0" w:space="0" w:color="auto"/>
          </w:divBdr>
        </w:div>
        <w:div w:id="1145314444">
          <w:marLeft w:val="0"/>
          <w:marRight w:val="0"/>
          <w:marTop w:val="0"/>
          <w:marBottom w:val="0"/>
          <w:divBdr>
            <w:top w:val="none" w:sz="0" w:space="0" w:color="auto"/>
            <w:left w:val="none" w:sz="0" w:space="0" w:color="auto"/>
            <w:bottom w:val="none" w:sz="0" w:space="0" w:color="auto"/>
            <w:right w:val="none" w:sz="0" w:space="0" w:color="auto"/>
          </w:divBdr>
        </w:div>
        <w:div w:id="1225918393">
          <w:marLeft w:val="0"/>
          <w:marRight w:val="0"/>
          <w:marTop w:val="0"/>
          <w:marBottom w:val="0"/>
          <w:divBdr>
            <w:top w:val="none" w:sz="0" w:space="0" w:color="auto"/>
            <w:left w:val="none" w:sz="0" w:space="0" w:color="auto"/>
            <w:bottom w:val="none" w:sz="0" w:space="0" w:color="auto"/>
            <w:right w:val="none" w:sz="0" w:space="0" w:color="auto"/>
          </w:divBdr>
        </w:div>
        <w:div w:id="1226258300">
          <w:marLeft w:val="0"/>
          <w:marRight w:val="0"/>
          <w:marTop w:val="0"/>
          <w:marBottom w:val="0"/>
          <w:divBdr>
            <w:top w:val="none" w:sz="0" w:space="0" w:color="auto"/>
            <w:left w:val="none" w:sz="0" w:space="0" w:color="auto"/>
            <w:bottom w:val="none" w:sz="0" w:space="0" w:color="auto"/>
            <w:right w:val="none" w:sz="0" w:space="0" w:color="auto"/>
          </w:divBdr>
        </w:div>
        <w:div w:id="1236235310">
          <w:marLeft w:val="0"/>
          <w:marRight w:val="0"/>
          <w:marTop w:val="0"/>
          <w:marBottom w:val="0"/>
          <w:divBdr>
            <w:top w:val="none" w:sz="0" w:space="0" w:color="auto"/>
            <w:left w:val="none" w:sz="0" w:space="0" w:color="auto"/>
            <w:bottom w:val="none" w:sz="0" w:space="0" w:color="auto"/>
            <w:right w:val="none" w:sz="0" w:space="0" w:color="auto"/>
          </w:divBdr>
        </w:div>
        <w:div w:id="1271401180">
          <w:marLeft w:val="0"/>
          <w:marRight w:val="0"/>
          <w:marTop w:val="0"/>
          <w:marBottom w:val="0"/>
          <w:divBdr>
            <w:top w:val="none" w:sz="0" w:space="0" w:color="auto"/>
            <w:left w:val="none" w:sz="0" w:space="0" w:color="auto"/>
            <w:bottom w:val="none" w:sz="0" w:space="0" w:color="auto"/>
            <w:right w:val="none" w:sz="0" w:space="0" w:color="auto"/>
          </w:divBdr>
        </w:div>
        <w:div w:id="1523930770">
          <w:marLeft w:val="0"/>
          <w:marRight w:val="0"/>
          <w:marTop w:val="0"/>
          <w:marBottom w:val="0"/>
          <w:divBdr>
            <w:top w:val="none" w:sz="0" w:space="0" w:color="auto"/>
            <w:left w:val="none" w:sz="0" w:space="0" w:color="auto"/>
            <w:bottom w:val="none" w:sz="0" w:space="0" w:color="auto"/>
            <w:right w:val="none" w:sz="0" w:space="0" w:color="auto"/>
          </w:divBdr>
        </w:div>
        <w:div w:id="1569268932">
          <w:marLeft w:val="0"/>
          <w:marRight w:val="0"/>
          <w:marTop w:val="0"/>
          <w:marBottom w:val="0"/>
          <w:divBdr>
            <w:top w:val="none" w:sz="0" w:space="0" w:color="auto"/>
            <w:left w:val="none" w:sz="0" w:space="0" w:color="auto"/>
            <w:bottom w:val="none" w:sz="0" w:space="0" w:color="auto"/>
            <w:right w:val="none" w:sz="0" w:space="0" w:color="auto"/>
          </w:divBdr>
        </w:div>
        <w:div w:id="1593513067">
          <w:marLeft w:val="0"/>
          <w:marRight w:val="0"/>
          <w:marTop w:val="0"/>
          <w:marBottom w:val="0"/>
          <w:divBdr>
            <w:top w:val="none" w:sz="0" w:space="0" w:color="auto"/>
            <w:left w:val="none" w:sz="0" w:space="0" w:color="auto"/>
            <w:bottom w:val="none" w:sz="0" w:space="0" w:color="auto"/>
            <w:right w:val="none" w:sz="0" w:space="0" w:color="auto"/>
          </w:divBdr>
        </w:div>
        <w:div w:id="1808204445">
          <w:marLeft w:val="0"/>
          <w:marRight w:val="0"/>
          <w:marTop w:val="0"/>
          <w:marBottom w:val="0"/>
          <w:divBdr>
            <w:top w:val="none" w:sz="0" w:space="0" w:color="auto"/>
            <w:left w:val="none" w:sz="0" w:space="0" w:color="auto"/>
            <w:bottom w:val="none" w:sz="0" w:space="0" w:color="auto"/>
            <w:right w:val="none" w:sz="0" w:space="0" w:color="auto"/>
          </w:divBdr>
        </w:div>
        <w:div w:id="1899439399">
          <w:marLeft w:val="0"/>
          <w:marRight w:val="0"/>
          <w:marTop w:val="0"/>
          <w:marBottom w:val="0"/>
          <w:divBdr>
            <w:top w:val="none" w:sz="0" w:space="0" w:color="auto"/>
            <w:left w:val="none" w:sz="0" w:space="0" w:color="auto"/>
            <w:bottom w:val="none" w:sz="0" w:space="0" w:color="auto"/>
            <w:right w:val="none" w:sz="0" w:space="0" w:color="auto"/>
          </w:divBdr>
        </w:div>
        <w:div w:id="1992981298">
          <w:marLeft w:val="0"/>
          <w:marRight w:val="0"/>
          <w:marTop w:val="0"/>
          <w:marBottom w:val="0"/>
          <w:divBdr>
            <w:top w:val="none" w:sz="0" w:space="0" w:color="auto"/>
            <w:left w:val="none" w:sz="0" w:space="0" w:color="auto"/>
            <w:bottom w:val="none" w:sz="0" w:space="0" w:color="auto"/>
            <w:right w:val="none" w:sz="0" w:space="0" w:color="auto"/>
          </w:divBdr>
        </w:div>
      </w:divsChild>
    </w:div>
    <w:div w:id="369576999">
      <w:bodyDiv w:val="1"/>
      <w:marLeft w:val="0"/>
      <w:marRight w:val="0"/>
      <w:marTop w:val="0"/>
      <w:marBottom w:val="0"/>
      <w:divBdr>
        <w:top w:val="none" w:sz="0" w:space="0" w:color="auto"/>
        <w:left w:val="none" w:sz="0" w:space="0" w:color="auto"/>
        <w:bottom w:val="none" w:sz="0" w:space="0" w:color="auto"/>
        <w:right w:val="none" w:sz="0" w:space="0" w:color="auto"/>
      </w:divBdr>
      <w:divsChild>
        <w:div w:id="183502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393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0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8631323">
      <w:bodyDiv w:val="1"/>
      <w:marLeft w:val="0"/>
      <w:marRight w:val="0"/>
      <w:marTop w:val="0"/>
      <w:marBottom w:val="0"/>
      <w:divBdr>
        <w:top w:val="none" w:sz="0" w:space="0" w:color="auto"/>
        <w:left w:val="none" w:sz="0" w:space="0" w:color="auto"/>
        <w:bottom w:val="none" w:sz="0" w:space="0" w:color="auto"/>
        <w:right w:val="none" w:sz="0" w:space="0" w:color="auto"/>
      </w:divBdr>
      <w:divsChild>
        <w:div w:id="1045565358">
          <w:marLeft w:val="0"/>
          <w:marRight w:val="0"/>
          <w:marTop w:val="0"/>
          <w:marBottom w:val="0"/>
          <w:divBdr>
            <w:top w:val="none" w:sz="0" w:space="0" w:color="auto"/>
            <w:left w:val="none" w:sz="0" w:space="0" w:color="auto"/>
            <w:bottom w:val="none" w:sz="0" w:space="0" w:color="auto"/>
            <w:right w:val="none" w:sz="0" w:space="0" w:color="auto"/>
          </w:divBdr>
          <w:divsChild>
            <w:div w:id="239491253">
              <w:marLeft w:val="0"/>
              <w:marRight w:val="0"/>
              <w:marTop w:val="0"/>
              <w:marBottom w:val="0"/>
              <w:divBdr>
                <w:top w:val="none" w:sz="0" w:space="0" w:color="auto"/>
                <w:left w:val="none" w:sz="0" w:space="0" w:color="auto"/>
                <w:bottom w:val="none" w:sz="0" w:space="0" w:color="auto"/>
                <w:right w:val="none" w:sz="0" w:space="0" w:color="auto"/>
              </w:divBdr>
            </w:div>
            <w:div w:id="460736361">
              <w:marLeft w:val="0"/>
              <w:marRight w:val="0"/>
              <w:marTop w:val="0"/>
              <w:marBottom w:val="0"/>
              <w:divBdr>
                <w:top w:val="none" w:sz="0" w:space="0" w:color="auto"/>
                <w:left w:val="none" w:sz="0" w:space="0" w:color="auto"/>
                <w:bottom w:val="none" w:sz="0" w:space="0" w:color="auto"/>
                <w:right w:val="none" w:sz="0" w:space="0" w:color="auto"/>
              </w:divBdr>
            </w:div>
            <w:div w:id="840244873">
              <w:marLeft w:val="0"/>
              <w:marRight w:val="0"/>
              <w:marTop w:val="0"/>
              <w:marBottom w:val="0"/>
              <w:divBdr>
                <w:top w:val="none" w:sz="0" w:space="0" w:color="auto"/>
                <w:left w:val="none" w:sz="0" w:space="0" w:color="auto"/>
                <w:bottom w:val="none" w:sz="0" w:space="0" w:color="auto"/>
                <w:right w:val="none" w:sz="0" w:space="0" w:color="auto"/>
              </w:divBdr>
            </w:div>
            <w:div w:id="19941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6693">
      <w:bodyDiv w:val="1"/>
      <w:marLeft w:val="0"/>
      <w:marRight w:val="0"/>
      <w:marTop w:val="0"/>
      <w:marBottom w:val="0"/>
      <w:divBdr>
        <w:top w:val="none" w:sz="0" w:space="0" w:color="auto"/>
        <w:left w:val="none" w:sz="0" w:space="0" w:color="auto"/>
        <w:bottom w:val="none" w:sz="0" w:space="0" w:color="auto"/>
        <w:right w:val="none" w:sz="0" w:space="0" w:color="auto"/>
      </w:divBdr>
    </w:div>
    <w:div w:id="608587128">
      <w:bodyDiv w:val="1"/>
      <w:marLeft w:val="0"/>
      <w:marRight w:val="0"/>
      <w:marTop w:val="0"/>
      <w:marBottom w:val="0"/>
      <w:divBdr>
        <w:top w:val="none" w:sz="0" w:space="0" w:color="auto"/>
        <w:left w:val="none" w:sz="0" w:space="0" w:color="auto"/>
        <w:bottom w:val="none" w:sz="0" w:space="0" w:color="auto"/>
        <w:right w:val="none" w:sz="0" w:space="0" w:color="auto"/>
      </w:divBdr>
      <w:divsChild>
        <w:div w:id="239026395">
          <w:marLeft w:val="0"/>
          <w:marRight w:val="0"/>
          <w:marTop w:val="0"/>
          <w:marBottom w:val="0"/>
          <w:divBdr>
            <w:top w:val="none" w:sz="0" w:space="0" w:color="auto"/>
            <w:left w:val="none" w:sz="0" w:space="0" w:color="auto"/>
            <w:bottom w:val="none" w:sz="0" w:space="0" w:color="auto"/>
            <w:right w:val="none" w:sz="0" w:space="0" w:color="auto"/>
          </w:divBdr>
          <w:divsChild>
            <w:div w:id="120225494">
              <w:marLeft w:val="0"/>
              <w:marRight w:val="0"/>
              <w:marTop w:val="0"/>
              <w:marBottom w:val="0"/>
              <w:divBdr>
                <w:top w:val="none" w:sz="0" w:space="0" w:color="auto"/>
                <w:left w:val="none" w:sz="0" w:space="0" w:color="auto"/>
                <w:bottom w:val="none" w:sz="0" w:space="0" w:color="auto"/>
                <w:right w:val="none" w:sz="0" w:space="0" w:color="auto"/>
              </w:divBdr>
            </w:div>
            <w:div w:id="1140224144">
              <w:marLeft w:val="0"/>
              <w:marRight w:val="0"/>
              <w:marTop w:val="0"/>
              <w:marBottom w:val="0"/>
              <w:divBdr>
                <w:top w:val="none" w:sz="0" w:space="0" w:color="auto"/>
                <w:left w:val="none" w:sz="0" w:space="0" w:color="auto"/>
                <w:bottom w:val="none" w:sz="0" w:space="0" w:color="auto"/>
                <w:right w:val="none" w:sz="0" w:space="0" w:color="auto"/>
              </w:divBdr>
            </w:div>
            <w:div w:id="1848862527">
              <w:marLeft w:val="0"/>
              <w:marRight w:val="0"/>
              <w:marTop w:val="0"/>
              <w:marBottom w:val="0"/>
              <w:divBdr>
                <w:top w:val="none" w:sz="0" w:space="0" w:color="auto"/>
                <w:left w:val="none" w:sz="0" w:space="0" w:color="auto"/>
                <w:bottom w:val="none" w:sz="0" w:space="0" w:color="auto"/>
                <w:right w:val="none" w:sz="0" w:space="0" w:color="auto"/>
              </w:divBdr>
            </w:div>
            <w:div w:id="2067221162">
              <w:marLeft w:val="0"/>
              <w:marRight w:val="0"/>
              <w:marTop w:val="0"/>
              <w:marBottom w:val="0"/>
              <w:divBdr>
                <w:top w:val="none" w:sz="0" w:space="0" w:color="auto"/>
                <w:left w:val="none" w:sz="0" w:space="0" w:color="auto"/>
                <w:bottom w:val="none" w:sz="0" w:space="0" w:color="auto"/>
                <w:right w:val="none" w:sz="0" w:space="0" w:color="auto"/>
              </w:divBdr>
            </w:div>
            <w:div w:id="20700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8181">
      <w:bodyDiv w:val="1"/>
      <w:marLeft w:val="0"/>
      <w:marRight w:val="0"/>
      <w:marTop w:val="0"/>
      <w:marBottom w:val="0"/>
      <w:divBdr>
        <w:top w:val="none" w:sz="0" w:space="0" w:color="auto"/>
        <w:left w:val="none" w:sz="0" w:space="0" w:color="auto"/>
        <w:bottom w:val="none" w:sz="0" w:space="0" w:color="auto"/>
        <w:right w:val="none" w:sz="0" w:space="0" w:color="auto"/>
      </w:divBdr>
    </w:div>
    <w:div w:id="916088930">
      <w:bodyDiv w:val="1"/>
      <w:marLeft w:val="0"/>
      <w:marRight w:val="0"/>
      <w:marTop w:val="0"/>
      <w:marBottom w:val="0"/>
      <w:divBdr>
        <w:top w:val="none" w:sz="0" w:space="0" w:color="auto"/>
        <w:left w:val="none" w:sz="0" w:space="0" w:color="auto"/>
        <w:bottom w:val="none" w:sz="0" w:space="0" w:color="auto"/>
        <w:right w:val="none" w:sz="0" w:space="0" w:color="auto"/>
      </w:divBdr>
      <w:divsChild>
        <w:div w:id="1915236220">
          <w:marLeft w:val="0"/>
          <w:marRight w:val="0"/>
          <w:marTop w:val="0"/>
          <w:marBottom w:val="0"/>
          <w:divBdr>
            <w:top w:val="none" w:sz="0" w:space="0" w:color="auto"/>
            <w:left w:val="none" w:sz="0" w:space="0" w:color="auto"/>
            <w:bottom w:val="none" w:sz="0" w:space="0" w:color="auto"/>
            <w:right w:val="none" w:sz="0" w:space="0" w:color="auto"/>
          </w:divBdr>
          <w:divsChild>
            <w:div w:id="44187663">
              <w:marLeft w:val="0"/>
              <w:marRight w:val="0"/>
              <w:marTop w:val="0"/>
              <w:marBottom w:val="0"/>
              <w:divBdr>
                <w:top w:val="none" w:sz="0" w:space="0" w:color="auto"/>
                <w:left w:val="none" w:sz="0" w:space="0" w:color="auto"/>
                <w:bottom w:val="none" w:sz="0" w:space="0" w:color="auto"/>
                <w:right w:val="none" w:sz="0" w:space="0" w:color="auto"/>
              </w:divBdr>
            </w:div>
            <w:div w:id="580796131">
              <w:marLeft w:val="0"/>
              <w:marRight w:val="0"/>
              <w:marTop w:val="0"/>
              <w:marBottom w:val="0"/>
              <w:divBdr>
                <w:top w:val="none" w:sz="0" w:space="0" w:color="auto"/>
                <w:left w:val="none" w:sz="0" w:space="0" w:color="auto"/>
                <w:bottom w:val="none" w:sz="0" w:space="0" w:color="auto"/>
                <w:right w:val="none" w:sz="0" w:space="0" w:color="auto"/>
              </w:divBdr>
            </w:div>
            <w:div w:id="729573492">
              <w:marLeft w:val="0"/>
              <w:marRight w:val="0"/>
              <w:marTop w:val="0"/>
              <w:marBottom w:val="0"/>
              <w:divBdr>
                <w:top w:val="none" w:sz="0" w:space="0" w:color="auto"/>
                <w:left w:val="none" w:sz="0" w:space="0" w:color="auto"/>
                <w:bottom w:val="none" w:sz="0" w:space="0" w:color="auto"/>
                <w:right w:val="none" w:sz="0" w:space="0" w:color="auto"/>
              </w:divBdr>
            </w:div>
            <w:div w:id="1130323740">
              <w:marLeft w:val="0"/>
              <w:marRight w:val="0"/>
              <w:marTop w:val="0"/>
              <w:marBottom w:val="0"/>
              <w:divBdr>
                <w:top w:val="none" w:sz="0" w:space="0" w:color="auto"/>
                <w:left w:val="none" w:sz="0" w:space="0" w:color="auto"/>
                <w:bottom w:val="none" w:sz="0" w:space="0" w:color="auto"/>
                <w:right w:val="none" w:sz="0" w:space="0" w:color="auto"/>
              </w:divBdr>
            </w:div>
            <w:div w:id="1376275504">
              <w:marLeft w:val="0"/>
              <w:marRight w:val="0"/>
              <w:marTop w:val="0"/>
              <w:marBottom w:val="0"/>
              <w:divBdr>
                <w:top w:val="none" w:sz="0" w:space="0" w:color="auto"/>
                <w:left w:val="none" w:sz="0" w:space="0" w:color="auto"/>
                <w:bottom w:val="none" w:sz="0" w:space="0" w:color="auto"/>
                <w:right w:val="none" w:sz="0" w:space="0" w:color="auto"/>
              </w:divBdr>
            </w:div>
            <w:div w:id="1601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2594">
      <w:bodyDiv w:val="1"/>
      <w:marLeft w:val="0"/>
      <w:marRight w:val="0"/>
      <w:marTop w:val="0"/>
      <w:marBottom w:val="0"/>
      <w:divBdr>
        <w:top w:val="none" w:sz="0" w:space="0" w:color="auto"/>
        <w:left w:val="none" w:sz="0" w:space="0" w:color="auto"/>
        <w:bottom w:val="none" w:sz="0" w:space="0" w:color="auto"/>
        <w:right w:val="none" w:sz="0" w:space="0" w:color="auto"/>
      </w:divBdr>
    </w:div>
    <w:div w:id="1093015485">
      <w:bodyDiv w:val="1"/>
      <w:marLeft w:val="0"/>
      <w:marRight w:val="0"/>
      <w:marTop w:val="0"/>
      <w:marBottom w:val="0"/>
      <w:divBdr>
        <w:top w:val="none" w:sz="0" w:space="0" w:color="auto"/>
        <w:left w:val="none" w:sz="0" w:space="0" w:color="auto"/>
        <w:bottom w:val="none" w:sz="0" w:space="0" w:color="auto"/>
        <w:right w:val="none" w:sz="0" w:space="0" w:color="auto"/>
      </w:divBdr>
      <w:divsChild>
        <w:div w:id="1635520288">
          <w:marLeft w:val="0"/>
          <w:marRight w:val="0"/>
          <w:marTop w:val="0"/>
          <w:marBottom w:val="0"/>
          <w:divBdr>
            <w:top w:val="none" w:sz="0" w:space="0" w:color="auto"/>
            <w:left w:val="none" w:sz="0" w:space="0" w:color="auto"/>
            <w:bottom w:val="none" w:sz="0" w:space="0" w:color="auto"/>
            <w:right w:val="none" w:sz="0" w:space="0" w:color="auto"/>
          </w:divBdr>
          <w:divsChild>
            <w:div w:id="9826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7370">
      <w:bodyDiv w:val="1"/>
      <w:marLeft w:val="0"/>
      <w:marRight w:val="0"/>
      <w:marTop w:val="0"/>
      <w:marBottom w:val="0"/>
      <w:divBdr>
        <w:top w:val="none" w:sz="0" w:space="0" w:color="auto"/>
        <w:left w:val="none" w:sz="0" w:space="0" w:color="auto"/>
        <w:bottom w:val="none" w:sz="0" w:space="0" w:color="auto"/>
        <w:right w:val="none" w:sz="0" w:space="0" w:color="auto"/>
      </w:divBdr>
      <w:divsChild>
        <w:div w:id="1320692431">
          <w:marLeft w:val="0"/>
          <w:marRight w:val="0"/>
          <w:marTop w:val="0"/>
          <w:marBottom w:val="0"/>
          <w:divBdr>
            <w:top w:val="none" w:sz="0" w:space="0" w:color="auto"/>
            <w:left w:val="none" w:sz="0" w:space="0" w:color="auto"/>
            <w:bottom w:val="none" w:sz="0" w:space="0" w:color="auto"/>
            <w:right w:val="none" w:sz="0" w:space="0" w:color="auto"/>
          </w:divBdr>
          <w:divsChild>
            <w:div w:id="267468046">
              <w:marLeft w:val="0"/>
              <w:marRight w:val="0"/>
              <w:marTop w:val="0"/>
              <w:marBottom w:val="0"/>
              <w:divBdr>
                <w:top w:val="none" w:sz="0" w:space="0" w:color="auto"/>
                <w:left w:val="none" w:sz="0" w:space="0" w:color="auto"/>
                <w:bottom w:val="none" w:sz="0" w:space="0" w:color="auto"/>
                <w:right w:val="none" w:sz="0" w:space="0" w:color="auto"/>
              </w:divBdr>
            </w:div>
            <w:div w:id="4995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888">
      <w:bodyDiv w:val="1"/>
      <w:marLeft w:val="0"/>
      <w:marRight w:val="0"/>
      <w:marTop w:val="0"/>
      <w:marBottom w:val="0"/>
      <w:divBdr>
        <w:top w:val="none" w:sz="0" w:space="0" w:color="auto"/>
        <w:left w:val="none" w:sz="0" w:space="0" w:color="auto"/>
        <w:bottom w:val="none" w:sz="0" w:space="0" w:color="auto"/>
        <w:right w:val="none" w:sz="0" w:space="0" w:color="auto"/>
      </w:divBdr>
    </w:div>
    <w:div w:id="1763185099">
      <w:bodyDiv w:val="1"/>
      <w:marLeft w:val="0"/>
      <w:marRight w:val="0"/>
      <w:marTop w:val="0"/>
      <w:marBottom w:val="0"/>
      <w:divBdr>
        <w:top w:val="none" w:sz="0" w:space="0" w:color="auto"/>
        <w:left w:val="none" w:sz="0" w:space="0" w:color="auto"/>
        <w:bottom w:val="none" w:sz="0" w:space="0" w:color="auto"/>
        <w:right w:val="none" w:sz="0" w:space="0" w:color="auto"/>
      </w:divBdr>
      <w:divsChild>
        <w:div w:id="41758081">
          <w:marLeft w:val="0"/>
          <w:marRight w:val="0"/>
          <w:marTop w:val="0"/>
          <w:marBottom w:val="0"/>
          <w:divBdr>
            <w:top w:val="none" w:sz="0" w:space="0" w:color="auto"/>
            <w:left w:val="none" w:sz="0" w:space="0" w:color="auto"/>
            <w:bottom w:val="none" w:sz="0" w:space="0" w:color="auto"/>
            <w:right w:val="none" w:sz="0" w:space="0" w:color="auto"/>
          </w:divBdr>
        </w:div>
        <w:div w:id="728185662">
          <w:marLeft w:val="0"/>
          <w:marRight w:val="0"/>
          <w:marTop w:val="0"/>
          <w:marBottom w:val="0"/>
          <w:divBdr>
            <w:top w:val="none" w:sz="0" w:space="0" w:color="auto"/>
            <w:left w:val="none" w:sz="0" w:space="0" w:color="auto"/>
            <w:bottom w:val="none" w:sz="0" w:space="0" w:color="auto"/>
            <w:right w:val="none" w:sz="0" w:space="0" w:color="auto"/>
          </w:divBdr>
        </w:div>
        <w:div w:id="886599853">
          <w:marLeft w:val="0"/>
          <w:marRight w:val="0"/>
          <w:marTop w:val="0"/>
          <w:marBottom w:val="0"/>
          <w:divBdr>
            <w:top w:val="none" w:sz="0" w:space="0" w:color="auto"/>
            <w:left w:val="none" w:sz="0" w:space="0" w:color="auto"/>
            <w:bottom w:val="none" w:sz="0" w:space="0" w:color="auto"/>
            <w:right w:val="none" w:sz="0" w:space="0" w:color="auto"/>
          </w:divBdr>
        </w:div>
        <w:div w:id="1096632678">
          <w:marLeft w:val="0"/>
          <w:marRight w:val="0"/>
          <w:marTop w:val="0"/>
          <w:marBottom w:val="0"/>
          <w:divBdr>
            <w:top w:val="none" w:sz="0" w:space="0" w:color="auto"/>
            <w:left w:val="none" w:sz="0" w:space="0" w:color="auto"/>
            <w:bottom w:val="none" w:sz="0" w:space="0" w:color="auto"/>
            <w:right w:val="none" w:sz="0" w:space="0" w:color="auto"/>
          </w:divBdr>
        </w:div>
        <w:div w:id="1355305736">
          <w:marLeft w:val="0"/>
          <w:marRight w:val="0"/>
          <w:marTop w:val="0"/>
          <w:marBottom w:val="0"/>
          <w:divBdr>
            <w:top w:val="none" w:sz="0" w:space="0" w:color="auto"/>
            <w:left w:val="none" w:sz="0" w:space="0" w:color="auto"/>
            <w:bottom w:val="none" w:sz="0" w:space="0" w:color="auto"/>
            <w:right w:val="none" w:sz="0" w:space="0" w:color="auto"/>
          </w:divBdr>
        </w:div>
        <w:div w:id="1430152222">
          <w:marLeft w:val="0"/>
          <w:marRight w:val="0"/>
          <w:marTop w:val="0"/>
          <w:marBottom w:val="0"/>
          <w:divBdr>
            <w:top w:val="none" w:sz="0" w:space="0" w:color="auto"/>
            <w:left w:val="none" w:sz="0" w:space="0" w:color="auto"/>
            <w:bottom w:val="none" w:sz="0" w:space="0" w:color="auto"/>
            <w:right w:val="none" w:sz="0" w:space="0" w:color="auto"/>
          </w:divBdr>
        </w:div>
        <w:div w:id="1476994286">
          <w:marLeft w:val="0"/>
          <w:marRight w:val="0"/>
          <w:marTop w:val="0"/>
          <w:marBottom w:val="0"/>
          <w:divBdr>
            <w:top w:val="none" w:sz="0" w:space="0" w:color="auto"/>
            <w:left w:val="none" w:sz="0" w:space="0" w:color="auto"/>
            <w:bottom w:val="none" w:sz="0" w:space="0" w:color="auto"/>
            <w:right w:val="none" w:sz="0" w:space="0" w:color="auto"/>
          </w:divBdr>
        </w:div>
        <w:div w:id="1535658666">
          <w:marLeft w:val="0"/>
          <w:marRight w:val="0"/>
          <w:marTop w:val="0"/>
          <w:marBottom w:val="0"/>
          <w:divBdr>
            <w:top w:val="none" w:sz="0" w:space="0" w:color="auto"/>
            <w:left w:val="none" w:sz="0" w:space="0" w:color="auto"/>
            <w:bottom w:val="none" w:sz="0" w:space="0" w:color="auto"/>
            <w:right w:val="none" w:sz="0" w:space="0" w:color="auto"/>
          </w:divBdr>
        </w:div>
        <w:div w:id="1704985161">
          <w:marLeft w:val="0"/>
          <w:marRight w:val="0"/>
          <w:marTop w:val="0"/>
          <w:marBottom w:val="0"/>
          <w:divBdr>
            <w:top w:val="none" w:sz="0" w:space="0" w:color="auto"/>
            <w:left w:val="none" w:sz="0" w:space="0" w:color="auto"/>
            <w:bottom w:val="none" w:sz="0" w:space="0" w:color="auto"/>
            <w:right w:val="none" w:sz="0" w:space="0" w:color="auto"/>
          </w:divBdr>
        </w:div>
        <w:div w:id="1712027140">
          <w:marLeft w:val="0"/>
          <w:marRight w:val="0"/>
          <w:marTop w:val="0"/>
          <w:marBottom w:val="0"/>
          <w:divBdr>
            <w:top w:val="none" w:sz="0" w:space="0" w:color="auto"/>
            <w:left w:val="none" w:sz="0" w:space="0" w:color="auto"/>
            <w:bottom w:val="none" w:sz="0" w:space="0" w:color="auto"/>
            <w:right w:val="none" w:sz="0" w:space="0" w:color="auto"/>
          </w:divBdr>
        </w:div>
        <w:div w:id="1731609451">
          <w:marLeft w:val="0"/>
          <w:marRight w:val="0"/>
          <w:marTop w:val="0"/>
          <w:marBottom w:val="0"/>
          <w:divBdr>
            <w:top w:val="none" w:sz="0" w:space="0" w:color="auto"/>
            <w:left w:val="none" w:sz="0" w:space="0" w:color="auto"/>
            <w:bottom w:val="none" w:sz="0" w:space="0" w:color="auto"/>
            <w:right w:val="none" w:sz="0" w:space="0" w:color="auto"/>
          </w:divBdr>
        </w:div>
        <w:div w:id="1829594741">
          <w:marLeft w:val="0"/>
          <w:marRight w:val="0"/>
          <w:marTop w:val="0"/>
          <w:marBottom w:val="0"/>
          <w:divBdr>
            <w:top w:val="none" w:sz="0" w:space="0" w:color="auto"/>
            <w:left w:val="none" w:sz="0" w:space="0" w:color="auto"/>
            <w:bottom w:val="none" w:sz="0" w:space="0" w:color="auto"/>
            <w:right w:val="none" w:sz="0" w:space="0" w:color="auto"/>
          </w:divBdr>
        </w:div>
      </w:divsChild>
    </w:div>
    <w:div w:id="1791170087">
      <w:bodyDiv w:val="1"/>
      <w:marLeft w:val="0"/>
      <w:marRight w:val="0"/>
      <w:marTop w:val="0"/>
      <w:marBottom w:val="0"/>
      <w:divBdr>
        <w:top w:val="none" w:sz="0" w:space="0" w:color="auto"/>
        <w:left w:val="none" w:sz="0" w:space="0" w:color="auto"/>
        <w:bottom w:val="none" w:sz="0" w:space="0" w:color="auto"/>
        <w:right w:val="none" w:sz="0" w:space="0" w:color="auto"/>
      </w:divBdr>
      <w:divsChild>
        <w:div w:id="115610054">
          <w:marLeft w:val="0"/>
          <w:marRight w:val="0"/>
          <w:marTop w:val="0"/>
          <w:marBottom w:val="0"/>
          <w:divBdr>
            <w:top w:val="none" w:sz="0" w:space="0" w:color="auto"/>
            <w:left w:val="none" w:sz="0" w:space="0" w:color="auto"/>
            <w:bottom w:val="none" w:sz="0" w:space="0" w:color="auto"/>
            <w:right w:val="none" w:sz="0" w:space="0" w:color="auto"/>
          </w:divBdr>
        </w:div>
        <w:div w:id="451557858">
          <w:marLeft w:val="0"/>
          <w:marRight w:val="0"/>
          <w:marTop w:val="0"/>
          <w:marBottom w:val="0"/>
          <w:divBdr>
            <w:top w:val="none" w:sz="0" w:space="0" w:color="auto"/>
            <w:left w:val="none" w:sz="0" w:space="0" w:color="auto"/>
            <w:bottom w:val="none" w:sz="0" w:space="0" w:color="auto"/>
            <w:right w:val="none" w:sz="0" w:space="0" w:color="auto"/>
          </w:divBdr>
        </w:div>
        <w:div w:id="807094068">
          <w:marLeft w:val="0"/>
          <w:marRight w:val="0"/>
          <w:marTop w:val="0"/>
          <w:marBottom w:val="0"/>
          <w:divBdr>
            <w:top w:val="none" w:sz="0" w:space="0" w:color="auto"/>
            <w:left w:val="none" w:sz="0" w:space="0" w:color="auto"/>
            <w:bottom w:val="none" w:sz="0" w:space="0" w:color="auto"/>
            <w:right w:val="none" w:sz="0" w:space="0" w:color="auto"/>
          </w:divBdr>
        </w:div>
        <w:div w:id="862985690">
          <w:marLeft w:val="0"/>
          <w:marRight w:val="0"/>
          <w:marTop w:val="0"/>
          <w:marBottom w:val="0"/>
          <w:divBdr>
            <w:top w:val="none" w:sz="0" w:space="0" w:color="auto"/>
            <w:left w:val="none" w:sz="0" w:space="0" w:color="auto"/>
            <w:bottom w:val="none" w:sz="0" w:space="0" w:color="auto"/>
            <w:right w:val="none" w:sz="0" w:space="0" w:color="auto"/>
          </w:divBdr>
        </w:div>
        <w:div w:id="906258976">
          <w:marLeft w:val="0"/>
          <w:marRight w:val="0"/>
          <w:marTop w:val="0"/>
          <w:marBottom w:val="0"/>
          <w:divBdr>
            <w:top w:val="none" w:sz="0" w:space="0" w:color="auto"/>
            <w:left w:val="none" w:sz="0" w:space="0" w:color="auto"/>
            <w:bottom w:val="none" w:sz="0" w:space="0" w:color="auto"/>
            <w:right w:val="none" w:sz="0" w:space="0" w:color="auto"/>
          </w:divBdr>
        </w:div>
        <w:div w:id="1011419706">
          <w:marLeft w:val="0"/>
          <w:marRight w:val="0"/>
          <w:marTop w:val="0"/>
          <w:marBottom w:val="0"/>
          <w:divBdr>
            <w:top w:val="none" w:sz="0" w:space="0" w:color="auto"/>
            <w:left w:val="none" w:sz="0" w:space="0" w:color="auto"/>
            <w:bottom w:val="none" w:sz="0" w:space="0" w:color="auto"/>
            <w:right w:val="none" w:sz="0" w:space="0" w:color="auto"/>
          </w:divBdr>
        </w:div>
        <w:div w:id="1186167969">
          <w:marLeft w:val="0"/>
          <w:marRight w:val="0"/>
          <w:marTop w:val="0"/>
          <w:marBottom w:val="0"/>
          <w:divBdr>
            <w:top w:val="none" w:sz="0" w:space="0" w:color="auto"/>
            <w:left w:val="none" w:sz="0" w:space="0" w:color="auto"/>
            <w:bottom w:val="none" w:sz="0" w:space="0" w:color="auto"/>
            <w:right w:val="none" w:sz="0" w:space="0" w:color="auto"/>
          </w:divBdr>
        </w:div>
        <w:div w:id="1279410125">
          <w:marLeft w:val="0"/>
          <w:marRight w:val="0"/>
          <w:marTop w:val="0"/>
          <w:marBottom w:val="0"/>
          <w:divBdr>
            <w:top w:val="none" w:sz="0" w:space="0" w:color="auto"/>
            <w:left w:val="none" w:sz="0" w:space="0" w:color="auto"/>
            <w:bottom w:val="none" w:sz="0" w:space="0" w:color="auto"/>
            <w:right w:val="none" w:sz="0" w:space="0" w:color="auto"/>
          </w:divBdr>
        </w:div>
        <w:div w:id="1595432327">
          <w:marLeft w:val="0"/>
          <w:marRight w:val="0"/>
          <w:marTop w:val="0"/>
          <w:marBottom w:val="0"/>
          <w:divBdr>
            <w:top w:val="none" w:sz="0" w:space="0" w:color="auto"/>
            <w:left w:val="none" w:sz="0" w:space="0" w:color="auto"/>
            <w:bottom w:val="none" w:sz="0" w:space="0" w:color="auto"/>
            <w:right w:val="none" w:sz="0" w:space="0" w:color="auto"/>
          </w:divBdr>
        </w:div>
        <w:div w:id="1655137092">
          <w:marLeft w:val="0"/>
          <w:marRight w:val="0"/>
          <w:marTop w:val="0"/>
          <w:marBottom w:val="0"/>
          <w:divBdr>
            <w:top w:val="none" w:sz="0" w:space="0" w:color="auto"/>
            <w:left w:val="none" w:sz="0" w:space="0" w:color="auto"/>
            <w:bottom w:val="none" w:sz="0" w:space="0" w:color="auto"/>
            <w:right w:val="none" w:sz="0" w:space="0" w:color="auto"/>
          </w:divBdr>
        </w:div>
        <w:div w:id="1683580391">
          <w:marLeft w:val="0"/>
          <w:marRight w:val="0"/>
          <w:marTop w:val="0"/>
          <w:marBottom w:val="0"/>
          <w:divBdr>
            <w:top w:val="none" w:sz="0" w:space="0" w:color="auto"/>
            <w:left w:val="none" w:sz="0" w:space="0" w:color="auto"/>
            <w:bottom w:val="none" w:sz="0" w:space="0" w:color="auto"/>
            <w:right w:val="none" w:sz="0" w:space="0" w:color="auto"/>
          </w:divBdr>
        </w:div>
      </w:divsChild>
    </w:div>
    <w:div w:id="1839349007">
      <w:bodyDiv w:val="1"/>
      <w:marLeft w:val="0"/>
      <w:marRight w:val="0"/>
      <w:marTop w:val="0"/>
      <w:marBottom w:val="0"/>
      <w:divBdr>
        <w:top w:val="none" w:sz="0" w:space="0" w:color="auto"/>
        <w:left w:val="none" w:sz="0" w:space="0" w:color="auto"/>
        <w:bottom w:val="none" w:sz="0" w:space="0" w:color="auto"/>
        <w:right w:val="none" w:sz="0" w:space="0" w:color="auto"/>
      </w:divBdr>
      <w:divsChild>
        <w:div w:id="228076179">
          <w:marLeft w:val="0"/>
          <w:marRight w:val="0"/>
          <w:marTop w:val="0"/>
          <w:marBottom w:val="0"/>
          <w:divBdr>
            <w:top w:val="none" w:sz="0" w:space="0" w:color="auto"/>
            <w:left w:val="none" w:sz="0" w:space="0" w:color="auto"/>
            <w:bottom w:val="none" w:sz="0" w:space="0" w:color="auto"/>
            <w:right w:val="none" w:sz="0" w:space="0" w:color="auto"/>
          </w:divBdr>
        </w:div>
        <w:div w:id="308559884">
          <w:marLeft w:val="0"/>
          <w:marRight w:val="0"/>
          <w:marTop w:val="0"/>
          <w:marBottom w:val="0"/>
          <w:divBdr>
            <w:top w:val="none" w:sz="0" w:space="0" w:color="auto"/>
            <w:left w:val="none" w:sz="0" w:space="0" w:color="auto"/>
            <w:bottom w:val="none" w:sz="0" w:space="0" w:color="auto"/>
            <w:right w:val="none" w:sz="0" w:space="0" w:color="auto"/>
          </w:divBdr>
        </w:div>
        <w:div w:id="386878591">
          <w:marLeft w:val="0"/>
          <w:marRight w:val="0"/>
          <w:marTop w:val="0"/>
          <w:marBottom w:val="0"/>
          <w:divBdr>
            <w:top w:val="none" w:sz="0" w:space="0" w:color="auto"/>
            <w:left w:val="none" w:sz="0" w:space="0" w:color="auto"/>
            <w:bottom w:val="none" w:sz="0" w:space="0" w:color="auto"/>
            <w:right w:val="none" w:sz="0" w:space="0" w:color="auto"/>
          </w:divBdr>
        </w:div>
        <w:div w:id="500438376">
          <w:marLeft w:val="0"/>
          <w:marRight w:val="0"/>
          <w:marTop w:val="0"/>
          <w:marBottom w:val="0"/>
          <w:divBdr>
            <w:top w:val="none" w:sz="0" w:space="0" w:color="auto"/>
            <w:left w:val="none" w:sz="0" w:space="0" w:color="auto"/>
            <w:bottom w:val="none" w:sz="0" w:space="0" w:color="auto"/>
            <w:right w:val="none" w:sz="0" w:space="0" w:color="auto"/>
          </w:divBdr>
        </w:div>
        <w:div w:id="672419934">
          <w:marLeft w:val="0"/>
          <w:marRight w:val="0"/>
          <w:marTop w:val="0"/>
          <w:marBottom w:val="0"/>
          <w:divBdr>
            <w:top w:val="none" w:sz="0" w:space="0" w:color="auto"/>
            <w:left w:val="none" w:sz="0" w:space="0" w:color="auto"/>
            <w:bottom w:val="none" w:sz="0" w:space="0" w:color="auto"/>
            <w:right w:val="none" w:sz="0" w:space="0" w:color="auto"/>
          </w:divBdr>
        </w:div>
        <w:div w:id="841698444">
          <w:marLeft w:val="0"/>
          <w:marRight w:val="0"/>
          <w:marTop w:val="0"/>
          <w:marBottom w:val="0"/>
          <w:divBdr>
            <w:top w:val="none" w:sz="0" w:space="0" w:color="auto"/>
            <w:left w:val="none" w:sz="0" w:space="0" w:color="auto"/>
            <w:bottom w:val="none" w:sz="0" w:space="0" w:color="auto"/>
            <w:right w:val="none" w:sz="0" w:space="0" w:color="auto"/>
          </w:divBdr>
        </w:div>
        <w:div w:id="898132005">
          <w:marLeft w:val="0"/>
          <w:marRight w:val="0"/>
          <w:marTop w:val="0"/>
          <w:marBottom w:val="0"/>
          <w:divBdr>
            <w:top w:val="none" w:sz="0" w:space="0" w:color="auto"/>
            <w:left w:val="none" w:sz="0" w:space="0" w:color="auto"/>
            <w:bottom w:val="none" w:sz="0" w:space="0" w:color="auto"/>
            <w:right w:val="none" w:sz="0" w:space="0" w:color="auto"/>
          </w:divBdr>
        </w:div>
        <w:div w:id="993144621">
          <w:marLeft w:val="0"/>
          <w:marRight w:val="0"/>
          <w:marTop w:val="0"/>
          <w:marBottom w:val="0"/>
          <w:divBdr>
            <w:top w:val="none" w:sz="0" w:space="0" w:color="auto"/>
            <w:left w:val="none" w:sz="0" w:space="0" w:color="auto"/>
            <w:bottom w:val="none" w:sz="0" w:space="0" w:color="auto"/>
            <w:right w:val="none" w:sz="0" w:space="0" w:color="auto"/>
          </w:divBdr>
        </w:div>
        <w:div w:id="997265413">
          <w:marLeft w:val="0"/>
          <w:marRight w:val="0"/>
          <w:marTop w:val="0"/>
          <w:marBottom w:val="0"/>
          <w:divBdr>
            <w:top w:val="none" w:sz="0" w:space="0" w:color="auto"/>
            <w:left w:val="none" w:sz="0" w:space="0" w:color="auto"/>
            <w:bottom w:val="none" w:sz="0" w:space="0" w:color="auto"/>
            <w:right w:val="none" w:sz="0" w:space="0" w:color="auto"/>
          </w:divBdr>
        </w:div>
        <w:div w:id="1023558236">
          <w:marLeft w:val="0"/>
          <w:marRight w:val="0"/>
          <w:marTop w:val="0"/>
          <w:marBottom w:val="0"/>
          <w:divBdr>
            <w:top w:val="none" w:sz="0" w:space="0" w:color="auto"/>
            <w:left w:val="none" w:sz="0" w:space="0" w:color="auto"/>
            <w:bottom w:val="none" w:sz="0" w:space="0" w:color="auto"/>
            <w:right w:val="none" w:sz="0" w:space="0" w:color="auto"/>
          </w:divBdr>
        </w:div>
        <w:div w:id="1100445922">
          <w:marLeft w:val="0"/>
          <w:marRight w:val="0"/>
          <w:marTop w:val="0"/>
          <w:marBottom w:val="0"/>
          <w:divBdr>
            <w:top w:val="none" w:sz="0" w:space="0" w:color="auto"/>
            <w:left w:val="none" w:sz="0" w:space="0" w:color="auto"/>
            <w:bottom w:val="none" w:sz="0" w:space="0" w:color="auto"/>
            <w:right w:val="none" w:sz="0" w:space="0" w:color="auto"/>
          </w:divBdr>
        </w:div>
        <w:div w:id="1118450481">
          <w:marLeft w:val="0"/>
          <w:marRight w:val="0"/>
          <w:marTop w:val="0"/>
          <w:marBottom w:val="0"/>
          <w:divBdr>
            <w:top w:val="none" w:sz="0" w:space="0" w:color="auto"/>
            <w:left w:val="none" w:sz="0" w:space="0" w:color="auto"/>
            <w:bottom w:val="none" w:sz="0" w:space="0" w:color="auto"/>
            <w:right w:val="none" w:sz="0" w:space="0" w:color="auto"/>
          </w:divBdr>
        </w:div>
        <w:div w:id="1227692621">
          <w:marLeft w:val="0"/>
          <w:marRight w:val="0"/>
          <w:marTop w:val="0"/>
          <w:marBottom w:val="0"/>
          <w:divBdr>
            <w:top w:val="none" w:sz="0" w:space="0" w:color="auto"/>
            <w:left w:val="none" w:sz="0" w:space="0" w:color="auto"/>
            <w:bottom w:val="none" w:sz="0" w:space="0" w:color="auto"/>
            <w:right w:val="none" w:sz="0" w:space="0" w:color="auto"/>
          </w:divBdr>
        </w:div>
        <w:div w:id="1297296652">
          <w:marLeft w:val="0"/>
          <w:marRight w:val="0"/>
          <w:marTop w:val="0"/>
          <w:marBottom w:val="0"/>
          <w:divBdr>
            <w:top w:val="none" w:sz="0" w:space="0" w:color="auto"/>
            <w:left w:val="none" w:sz="0" w:space="0" w:color="auto"/>
            <w:bottom w:val="none" w:sz="0" w:space="0" w:color="auto"/>
            <w:right w:val="none" w:sz="0" w:space="0" w:color="auto"/>
          </w:divBdr>
        </w:div>
        <w:div w:id="1429156180">
          <w:marLeft w:val="0"/>
          <w:marRight w:val="0"/>
          <w:marTop w:val="0"/>
          <w:marBottom w:val="0"/>
          <w:divBdr>
            <w:top w:val="none" w:sz="0" w:space="0" w:color="auto"/>
            <w:left w:val="none" w:sz="0" w:space="0" w:color="auto"/>
            <w:bottom w:val="none" w:sz="0" w:space="0" w:color="auto"/>
            <w:right w:val="none" w:sz="0" w:space="0" w:color="auto"/>
          </w:divBdr>
        </w:div>
        <w:div w:id="1481725364">
          <w:marLeft w:val="0"/>
          <w:marRight w:val="0"/>
          <w:marTop w:val="0"/>
          <w:marBottom w:val="0"/>
          <w:divBdr>
            <w:top w:val="none" w:sz="0" w:space="0" w:color="auto"/>
            <w:left w:val="none" w:sz="0" w:space="0" w:color="auto"/>
            <w:bottom w:val="none" w:sz="0" w:space="0" w:color="auto"/>
            <w:right w:val="none" w:sz="0" w:space="0" w:color="auto"/>
          </w:divBdr>
        </w:div>
        <w:div w:id="1745908719">
          <w:marLeft w:val="0"/>
          <w:marRight w:val="0"/>
          <w:marTop w:val="0"/>
          <w:marBottom w:val="0"/>
          <w:divBdr>
            <w:top w:val="none" w:sz="0" w:space="0" w:color="auto"/>
            <w:left w:val="none" w:sz="0" w:space="0" w:color="auto"/>
            <w:bottom w:val="none" w:sz="0" w:space="0" w:color="auto"/>
            <w:right w:val="none" w:sz="0" w:space="0" w:color="auto"/>
          </w:divBdr>
        </w:div>
        <w:div w:id="1772239017">
          <w:marLeft w:val="0"/>
          <w:marRight w:val="0"/>
          <w:marTop w:val="0"/>
          <w:marBottom w:val="0"/>
          <w:divBdr>
            <w:top w:val="none" w:sz="0" w:space="0" w:color="auto"/>
            <w:left w:val="none" w:sz="0" w:space="0" w:color="auto"/>
            <w:bottom w:val="none" w:sz="0" w:space="0" w:color="auto"/>
            <w:right w:val="none" w:sz="0" w:space="0" w:color="auto"/>
          </w:divBdr>
        </w:div>
        <w:div w:id="1804696145">
          <w:marLeft w:val="0"/>
          <w:marRight w:val="0"/>
          <w:marTop w:val="0"/>
          <w:marBottom w:val="0"/>
          <w:divBdr>
            <w:top w:val="none" w:sz="0" w:space="0" w:color="auto"/>
            <w:left w:val="none" w:sz="0" w:space="0" w:color="auto"/>
            <w:bottom w:val="none" w:sz="0" w:space="0" w:color="auto"/>
            <w:right w:val="none" w:sz="0" w:space="0" w:color="auto"/>
          </w:divBdr>
        </w:div>
        <w:div w:id="2002418392">
          <w:marLeft w:val="0"/>
          <w:marRight w:val="0"/>
          <w:marTop w:val="0"/>
          <w:marBottom w:val="0"/>
          <w:divBdr>
            <w:top w:val="none" w:sz="0" w:space="0" w:color="auto"/>
            <w:left w:val="none" w:sz="0" w:space="0" w:color="auto"/>
            <w:bottom w:val="none" w:sz="0" w:space="0" w:color="auto"/>
            <w:right w:val="none" w:sz="0" w:space="0" w:color="auto"/>
          </w:divBdr>
        </w:div>
      </w:divsChild>
    </w:div>
    <w:div w:id="1973976488">
      <w:bodyDiv w:val="1"/>
      <w:marLeft w:val="0"/>
      <w:marRight w:val="0"/>
      <w:marTop w:val="0"/>
      <w:marBottom w:val="0"/>
      <w:divBdr>
        <w:top w:val="none" w:sz="0" w:space="0" w:color="auto"/>
        <w:left w:val="none" w:sz="0" w:space="0" w:color="auto"/>
        <w:bottom w:val="none" w:sz="0" w:space="0" w:color="auto"/>
        <w:right w:val="none" w:sz="0" w:space="0" w:color="auto"/>
      </w:divBdr>
      <w:divsChild>
        <w:div w:id="64113790">
          <w:marLeft w:val="0"/>
          <w:marRight w:val="0"/>
          <w:marTop w:val="0"/>
          <w:marBottom w:val="0"/>
          <w:divBdr>
            <w:top w:val="none" w:sz="0" w:space="0" w:color="auto"/>
            <w:left w:val="none" w:sz="0" w:space="0" w:color="auto"/>
            <w:bottom w:val="none" w:sz="0" w:space="0" w:color="auto"/>
            <w:right w:val="none" w:sz="0" w:space="0" w:color="auto"/>
          </w:divBdr>
        </w:div>
        <w:div w:id="220748699">
          <w:marLeft w:val="0"/>
          <w:marRight w:val="0"/>
          <w:marTop w:val="0"/>
          <w:marBottom w:val="0"/>
          <w:divBdr>
            <w:top w:val="none" w:sz="0" w:space="0" w:color="auto"/>
            <w:left w:val="none" w:sz="0" w:space="0" w:color="auto"/>
            <w:bottom w:val="none" w:sz="0" w:space="0" w:color="auto"/>
            <w:right w:val="none" w:sz="0" w:space="0" w:color="auto"/>
          </w:divBdr>
        </w:div>
        <w:div w:id="258685240">
          <w:marLeft w:val="0"/>
          <w:marRight w:val="0"/>
          <w:marTop w:val="0"/>
          <w:marBottom w:val="0"/>
          <w:divBdr>
            <w:top w:val="none" w:sz="0" w:space="0" w:color="auto"/>
            <w:left w:val="none" w:sz="0" w:space="0" w:color="auto"/>
            <w:bottom w:val="none" w:sz="0" w:space="0" w:color="auto"/>
            <w:right w:val="none" w:sz="0" w:space="0" w:color="auto"/>
          </w:divBdr>
        </w:div>
        <w:div w:id="301153702">
          <w:marLeft w:val="0"/>
          <w:marRight w:val="0"/>
          <w:marTop w:val="0"/>
          <w:marBottom w:val="0"/>
          <w:divBdr>
            <w:top w:val="none" w:sz="0" w:space="0" w:color="auto"/>
            <w:left w:val="none" w:sz="0" w:space="0" w:color="auto"/>
            <w:bottom w:val="none" w:sz="0" w:space="0" w:color="auto"/>
            <w:right w:val="none" w:sz="0" w:space="0" w:color="auto"/>
          </w:divBdr>
        </w:div>
        <w:div w:id="545138473">
          <w:marLeft w:val="0"/>
          <w:marRight w:val="0"/>
          <w:marTop w:val="0"/>
          <w:marBottom w:val="0"/>
          <w:divBdr>
            <w:top w:val="none" w:sz="0" w:space="0" w:color="auto"/>
            <w:left w:val="none" w:sz="0" w:space="0" w:color="auto"/>
            <w:bottom w:val="none" w:sz="0" w:space="0" w:color="auto"/>
            <w:right w:val="none" w:sz="0" w:space="0" w:color="auto"/>
          </w:divBdr>
        </w:div>
        <w:div w:id="713846768">
          <w:marLeft w:val="0"/>
          <w:marRight w:val="0"/>
          <w:marTop w:val="0"/>
          <w:marBottom w:val="0"/>
          <w:divBdr>
            <w:top w:val="none" w:sz="0" w:space="0" w:color="auto"/>
            <w:left w:val="none" w:sz="0" w:space="0" w:color="auto"/>
            <w:bottom w:val="none" w:sz="0" w:space="0" w:color="auto"/>
            <w:right w:val="none" w:sz="0" w:space="0" w:color="auto"/>
          </w:divBdr>
        </w:div>
        <w:div w:id="758137715">
          <w:marLeft w:val="0"/>
          <w:marRight w:val="0"/>
          <w:marTop w:val="0"/>
          <w:marBottom w:val="0"/>
          <w:divBdr>
            <w:top w:val="none" w:sz="0" w:space="0" w:color="auto"/>
            <w:left w:val="none" w:sz="0" w:space="0" w:color="auto"/>
            <w:bottom w:val="none" w:sz="0" w:space="0" w:color="auto"/>
            <w:right w:val="none" w:sz="0" w:space="0" w:color="auto"/>
          </w:divBdr>
        </w:div>
        <w:div w:id="950087083">
          <w:marLeft w:val="0"/>
          <w:marRight w:val="0"/>
          <w:marTop w:val="0"/>
          <w:marBottom w:val="0"/>
          <w:divBdr>
            <w:top w:val="none" w:sz="0" w:space="0" w:color="auto"/>
            <w:left w:val="none" w:sz="0" w:space="0" w:color="auto"/>
            <w:bottom w:val="none" w:sz="0" w:space="0" w:color="auto"/>
            <w:right w:val="none" w:sz="0" w:space="0" w:color="auto"/>
          </w:divBdr>
        </w:div>
        <w:div w:id="1044407605">
          <w:marLeft w:val="0"/>
          <w:marRight w:val="0"/>
          <w:marTop w:val="0"/>
          <w:marBottom w:val="0"/>
          <w:divBdr>
            <w:top w:val="none" w:sz="0" w:space="0" w:color="auto"/>
            <w:left w:val="none" w:sz="0" w:space="0" w:color="auto"/>
            <w:bottom w:val="none" w:sz="0" w:space="0" w:color="auto"/>
            <w:right w:val="none" w:sz="0" w:space="0" w:color="auto"/>
          </w:divBdr>
        </w:div>
        <w:div w:id="1220433165">
          <w:marLeft w:val="0"/>
          <w:marRight w:val="0"/>
          <w:marTop w:val="0"/>
          <w:marBottom w:val="0"/>
          <w:divBdr>
            <w:top w:val="none" w:sz="0" w:space="0" w:color="auto"/>
            <w:left w:val="none" w:sz="0" w:space="0" w:color="auto"/>
            <w:bottom w:val="none" w:sz="0" w:space="0" w:color="auto"/>
            <w:right w:val="none" w:sz="0" w:space="0" w:color="auto"/>
          </w:divBdr>
        </w:div>
        <w:div w:id="1230966164">
          <w:marLeft w:val="0"/>
          <w:marRight w:val="0"/>
          <w:marTop w:val="0"/>
          <w:marBottom w:val="0"/>
          <w:divBdr>
            <w:top w:val="none" w:sz="0" w:space="0" w:color="auto"/>
            <w:left w:val="none" w:sz="0" w:space="0" w:color="auto"/>
            <w:bottom w:val="none" w:sz="0" w:space="0" w:color="auto"/>
            <w:right w:val="none" w:sz="0" w:space="0" w:color="auto"/>
          </w:divBdr>
        </w:div>
        <w:div w:id="1363088654">
          <w:marLeft w:val="0"/>
          <w:marRight w:val="0"/>
          <w:marTop w:val="0"/>
          <w:marBottom w:val="0"/>
          <w:divBdr>
            <w:top w:val="none" w:sz="0" w:space="0" w:color="auto"/>
            <w:left w:val="none" w:sz="0" w:space="0" w:color="auto"/>
            <w:bottom w:val="none" w:sz="0" w:space="0" w:color="auto"/>
            <w:right w:val="none" w:sz="0" w:space="0" w:color="auto"/>
          </w:divBdr>
        </w:div>
        <w:div w:id="1558201485">
          <w:marLeft w:val="0"/>
          <w:marRight w:val="0"/>
          <w:marTop w:val="0"/>
          <w:marBottom w:val="0"/>
          <w:divBdr>
            <w:top w:val="none" w:sz="0" w:space="0" w:color="auto"/>
            <w:left w:val="none" w:sz="0" w:space="0" w:color="auto"/>
            <w:bottom w:val="none" w:sz="0" w:space="0" w:color="auto"/>
            <w:right w:val="none" w:sz="0" w:space="0" w:color="auto"/>
          </w:divBdr>
        </w:div>
        <w:div w:id="1613391734">
          <w:marLeft w:val="0"/>
          <w:marRight w:val="0"/>
          <w:marTop w:val="0"/>
          <w:marBottom w:val="0"/>
          <w:divBdr>
            <w:top w:val="none" w:sz="0" w:space="0" w:color="auto"/>
            <w:left w:val="none" w:sz="0" w:space="0" w:color="auto"/>
            <w:bottom w:val="none" w:sz="0" w:space="0" w:color="auto"/>
            <w:right w:val="none" w:sz="0" w:space="0" w:color="auto"/>
          </w:divBdr>
        </w:div>
        <w:div w:id="1683362624">
          <w:marLeft w:val="0"/>
          <w:marRight w:val="0"/>
          <w:marTop w:val="0"/>
          <w:marBottom w:val="0"/>
          <w:divBdr>
            <w:top w:val="none" w:sz="0" w:space="0" w:color="auto"/>
            <w:left w:val="none" w:sz="0" w:space="0" w:color="auto"/>
            <w:bottom w:val="none" w:sz="0" w:space="0" w:color="auto"/>
            <w:right w:val="none" w:sz="0" w:space="0" w:color="auto"/>
          </w:divBdr>
        </w:div>
        <w:div w:id="1854762884">
          <w:marLeft w:val="0"/>
          <w:marRight w:val="0"/>
          <w:marTop w:val="0"/>
          <w:marBottom w:val="0"/>
          <w:divBdr>
            <w:top w:val="none" w:sz="0" w:space="0" w:color="auto"/>
            <w:left w:val="none" w:sz="0" w:space="0" w:color="auto"/>
            <w:bottom w:val="none" w:sz="0" w:space="0" w:color="auto"/>
            <w:right w:val="none" w:sz="0" w:space="0" w:color="auto"/>
          </w:divBdr>
        </w:div>
      </w:divsChild>
    </w:div>
    <w:div w:id="2037193764">
      <w:bodyDiv w:val="1"/>
      <w:marLeft w:val="0"/>
      <w:marRight w:val="0"/>
      <w:marTop w:val="0"/>
      <w:marBottom w:val="0"/>
      <w:divBdr>
        <w:top w:val="none" w:sz="0" w:space="0" w:color="auto"/>
        <w:left w:val="none" w:sz="0" w:space="0" w:color="auto"/>
        <w:bottom w:val="none" w:sz="0" w:space="0" w:color="auto"/>
        <w:right w:val="none" w:sz="0" w:space="0" w:color="auto"/>
      </w:divBdr>
      <w:divsChild>
        <w:div w:id="101849099">
          <w:marLeft w:val="0"/>
          <w:marRight w:val="0"/>
          <w:marTop w:val="0"/>
          <w:marBottom w:val="0"/>
          <w:divBdr>
            <w:top w:val="none" w:sz="0" w:space="0" w:color="auto"/>
            <w:left w:val="none" w:sz="0" w:space="0" w:color="auto"/>
            <w:bottom w:val="none" w:sz="0" w:space="0" w:color="auto"/>
            <w:right w:val="none" w:sz="0" w:space="0" w:color="auto"/>
          </w:divBdr>
        </w:div>
        <w:div w:id="225771581">
          <w:marLeft w:val="0"/>
          <w:marRight w:val="0"/>
          <w:marTop w:val="0"/>
          <w:marBottom w:val="0"/>
          <w:divBdr>
            <w:top w:val="none" w:sz="0" w:space="0" w:color="auto"/>
            <w:left w:val="none" w:sz="0" w:space="0" w:color="auto"/>
            <w:bottom w:val="none" w:sz="0" w:space="0" w:color="auto"/>
            <w:right w:val="none" w:sz="0" w:space="0" w:color="auto"/>
          </w:divBdr>
        </w:div>
        <w:div w:id="314647216">
          <w:marLeft w:val="0"/>
          <w:marRight w:val="0"/>
          <w:marTop w:val="0"/>
          <w:marBottom w:val="0"/>
          <w:divBdr>
            <w:top w:val="none" w:sz="0" w:space="0" w:color="auto"/>
            <w:left w:val="none" w:sz="0" w:space="0" w:color="auto"/>
            <w:bottom w:val="none" w:sz="0" w:space="0" w:color="auto"/>
            <w:right w:val="none" w:sz="0" w:space="0" w:color="auto"/>
          </w:divBdr>
        </w:div>
        <w:div w:id="360014598">
          <w:marLeft w:val="0"/>
          <w:marRight w:val="0"/>
          <w:marTop w:val="0"/>
          <w:marBottom w:val="0"/>
          <w:divBdr>
            <w:top w:val="none" w:sz="0" w:space="0" w:color="auto"/>
            <w:left w:val="none" w:sz="0" w:space="0" w:color="auto"/>
            <w:bottom w:val="none" w:sz="0" w:space="0" w:color="auto"/>
            <w:right w:val="none" w:sz="0" w:space="0" w:color="auto"/>
          </w:divBdr>
        </w:div>
        <w:div w:id="490365085">
          <w:marLeft w:val="0"/>
          <w:marRight w:val="0"/>
          <w:marTop w:val="0"/>
          <w:marBottom w:val="0"/>
          <w:divBdr>
            <w:top w:val="none" w:sz="0" w:space="0" w:color="auto"/>
            <w:left w:val="none" w:sz="0" w:space="0" w:color="auto"/>
            <w:bottom w:val="none" w:sz="0" w:space="0" w:color="auto"/>
            <w:right w:val="none" w:sz="0" w:space="0" w:color="auto"/>
          </w:divBdr>
        </w:div>
        <w:div w:id="495998595">
          <w:marLeft w:val="0"/>
          <w:marRight w:val="0"/>
          <w:marTop w:val="0"/>
          <w:marBottom w:val="0"/>
          <w:divBdr>
            <w:top w:val="none" w:sz="0" w:space="0" w:color="auto"/>
            <w:left w:val="none" w:sz="0" w:space="0" w:color="auto"/>
            <w:bottom w:val="none" w:sz="0" w:space="0" w:color="auto"/>
            <w:right w:val="none" w:sz="0" w:space="0" w:color="auto"/>
          </w:divBdr>
        </w:div>
        <w:div w:id="667833258">
          <w:marLeft w:val="0"/>
          <w:marRight w:val="0"/>
          <w:marTop w:val="0"/>
          <w:marBottom w:val="0"/>
          <w:divBdr>
            <w:top w:val="none" w:sz="0" w:space="0" w:color="auto"/>
            <w:left w:val="none" w:sz="0" w:space="0" w:color="auto"/>
            <w:bottom w:val="none" w:sz="0" w:space="0" w:color="auto"/>
            <w:right w:val="none" w:sz="0" w:space="0" w:color="auto"/>
          </w:divBdr>
        </w:div>
        <w:div w:id="910040630">
          <w:marLeft w:val="0"/>
          <w:marRight w:val="0"/>
          <w:marTop w:val="0"/>
          <w:marBottom w:val="0"/>
          <w:divBdr>
            <w:top w:val="none" w:sz="0" w:space="0" w:color="auto"/>
            <w:left w:val="none" w:sz="0" w:space="0" w:color="auto"/>
            <w:bottom w:val="none" w:sz="0" w:space="0" w:color="auto"/>
            <w:right w:val="none" w:sz="0" w:space="0" w:color="auto"/>
          </w:divBdr>
        </w:div>
        <w:div w:id="1128360078">
          <w:marLeft w:val="0"/>
          <w:marRight w:val="0"/>
          <w:marTop w:val="0"/>
          <w:marBottom w:val="0"/>
          <w:divBdr>
            <w:top w:val="none" w:sz="0" w:space="0" w:color="auto"/>
            <w:left w:val="none" w:sz="0" w:space="0" w:color="auto"/>
            <w:bottom w:val="none" w:sz="0" w:space="0" w:color="auto"/>
            <w:right w:val="none" w:sz="0" w:space="0" w:color="auto"/>
          </w:divBdr>
        </w:div>
        <w:div w:id="1400177972">
          <w:marLeft w:val="0"/>
          <w:marRight w:val="0"/>
          <w:marTop w:val="0"/>
          <w:marBottom w:val="0"/>
          <w:divBdr>
            <w:top w:val="none" w:sz="0" w:space="0" w:color="auto"/>
            <w:left w:val="none" w:sz="0" w:space="0" w:color="auto"/>
            <w:bottom w:val="none" w:sz="0" w:space="0" w:color="auto"/>
            <w:right w:val="none" w:sz="0" w:space="0" w:color="auto"/>
          </w:divBdr>
        </w:div>
        <w:div w:id="1407074474">
          <w:marLeft w:val="0"/>
          <w:marRight w:val="0"/>
          <w:marTop w:val="0"/>
          <w:marBottom w:val="0"/>
          <w:divBdr>
            <w:top w:val="none" w:sz="0" w:space="0" w:color="auto"/>
            <w:left w:val="none" w:sz="0" w:space="0" w:color="auto"/>
            <w:bottom w:val="none" w:sz="0" w:space="0" w:color="auto"/>
            <w:right w:val="none" w:sz="0" w:space="0" w:color="auto"/>
          </w:divBdr>
        </w:div>
        <w:div w:id="207605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articlealley.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articlealley.com" TargetMode="External"/><Relationship Id="rId2" Type="http://schemas.openxmlformats.org/officeDocument/2006/relationships/customXml" Target="../customXml/item2.xml"/><Relationship Id="rId16" Type="http://schemas.openxmlformats.org/officeDocument/2006/relationships/hyperlink" Target="http://www.articlealle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64719721-3f2e-4037-a826-7fe00fbc2e3c">
      <Value>55</Value>
    </TaxCatchAll>
    <EffectiveDate xmlns="0726195c-4e5f-403b-b0e6-5bc4fc6a495f">2015-09-23T04:00:00+00:00</EffectiveDate>
    <Division xmlns="64719721-3f2e-4037-a826-7fe00fbc2e3c">Human Resources Administration</Division>
    <CategoryDoc xmlns="0726195c-4e5f-403b-b0e6-5bc4fc6a495f" xsi:nil="true"/>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Performance Management Process Overview</TermName>
          <TermId xmlns="http://schemas.microsoft.com/office/infopath/2007/PartnerControls">67da406f-6cb2-4687-8808-b5b487957343</TermId>
        </TermInfo>
      </Terms>
    </b814ba249d91463a8222dc7318a2e120>
    <DocumentDescription xmlns="0726195c-4e5f-403b-b0e6-5bc4fc6a495f">Provides detailed information to managers about the key policies and procedures of the Georgia Performance Management Process (PMP).</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4765F33A14828A49A38C3D6CD3FBBA91" ma:contentTypeVersion="66" ma:contentTypeDescription="This is used to create DOAS Asset Library" ma:contentTypeScope="" ma:versionID="18e6c1c44805440e1dcc1d88a0014ac9">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9f4748f1dcecb71beffc1b6a22021f29"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D8DF-47A8-438A-A6F6-8C160A7408DD}"/>
</file>

<file path=customXml/itemProps2.xml><?xml version="1.0" encoding="utf-8"?>
<ds:datastoreItem xmlns:ds="http://schemas.openxmlformats.org/officeDocument/2006/customXml" ds:itemID="{5044E7D1-3F6E-4A07-94E6-59262778FF9C}"/>
</file>

<file path=customXml/itemProps3.xml><?xml version="1.0" encoding="utf-8"?>
<ds:datastoreItem xmlns:ds="http://schemas.openxmlformats.org/officeDocument/2006/customXml" ds:itemID="{36A75463-1A5B-44DB-A310-9C5C1B7275F0}"/>
</file>

<file path=customXml/itemProps4.xml><?xml version="1.0" encoding="utf-8"?>
<ds:datastoreItem xmlns:ds="http://schemas.openxmlformats.org/officeDocument/2006/customXml" ds:itemID="{AC96DA4A-154E-44B8-B25C-19F4834D9CB2}"/>
</file>

<file path=customXml/itemProps5.xml><?xml version="1.0" encoding="utf-8"?>
<ds:datastoreItem xmlns:ds="http://schemas.openxmlformats.org/officeDocument/2006/customXml" ds:itemID="{8E256A6C-E873-4356-8A1E-A86AA88F067D}"/>
</file>

<file path=docProps/app.xml><?xml version="1.0" encoding="utf-8"?>
<Properties xmlns="http://schemas.openxmlformats.org/officeDocument/2006/extended-properties" xmlns:vt="http://schemas.openxmlformats.org/officeDocument/2006/docPropsVTypes">
  <Template>Normal</Template>
  <TotalTime>1173</TotalTime>
  <Pages>57</Pages>
  <Words>18727</Words>
  <Characters>106748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Georgia PMP Manager's Guide</vt:lpstr>
    </vt:vector>
  </TitlesOfParts>
  <Company/>
  <LinksUpToDate>false</LinksUpToDate>
  <CharactersWithSpaces>125225</CharactersWithSpaces>
  <SharedDoc>false</SharedDoc>
  <HLinks>
    <vt:vector size="354" baseType="variant">
      <vt:variant>
        <vt:i4>1572953</vt:i4>
      </vt:variant>
      <vt:variant>
        <vt:i4>351</vt:i4>
      </vt:variant>
      <vt:variant>
        <vt:i4>0</vt:i4>
      </vt:variant>
      <vt:variant>
        <vt:i4>5</vt:i4>
      </vt:variant>
      <vt:variant>
        <vt:lpwstr>http://www.spa.ga.gov/employees/eperformance.asp</vt:lpwstr>
      </vt:variant>
      <vt:variant>
        <vt:lpwstr/>
      </vt:variant>
      <vt:variant>
        <vt:i4>1441852</vt:i4>
      </vt:variant>
      <vt:variant>
        <vt:i4>344</vt:i4>
      </vt:variant>
      <vt:variant>
        <vt:i4>0</vt:i4>
      </vt:variant>
      <vt:variant>
        <vt:i4>5</vt:i4>
      </vt:variant>
      <vt:variant>
        <vt:lpwstr/>
      </vt:variant>
      <vt:variant>
        <vt:lpwstr>_Toc226181030</vt:lpwstr>
      </vt:variant>
      <vt:variant>
        <vt:i4>1507388</vt:i4>
      </vt:variant>
      <vt:variant>
        <vt:i4>338</vt:i4>
      </vt:variant>
      <vt:variant>
        <vt:i4>0</vt:i4>
      </vt:variant>
      <vt:variant>
        <vt:i4>5</vt:i4>
      </vt:variant>
      <vt:variant>
        <vt:lpwstr/>
      </vt:variant>
      <vt:variant>
        <vt:lpwstr>_Toc226181029</vt:lpwstr>
      </vt:variant>
      <vt:variant>
        <vt:i4>1507388</vt:i4>
      </vt:variant>
      <vt:variant>
        <vt:i4>332</vt:i4>
      </vt:variant>
      <vt:variant>
        <vt:i4>0</vt:i4>
      </vt:variant>
      <vt:variant>
        <vt:i4>5</vt:i4>
      </vt:variant>
      <vt:variant>
        <vt:lpwstr/>
      </vt:variant>
      <vt:variant>
        <vt:lpwstr>_Toc226181028</vt:lpwstr>
      </vt:variant>
      <vt:variant>
        <vt:i4>1507388</vt:i4>
      </vt:variant>
      <vt:variant>
        <vt:i4>326</vt:i4>
      </vt:variant>
      <vt:variant>
        <vt:i4>0</vt:i4>
      </vt:variant>
      <vt:variant>
        <vt:i4>5</vt:i4>
      </vt:variant>
      <vt:variant>
        <vt:lpwstr/>
      </vt:variant>
      <vt:variant>
        <vt:lpwstr>_Toc226181027</vt:lpwstr>
      </vt:variant>
      <vt:variant>
        <vt:i4>1507388</vt:i4>
      </vt:variant>
      <vt:variant>
        <vt:i4>320</vt:i4>
      </vt:variant>
      <vt:variant>
        <vt:i4>0</vt:i4>
      </vt:variant>
      <vt:variant>
        <vt:i4>5</vt:i4>
      </vt:variant>
      <vt:variant>
        <vt:lpwstr/>
      </vt:variant>
      <vt:variant>
        <vt:lpwstr>_Toc226181026</vt:lpwstr>
      </vt:variant>
      <vt:variant>
        <vt:i4>1507388</vt:i4>
      </vt:variant>
      <vt:variant>
        <vt:i4>314</vt:i4>
      </vt:variant>
      <vt:variant>
        <vt:i4>0</vt:i4>
      </vt:variant>
      <vt:variant>
        <vt:i4>5</vt:i4>
      </vt:variant>
      <vt:variant>
        <vt:lpwstr/>
      </vt:variant>
      <vt:variant>
        <vt:lpwstr>_Toc226181025</vt:lpwstr>
      </vt:variant>
      <vt:variant>
        <vt:i4>1507388</vt:i4>
      </vt:variant>
      <vt:variant>
        <vt:i4>308</vt:i4>
      </vt:variant>
      <vt:variant>
        <vt:i4>0</vt:i4>
      </vt:variant>
      <vt:variant>
        <vt:i4>5</vt:i4>
      </vt:variant>
      <vt:variant>
        <vt:lpwstr/>
      </vt:variant>
      <vt:variant>
        <vt:lpwstr>_Toc226181024</vt:lpwstr>
      </vt:variant>
      <vt:variant>
        <vt:i4>1507388</vt:i4>
      </vt:variant>
      <vt:variant>
        <vt:i4>302</vt:i4>
      </vt:variant>
      <vt:variant>
        <vt:i4>0</vt:i4>
      </vt:variant>
      <vt:variant>
        <vt:i4>5</vt:i4>
      </vt:variant>
      <vt:variant>
        <vt:lpwstr/>
      </vt:variant>
      <vt:variant>
        <vt:lpwstr>_Toc226181023</vt:lpwstr>
      </vt:variant>
      <vt:variant>
        <vt:i4>1507388</vt:i4>
      </vt:variant>
      <vt:variant>
        <vt:i4>296</vt:i4>
      </vt:variant>
      <vt:variant>
        <vt:i4>0</vt:i4>
      </vt:variant>
      <vt:variant>
        <vt:i4>5</vt:i4>
      </vt:variant>
      <vt:variant>
        <vt:lpwstr/>
      </vt:variant>
      <vt:variant>
        <vt:lpwstr>_Toc226181022</vt:lpwstr>
      </vt:variant>
      <vt:variant>
        <vt:i4>1507388</vt:i4>
      </vt:variant>
      <vt:variant>
        <vt:i4>290</vt:i4>
      </vt:variant>
      <vt:variant>
        <vt:i4>0</vt:i4>
      </vt:variant>
      <vt:variant>
        <vt:i4>5</vt:i4>
      </vt:variant>
      <vt:variant>
        <vt:lpwstr/>
      </vt:variant>
      <vt:variant>
        <vt:lpwstr>_Toc226181021</vt:lpwstr>
      </vt:variant>
      <vt:variant>
        <vt:i4>1507388</vt:i4>
      </vt:variant>
      <vt:variant>
        <vt:i4>284</vt:i4>
      </vt:variant>
      <vt:variant>
        <vt:i4>0</vt:i4>
      </vt:variant>
      <vt:variant>
        <vt:i4>5</vt:i4>
      </vt:variant>
      <vt:variant>
        <vt:lpwstr/>
      </vt:variant>
      <vt:variant>
        <vt:lpwstr>_Toc226181020</vt:lpwstr>
      </vt:variant>
      <vt:variant>
        <vt:i4>1310780</vt:i4>
      </vt:variant>
      <vt:variant>
        <vt:i4>278</vt:i4>
      </vt:variant>
      <vt:variant>
        <vt:i4>0</vt:i4>
      </vt:variant>
      <vt:variant>
        <vt:i4>5</vt:i4>
      </vt:variant>
      <vt:variant>
        <vt:lpwstr/>
      </vt:variant>
      <vt:variant>
        <vt:lpwstr>_Toc226181019</vt:lpwstr>
      </vt:variant>
      <vt:variant>
        <vt:i4>1310780</vt:i4>
      </vt:variant>
      <vt:variant>
        <vt:i4>272</vt:i4>
      </vt:variant>
      <vt:variant>
        <vt:i4>0</vt:i4>
      </vt:variant>
      <vt:variant>
        <vt:i4>5</vt:i4>
      </vt:variant>
      <vt:variant>
        <vt:lpwstr/>
      </vt:variant>
      <vt:variant>
        <vt:lpwstr>_Toc226181018</vt:lpwstr>
      </vt:variant>
      <vt:variant>
        <vt:i4>1310780</vt:i4>
      </vt:variant>
      <vt:variant>
        <vt:i4>266</vt:i4>
      </vt:variant>
      <vt:variant>
        <vt:i4>0</vt:i4>
      </vt:variant>
      <vt:variant>
        <vt:i4>5</vt:i4>
      </vt:variant>
      <vt:variant>
        <vt:lpwstr/>
      </vt:variant>
      <vt:variant>
        <vt:lpwstr>_Toc226181017</vt:lpwstr>
      </vt:variant>
      <vt:variant>
        <vt:i4>1310780</vt:i4>
      </vt:variant>
      <vt:variant>
        <vt:i4>260</vt:i4>
      </vt:variant>
      <vt:variant>
        <vt:i4>0</vt:i4>
      </vt:variant>
      <vt:variant>
        <vt:i4>5</vt:i4>
      </vt:variant>
      <vt:variant>
        <vt:lpwstr/>
      </vt:variant>
      <vt:variant>
        <vt:lpwstr>_Toc226181016</vt:lpwstr>
      </vt:variant>
      <vt:variant>
        <vt:i4>1310780</vt:i4>
      </vt:variant>
      <vt:variant>
        <vt:i4>254</vt:i4>
      </vt:variant>
      <vt:variant>
        <vt:i4>0</vt:i4>
      </vt:variant>
      <vt:variant>
        <vt:i4>5</vt:i4>
      </vt:variant>
      <vt:variant>
        <vt:lpwstr/>
      </vt:variant>
      <vt:variant>
        <vt:lpwstr>_Toc226181015</vt:lpwstr>
      </vt:variant>
      <vt:variant>
        <vt:i4>1310780</vt:i4>
      </vt:variant>
      <vt:variant>
        <vt:i4>248</vt:i4>
      </vt:variant>
      <vt:variant>
        <vt:i4>0</vt:i4>
      </vt:variant>
      <vt:variant>
        <vt:i4>5</vt:i4>
      </vt:variant>
      <vt:variant>
        <vt:lpwstr/>
      </vt:variant>
      <vt:variant>
        <vt:lpwstr>_Toc226181014</vt:lpwstr>
      </vt:variant>
      <vt:variant>
        <vt:i4>1310780</vt:i4>
      </vt:variant>
      <vt:variant>
        <vt:i4>242</vt:i4>
      </vt:variant>
      <vt:variant>
        <vt:i4>0</vt:i4>
      </vt:variant>
      <vt:variant>
        <vt:i4>5</vt:i4>
      </vt:variant>
      <vt:variant>
        <vt:lpwstr/>
      </vt:variant>
      <vt:variant>
        <vt:lpwstr>_Toc226181013</vt:lpwstr>
      </vt:variant>
      <vt:variant>
        <vt:i4>1310780</vt:i4>
      </vt:variant>
      <vt:variant>
        <vt:i4>236</vt:i4>
      </vt:variant>
      <vt:variant>
        <vt:i4>0</vt:i4>
      </vt:variant>
      <vt:variant>
        <vt:i4>5</vt:i4>
      </vt:variant>
      <vt:variant>
        <vt:lpwstr/>
      </vt:variant>
      <vt:variant>
        <vt:lpwstr>_Toc226181012</vt:lpwstr>
      </vt:variant>
      <vt:variant>
        <vt:i4>1310780</vt:i4>
      </vt:variant>
      <vt:variant>
        <vt:i4>230</vt:i4>
      </vt:variant>
      <vt:variant>
        <vt:i4>0</vt:i4>
      </vt:variant>
      <vt:variant>
        <vt:i4>5</vt:i4>
      </vt:variant>
      <vt:variant>
        <vt:lpwstr/>
      </vt:variant>
      <vt:variant>
        <vt:lpwstr>_Toc226181011</vt:lpwstr>
      </vt:variant>
      <vt:variant>
        <vt:i4>1310780</vt:i4>
      </vt:variant>
      <vt:variant>
        <vt:i4>224</vt:i4>
      </vt:variant>
      <vt:variant>
        <vt:i4>0</vt:i4>
      </vt:variant>
      <vt:variant>
        <vt:i4>5</vt:i4>
      </vt:variant>
      <vt:variant>
        <vt:lpwstr/>
      </vt:variant>
      <vt:variant>
        <vt:lpwstr>_Toc226181010</vt:lpwstr>
      </vt:variant>
      <vt:variant>
        <vt:i4>1376316</vt:i4>
      </vt:variant>
      <vt:variant>
        <vt:i4>218</vt:i4>
      </vt:variant>
      <vt:variant>
        <vt:i4>0</vt:i4>
      </vt:variant>
      <vt:variant>
        <vt:i4>5</vt:i4>
      </vt:variant>
      <vt:variant>
        <vt:lpwstr/>
      </vt:variant>
      <vt:variant>
        <vt:lpwstr>_Toc226181009</vt:lpwstr>
      </vt:variant>
      <vt:variant>
        <vt:i4>1376316</vt:i4>
      </vt:variant>
      <vt:variant>
        <vt:i4>212</vt:i4>
      </vt:variant>
      <vt:variant>
        <vt:i4>0</vt:i4>
      </vt:variant>
      <vt:variant>
        <vt:i4>5</vt:i4>
      </vt:variant>
      <vt:variant>
        <vt:lpwstr/>
      </vt:variant>
      <vt:variant>
        <vt:lpwstr>_Toc226181008</vt:lpwstr>
      </vt:variant>
      <vt:variant>
        <vt:i4>1376316</vt:i4>
      </vt:variant>
      <vt:variant>
        <vt:i4>206</vt:i4>
      </vt:variant>
      <vt:variant>
        <vt:i4>0</vt:i4>
      </vt:variant>
      <vt:variant>
        <vt:i4>5</vt:i4>
      </vt:variant>
      <vt:variant>
        <vt:lpwstr/>
      </vt:variant>
      <vt:variant>
        <vt:lpwstr>_Toc226181007</vt:lpwstr>
      </vt:variant>
      <vt:variant>
        <vt:i4>1376316</vt:i4>
      </vt:variant>
      <vt:variant>
        <vt:i4>200</vt:i4>
      </vt:variant>
      <vt:variant>
        <vt:i4>0</vt:i4>
      </vt:variant>
      <vt:variant>
        <vt:i4>5</vt:i4>
      </vt:variant>
      <vt:variant>
        <vt:lpwstr/>
      </vt:variant>
      <vt:variant>
        <vt:lpwstr>_Toc226181006</vt:lpwstr>
      </vt:variant>
      <vt:variant>
        <vt:i4>1376316</vt:i4>
      </vt:variant>
      <vt:variant>
        <vt:i4>194</vt:i4>
      </vt:variant>
      <vt:variant>
        <vt:i4>0</vt:i4>
      </vt:variant>
      <vt:variant>
        <vt:i4>5</vt:i4>
      </vt:variant>
      <vt:variant>
        <vt:lpwstr/>
      </vt:variant>
      <vt:variant>
        <vt:lpwstr>_Toc226181005</vt:lpwstr>
      </vt:variant>
      <vt:variant>
        <vt:i4>1376316</vt:i4>
      </vt:variant>
      <vt:variant>
        <vt:i4>188</vt:i4>
      </vt:variant>
      <vt:variant>
        <vt:i4>0</vt:i4>
      </vt:variant>
      <vt:variant>
        <vt:i4>5</vt:i4>
      </vt:variant>
      <vt:variant>
        <vt:lpwstr/>
      </vt:variant>
      <vt:variant>
        <vt:lpwstr>_Toc226181004</vt:lpwstr>
      </vt:variant>
      <vt:variant>
        <vt:i4>1376316</vt:i4>
      </vt:variant>
      <vt:variant>
        <vt:i4>182</vt:i4>
      </vt:variant>
      <vt:variant>
        <vt:i4>0</vt:i4>
      </vt:variant>
      <vt:variant>
        <vt:i4>5</vt:i4>
      </vt:variant>
      <vt:variant>
        <vt:lpwstr/>
      </vt:variant>
      <vt:variant>
        <vt:lpwstr>_Toc226181003</vt:lpwstr>
      </vt:variant>
      <vt:variant>
        <vt:i4>1376316</vt:i4>
      </vt:variant>
      <vt:variant>
        <vt:i4>176</vt:i4>
      </vt:variant>
      <vt:variant>
        <vt:i4>0</vt:i4>
      </vt:variant>
      <vt:variant>
        <vt:i4>5</vt:i4>
      </vt:variant>
      <vt:variant>
        <vt:lpwstr/>
      </vt:variant>
      <vt:variant>
        <vt:lpwstr>_Toc226181002</vt:lpwstr>
      </vt:variant>
      <vt:variant>
        <vt:i4>1376316</vt:i4>
      </vt:variant>
      <vt:variant>
        <vt:i4>170</vt:i4>
      </vt:variant>
      <vt:variant>
        <vt:i4>0</vt:i4>
      </vt:variant>
      <vt:variant>
        <vt:i4>5</vt:i4>
      </vt:variant>
      <vt:variant>
        <vt:lpwstr/>
      </vt:variant>
      <vt:variant>
        <vt:lpwstr>_Toc226181001</vt:lpwstr>
      </vt:variant>
      <vt:variant>
        <vt:i4>1376316</vt:i4>
      </vt:variant>
      <vt:variant>
        <vt:i4>164</vt:i4>
      </vt:variant>
      <vt:variant>
        <vt:i4>0</vt:i4>
      </vt:variant>
      <vt:variant>
        <vt:i4>5</vt:i4>
      </vt:variant>
      <vt:variant>
        <vt:lpwstr/>
      </vt:variant>
      <vt:variant>
        <vt:lpwstr>_Toc226181000</vt:lpwstr>
      </vt:variant>
      <vt:variant>
        <vt:i4>1900597</vt:i4>
      </vt:variant>
      <vt:variant>
        <vt:i4>158</vt:i4>
      </vt:variant>
      <vt:variant>
        <vt:i4>0</vt:i4>
      </vt:variant>
      <vt:variant>
        <vt:i4>5</vt:i4>
      </vt:variant>
      <vt:variant>
        <vt:lpwstr/>
      </vt:variant>
      <vt:variant>
        <vt:lpwstr>_Toc226180999</vt:lpwstr>
      </vt:variant>
      <vt:variant>
        <vt:i4>1900597</vt:i4>
      </vt:variant>
      <vt:variant>
        <vt:i4>152</vt:i4>
      </vt:variant>
      <vt:variant>
        <vt:i4>0</vt:i4>
      </vt:variant>
      <vt:variant>
        <vt:i4>5</vt:i4>
      </vt:variant>
      <vt:variant>
        <vt:lpwstr/>
      </vt:variant>
      <vt:variant>
        <vt:lpwstr>_Toc226180998</vt:lpwstr>
      </vt:variant>
      <vt:variant>
        <vt:i4>1900597</vt:i4>
      </vt:variant>
      <vt:variant>
        <vt:i4>146</vt:i4>
      </vt:variant>
      <vt:variant>
        <vt:i4>0</vt:i4>
      </vt:variant>
      <vt:variant>
        <vt:i4>5</vt:i4>
      </vt:variant>
      <vt:variant>
        <vt:lpwstr/>
      </vt:variant>
      <vt:variant>
        <vt:lpwstr>_Toc226180997</vt:lpwstr>
      </vt:variant>
      <vt:variant>
        <vt:i4>1900597</vt:i4>
      </vt:variant>
      <vt:variant>
        <vt:i4>140</vt:i4>
      </vt:variant>
      <vt:variant>
        <vt:i4>0</vt:i4>
      </vt:variant>
      <vt:variant>
        <vt:i4>5</vt:i4>
      </vt:variant>
      <vt:variant>
        <vt:lpwstr/>
      </vt:variant>
      <vt:variant>
        <vt:lpwstr>_Toc226180996</vt:lpwstr>
      </vt:variant>
      <vt:variant>
        <vt:i4>1900597</vt:i4>
      </vt:variant>
      <vt:variant>
        <vt:i4>134</vt:i4>
      </vt:variant>
      <vt:variant>
        <vt:i4>0</vt:i4>
      </vt:variant>
      <vt:variant>
        <vt:i4>5</vt:i4>
      </vt:variant>
      <vt:variant>
        <vt:lpwstr/>
      </vt:variant>
      <vt:variant>
        <vt:lpwstr>_Toc226180995</vt:lpwstr>
      </vt:variant>
      <vt:variant>
        <vt:i4>1900597</vt:i4>
      </vt:variant>
      <vt:variant>
        <vt:i4>128</vt:i4>
      </vt:variant>
      <vt:variant>
        <vt:i4>0</vt:i4>
      </vt:variant>
      <vt:variant>
        <vt:i4>5</vt:i4>
      </vt:variant>
      <vt:variant>
        <vt:lpwstr/>
      </vt:variant>
      <vt:variant>
        <vt:lpwstr>_Toc226180994</vt:lpwstr>
      </vt:variant>
      <vt:variant>
        <vt:i4>1900597</vt:i4>
      </vt:variant>
      <vt:variant>
        <vt:i4>122</vt:i4>
      </vt:variant>
      <vt:variant>
        <vt:i4>0</vt:i4>
      </vt:variant>
      <vt:variant>
        <vt:i4>5</vt:i4>
      </vt:variant>
      <vt:variant>
        <vt:lpwstr/>
      </vt:variant>
      <vt:variant>
        <vt:lpwstr>_Toc226180993</vt:lpwstr>
      </vt:variant>
      <vt:variant>
        <vt:i4>1900597</vt:i4>
      </vt:variant>
      <vt:variant>
        <vt:i4>116</vt:i4>
      </vt:variant>
      <vt:variant>
        <vt:i4>0</vt:i4>
      </vt:variant>
      <vt:variant>
        <vt:i4>5</vt:i4>
      </vt:variant>
      <vt:variant>
        <vt:lpwstr/>
      </vt:variant>
      <vt:variant>
        <vt:lpwstr>_Toc226180992</vt:lpwstr>
      </vt:variant>
      <vt:variant>
        <vt:i4>1900597</vt:i4>
      </vt:variant>
      <vt:variant>
        <vt:i4>110</vt:i4>
      </vt:variant>
      <vt:variant>
        <vt:i4>0</vt:i4>
      </vt:variant>
      <vt:variant>
        <vt:i4>5</vt:i4>
      </vt:variant>
      <vt:variant>
        <vt:lpwstr/>
      </vt:variant>
      <vt:variant>
        <vt:lpwstr>_Toc226180991</vt:lpwstr>
      </vt:variant>
      <vt:variant>
        <vt:i4>1900597</vt:i4>
      </vt:variant>
      <vt:variant>
        <vt:i4>104</vt:i4>
      </vt:variant>
      <vt:variant>
        <vt:i4>0</vt:i4>
      </vt:variant>
      <vt:variant>
        <vt:i4>5</vt:i4>
      </vt:variant>
      <vt:variant>
        <vt:lpwstr/>
      </vt:variant>
      <vt:variant>
        <vt:lpwstr>_Toc226180990</vt:lpwstr>
      </vt:variant>
      <vt:variant>
        <vt:i4>1835061</vt:i4>
      </vt:variant>
      <vt:variant>
        <vt:i4>98</vt:i4>
      </vt:variant>
      <vt:variant>
        <vt:i4>0</vt:i4>
      </vt:variant>
      <vt:variant>
        <vt:i4>5</vt:i4>
      </vt:variant>
      <vt:variant>
        <vt:lpwstr/>
      </vt:variant>
      <vt:variant>
        <vt:lpwstr>_Toc226180989</vt:lpwstr>
      </vt:variant>
      <vt:variant>
        <vt:i4>1835061</vt:i4>
      </vt:variant>
      <vt:variant>
        <vt:i4>92</vt:i4>
      </vt:variant>
      <vt:variant>
        <vt:i4>0</vt:i4>
      </vt:variant>
      <vt:variant>
        <vt:i4>5</vt:i4>
      </vt:variant>
      <vt:variant>
        <vt:lpwstr/>
      </vt:variant>
      <vt:variant>
        <vt:lpwstr>_Toc226180988</vt:lpwstr>
      </vt:variant>
      <vt:variant>
        <vt:i4>1835061</vt:i4>
      </vt:variant>
      <vt:variant>
        <vt:i4>86</vt:i4>
      </vt:variant>
      <vt:variant>
        <vt:i4>0</vt:i4>
      </vt:variant>
      <vt:variant>
        <vt:i4>5</vt:i4>
      </vt:variant>
      <vt:variant>
        <vt:lpwstr/>
      </vt:variant>
      <vt:variant>
        <vt:lpwstr>_Toc226180987</vt:lpwstr>
      </vt:variant>
      <vt:variant>
        <vt:i4>1835061</vt:i4>
      </vt:variant>
      <vt:variant>
        <vt:i4>80</vt:i4>
      </vt:variant>
      <vt:variant>
        <vt:i4>0</vt:i4>
      </vt:variant>
      <vt:variant>
        <vt:i4>5</vt:i4>
      </vt:variant>
      <vt:variant>
        <vt:lpwstr/>
      </vt:variant>
      <vt:variant>
        <vt:lpwstr>_Toc226180986</vt:lpwstr>
      </vt:variant>
      <vt:variant>
        <vt:i4>1835061</vt:i4>
      </vt:variant>
      <vt:variant>
        <vt:i4>74</vt:i4>
      </vt:variant>
      <vt:variant>
        <vt:i4>0</vt:i4>
      </vt:variant>
      <vt:variant>
        <vt:i4>5</vt:i4>
      </vt:variant>
      <vt:variant>
        <vt:lpwstr/>
      </vt:variant>
      <vt:variant>
        <vt:lpwstr>_Toc226180985</vt:lpwstr>
      </vt:variant>
      <vt:variant>
        <vt:i4>1835061</vt:i4>
      </vt:variant>
      <vt:variant>
        <vt:i4>68</vt:i4>
      </vt:variant>
      <vt:variant>
        <vt:i4>0</vt:i4>
      </vt:variant>
      <vt:variant>
        <vt:i4>5</vt:i4>
      </vt:variant>
      <vt:variant>
        <vt:lpwstr/>
      </vt:variant>
      <vt:variant>
        <vt:lpwstr>_Toc226180984</vt:lpwstr>
      </vt:variant>
      <vt:variant>
        <vt:i4>1835061</vt:i4>
      </vt:variant>
      <vt:variant>
        <vt:i4>62</vt:i4>
      </vt:variant>
      <vt:variant>
        <vt:i4>0</vt:i4>
      </vt:variant>
      <vt:variant>
        <vt:i4>5</vt:i4>
      </vt:variant>
      <vt:variant>
        <vt:lpwstr/>
      </vt:variant>
      <vt:variant>
        <vt:lpwstr>_Toc226180983</vt:lpwstr>
      </vt:variant>
      <vt:variant>
        <vt:i4>1835061</vt:i4>
      </vt:variant>
      <vt:variant>
        <vt:i4>56</vt:i4>
      </vt:variant>
      <vt:variant>
        <vt:i4>0</vt:i4>
      </vt:variant>
      <vt:variant>
        <vt:i4>5</vt:i4>
      </vt:variant>
      <vt:variant>
        <vt:lpwstr/>
      </vt:variant>
      <vt:variant>
        <vt:lpwstr>_Toc226180982</vt:lpwstr>
      </vt:variant>
      <vt:variant>
        <vt:i4>1835061</vt:i4>
      </vt:variant>
      <vt:variant>
        <vt:i4>50</vt:i4>
      </vt:variant>
      <vt:variant>
        <vt:i4>0</vt:i4>
      </vt:variant>
      <vt:variant>
        <vt:i4>5</vt:i4>
      </vt:variant>
      <vt:variant>
        <vt:lpwstr/>
      </vt:variant>
      <vt:variant>
        <vt:lpwstr>_Toc226180981</vt:lpwstr>
      </vt:variant>
      <vt:variant>
        <vt:i4>1835061</vt:i4>
      </vt:variant>
      <vt:variant>
        <vt:i4>44</vt:i4>
      </vt:variant>
      <vt:variant>
        <vt:i4>0</vt:i4>
      </vt:variant>
      <vt:variant>
        <vt:i4>5</vt:i4>
      </vt:variant>
      <vt:variant>
        <vt:lpwstr/>
      </vt:variant>
      <vt:variant>
        <vt:lpwstr>_Toc226180980</vt:lpwstr>
      </vt:variant>
      <vt:variant>
        <vt:i4>1245237</vt:i4>
      </vt:variant>
      <vt:variant>
        <vt:i4>38</vt:i4>
      </vt:variant>
      <vt:variant>
        <vt:i4>0</vt:i4>
      </vt:variant>
      <vt:variant>
        <vt:i4>5</vt:i4>
      </vt:variant>
      <vt:variant>
        <vt:lpwstr/>
      </vt:variant>
      <vt:variant>
        <vt:lpwstr>_Toc226180979</vt:lpwstr>
      </vt:variant>
      <vt:variant>
        <vt:i4>1245237</vt:i4>
      </vt:variant>
      <vt:variant>
        <vt:i4>32</vt:i4>
      </vt:variant>
      <vt:variant>
        <vt:i4>0</vt:i4>
      </vt:variant>
      <vt:variant>
        <vt:i4>5</vt:i4>
      </vt:variant>
      <vt:variant>
        <vt:lpwstr/>
      </vt:variant>
      <vt:variant>
        <vt:lpwstr>_Toc226180978</vt:lpwstr>
      </vt:variant>
      <vt:variant>
        <vt:i4>1245237</vt:i4>
      </vt:variant>
      <vt:variant>
        <vt:i4>26</vt:i4>
      </vt:variant>
      <vt:variant>
        <vt:i4>0</vt:i4>
      </vt:variant>
      <vt:variant>
        <vt:i4>5</vt:i4>
      </vt:variant>
      <vt:variant>
        <vt:lpwstr/>
      </vt:variant>
      <vt:variant>
        <vt:lpwstr>_Toc226180977</vt:lpwstr>
      </vt:variant>
      <vt:variant>
        <vt:i4>1245237</vt:i4>
      </vt:variant>
      <vt:variant>
        <vt:i4>20</vt:i4>
      </vt:variant>
      <vt:variant>
        <vt:i4>0</vt:i4>
      </vt:variant>
      <vt:variant>
        <vt:i4>5</vt:i4>
      </vt:variant>
      <vt:variant>
        <vt:lpwstr/>
      </vt:variant>
      <vt:variant>
        <vt:lpwstr>_Toc226180976</vt:lpwstr>
      </vt:variant>
      <vt:variant>
        <vt:i4>1245237</vt:i4>
      </vt:variant>
      <vt:variant>
        <vt:i4>14</vt:i4>
      </vt:variant>
      <vt:variant>
        <vt:i4>0</vt:i4>
      </vt:variant>
      <vt:variant>
        <vt:i4>5</vt:i4>
      </vt:variant>
      <vt:variant>
        <vt:lpwstr/>
      </vt:variant>
      <vt:variant>
        <vt:lpwstr>_Toc226180975</vt:lpwstr>
      </vt:variant>
      <vt:variant>
        <vt:i4>1245237</vt:i4>
      </vt:variant>
      <vt:variant>
        <vt:i4>8</vt:i4>
      </vt:variant>
      <vt:variant>
        <vt:i4>0</vt:i4>
      </vt:variant>
      <vt:variant>
        <vt:i4>5</vt:i4>
      </vt:variant>
      <vt:variant>
        <vt:lpwstr/>
      </vt:variant>
      <vt:variant>
        <vt:lpwstr>_Toc226180974</vt:lpwstr>
      </vt:variant>
      <vt:variant>
        <vt:i4>1245237</vt:i4>
      </vt:variant>
      <vt:variant>
        <vt:i4>2</vt:i4>
      </vt:variant>
      <vt:variant>
        <vt:i4>0</vt:i4>
      </vt:variant>
      <vt:variant>
        <vt:i4>5</vt:i4>
      </vt:variant>
      <vt:variant>
        <vt:lpwstr/>
      </vt:variant>
      <vt:variant>
        <vt:lpwstr>_Toc226180973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PMP Manager's Guide</dc:title>
  <dc:subject/>
  <dc:creator>OD2306</dc:creator>
  <cp:keywords/>
  <dc:description/>
  <cp:lastModifiedBy>Ray, Robert</cp:lastModifiedBy>
  <cp:revision>7</cp:revision>
  <cp:lastPrinted>2009-04-22T18:18:00Z</cp:lastPrinted>
  <dcterms:created xsi:type="dcterms:W3CDTF">2015-09-11T19:19:00Z</dcterms:created>
  <dcterms:modified xsi:type="dcterms:W3CDTF">2015-09-24T15:30:00Z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0x010100B2029F26138C4BFDA158A626F91E876A004765F33A14828A49A38C3D6CD3FBBA91</vt:lpwstr>
  </property>
  <property fmtid="{D5CDD505-2E9C-101B-9397-08002B2CF9AE}" pid="3" name="Order">
    <vt:r8>5600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TaxKeyword">
    <vt:lpwstr/>
  </property>
  <property fmtid="{D5CDD505-2E9C-101B-9397-08002B2CF9AE}" pid="10" name="BusinessServices">
    <vt:lpwstr>55;#Performance Management Process Overview|67da406f-6cb2-4687-8808-b5b487957343</vt:lpwstr>
  </property>
  <property fmtid="{D5CDD505-2E9C-101B-9397-08002B2CF9AE}" pid="11" name="VideoType">
    <vt:lpwstr/>
  </property>
</Properties>
</file>